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E17E1" w14:textId="636EFFDB" w:rsidR="00D22D9A" w:rsidRDefault="00A62BC9" w:rsidP="00400B3E">
      <w:pPr>
        <w:spacing w:after="0" w:line="240" w:lineRule="auto"/>
        <w:jc w:val="both"/>
        <w:rPr>
          <w:ins w:id="0" w:author="Michael R. Meyerhoff" w:date="2017-11-20T16:03:00Z"/>
          <w:rFonts w:ascii="Times New Roman" w:eastAsia="Times New Roman" w:hAnsi="Times New Roman" w:cs="Times New Roman"/>
          <w:color w:val="231F20"/>
          <w:sz w:val="20"/>
          <w:szCs w:val="20"/>
        </w:rPr>
      </w:pPr>
      <w:ins w:id="1" w:author="Michael R. Meyerhoff" w:date="2017-11-20T16:03:00Z">
        <w:r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>Add</w:t>
        </w:r>
        <w:bookmarkStart w:id="2" w:name="_GoBack"/>
        <w:bookmarkEnd w:id="2"/>
        <w:r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 xml:space="preserve"> these two sections:</w:t>
        </w:r>
      </w:ins>
    </w:p>
    <w:p w14:paraId="54F77796" w14:textId="77777777" w:rsidR="00A62BC9" w:rsidRDefault="00A62BC9" w:rsidP="00400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3E53E8A2" w14:textId="77777777" w:rsidR="00D840A5" w:rsidRDefault="00D840A5" w:rsidP="00400B3E">
      <w:pPr>
        <w:spacing w:after="0" w:line="240" w:lineRule="auto"/>
        <w:jc w:val="both"/>
        <w:rPr>
          <w:ins w:id="3" w:author="Jay Bestgen" w:date="2016-08-12T08:47:00Z"/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34106206" w14:textId="77777777" w:rsidR="00D840A5" w:rsidRDefault="00D840A5" w:rsidP="00400B3E">
      <w:pPr>
        <w:spacing w:after="0" w:line="240" w:lineRule="auto"/>
        <w:jc w:val="both"/>
        <w:rPr>
          <w:ins w:id="4" w:author="Jay Bestgen" w:date="2016-08-12T08:47:00Z"/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738D4B7B" w14:textId="4C99C6F5" w:rsidR="00D840A5" w:rsidRDefault="00E97FCB" w:rsidP="00400B3E">
      <w:pPr>
        <w:spacing w:after="0" w:line="240" w:lineRule="auto"/>
        <w:jc w:val="both"/>
        <w:rPr>
          <w:ins w:id="5" w:author="Jay Bestgen" w:date="2016-08-12T08:47:00Z"/>
          <w:rFonts w:ascii="Times New Roman" w:eastAsia="Times New Roman" w:hAnsi="Times New Roman" w:cs="Times New Roman"/>
          <w:color w:val="231F20"/>
          <w:sz w:val="20"/>
          <w:szCs w:val="20"/>
        </w:rPr>
      </w:pPr>
      <w:proofErr w:type="gramStart"/>
      <w:ins w:id="6" w:author="Dennis Brucks" w:date="2016-09-21T15:09:00Z">
        <w:r>
          <w:rPr>
            <w:rFonts w:ascii="Times New Roman" w:eastAsia="Times New Roman" w:hAnsi="Times New Roman" w:cs="Times New Roman"/>
            <w:b/>
            <w:color w:val="231F20"/>
            <w:sz w:val="20"/>
            <w:szCs w:val="20"/>
          </w:rPr>
          <w:t xml:space="preserve">105.20  </w:t>
        </w:r>
      </w:ins>
      <w:ins w:id="7" w:author="Dennis Brucks" w:date="2016-09-21T15:08:00Z">
        <w:r>
          <w:rPr>
            <w:rFonts w:ascii="Times New Roman" w:eastAsia="Times New Roman" w:hAnsi="Times New Roman" w:cs="Times New Roman"/>
            <w:b/>
            <w:color w:val="231F20"/>
            <w:sz w:val="20"/>
            <w:szCs w:val="20"/>
          </w:rPr>
          <w:t>Contractor</w:t>
        </w:r>
        <w:proofErr w:type="gramEnd"/>
        <w:r>
          <w:rPr>
            <w:rFonts w:ascii="Times New Roman" w:eastAsia="Times New Roman" w:hAnsi="Times New Roman" w:cs="Times New Roman"/>
            <w:b/>
            <w:color w:val="231F20"/>
            <w:sz w:val="20"/>
            <w:szCs w:val="20"/>
          </w:rPr>
          <w:t xml:space="preserve"> Quality Control.</w:t>
        </w:r>
        <w:r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 xml:space="preserve">  The contractor shall perform Quality Control (QC) in accordance with the contract and specifications.  Contractor QC responsibilities shall include all specified </w:t>
        </w:r>
      </w:ins>
      <w:ins w:id="8" w:author="Dennis Brucks" w:date="2016-09-21T15:20:00Z">
        <w:r w:rsidR="00ED191C"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 xml:space="preserve">QC </w:t>
        </w:r>
      </w:ins>
      <w:ins w:id="9" w:author="Dennis Brucks" w:date="2016-09-21T15:08:00Z">
        <w:r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>material testing and general quality control monitoring of all construction activities</w:t>
        </w:r>
      </w:ins>
      <w:ins w:id="10" w:author="Michael R. Meyerhoff" w:date="2016-11-10T14:53:00Z">
        <w:r w:rsidR="00A4217A"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 xml:space="preserve"> to ensure all materials and workmanship meet requirements</w:t>
        </w:r>
      </w:ins>
      <w:ins w:id="11" w:author="Dennis Brucks" w:date="2016-09-21T15:08:00Z">
        <w:r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 xml:space="preserve">. </w:t>
        </w:r>
      </w:ins>
      <w:ins w:id="12" w:author="Dennis Brucks" w:date="2016-09-21T15:17:00Z">
        <w:r w:rsidR="00ED191C"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 xml:space="preserve"> </w:t>
        </w:r>
      </w:ins>
      <w:ins w:id="13" w:author="Dennis Brucks" w:date="2016-09-21T15:08:00Z">
        <w:r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 xml:space="preserve">The engineer </w:t>
        </w:r>
      </w:ins>
      <w:ins w:id="14" w:author="Michael R. Meyerhoff" w:date="2016-11-10T15:01:00Z">
        <w:r w:rsidR="00A4217A"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 xml:space="preserve">or designee </w:t>
        </w:r>
      </w:ins>
      <w:ins w:id="15" w:author="Dennis Brucks" w:date="2016-09-21T15:08:00Z">
        <w:r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 xml:space="preserve">shall perform Quality Assurance (QA) testing </w:t>
        </w:r>
      </w:ins>
      <w:ins w:id="16" w:author="Dennis Brucks" w:date="2016-09-21T15:10:00Z">
        <w:r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 xml:space="preserve">and monitoring </w:t>
        </w:r>
      </w:ins>
      <w:ins w:id="17" w:author="Dennis Brucks" w:date="2016-09-21T15:08:00Z">
        <w:r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>except as specified otherwise in the contract or specifications.</w:t>
        </w:r>
      </w:ins>
    </w:p>
    <w:p w14:paraId="4D3D486A" w14:textId="77777777" w:rsidR="00E97FCB" w:rsidRDefault="00E97FCB" w:rsidP="00BC6ADE">
      <w:pPr>
        <w:spacing w:after="0" w:line="240" w:lineRule="auto"/>
        <w:jc w:val="both"/>
        <w:rPr>
          <w:ins w:id="18" w:author="Dennis Brucks" w:date="2016-09-21T15:10:00Z"/>
          <w:rFonts w:ascii="Times New Roman" w:eastAsia="Times New Roman" w:hAnsi="Times New Roman" w:cs="Times New Roman"/>
          <w:b/>
          <w:color w:val="231F20"/>
          <w:sz w:val="20"/>
          <w:szCs w:val="20"/>
        </w:rPr>
      </w:pPr>
    </w:p>
    <w:p w14:paraId="40FC370D" w14:textId="4AC35503" w:rsidR="00E97FCB" w:rsidRDefault="00E97FCB" w:rsidP="00BC6ADE">
      <w:pPr>
        <w:spacing w:after="0" w:line="240" w:lineRule="auto"/>
        <w:jc w:val="both"/>
        <w:rPr>
          <w:ins w:id="19" w:author="Dennis Brucks" w:date="2016-09-21T15:18:00Z"/>
          <w:rFonts w:ascii="Times New Roman" w:eastAsia="Times New Roman" w:hAnsi="Times New Roman" w:cs="Times New Roman"/>
          <w:color w:val="231F20"/>
          <w:sz w:val="20"/>
          <w:szCs w:val="20"/>
        </w:rPr>
      </w:pPr>
      <w:proofErr w:type="gramStart"/>
      <w:ins w:id="20" w:author="Dennis Brucks" w:date="2016-09-21T15:10:00Z">
        <w:r>
          <w:rPr>
            <w:rFonts w:ascii="Times New Roman" w:eastAsia="Times New Roman" w:hAnsi="Times New Roman" w:cs="Times New Roman"/>
            <w:b/>
            <w:color w:val="231F20"/>
            <w:sz w:val="20"/>
            <w:szCs w:val="20"/>
          </w:rPr>
          <w:t>105.2</w:t>
        </w:r>
      </w:ins>
      <w:ins w:id="21" w:author="Dennis Brucks" w:date="2016-09-21T15:19:00Z">
        <w:r w:rsidR="00ED191C">
          <w:rPr>
            <w:rFonts w:ascii="Times New Roman" w:eastAsia="Times New Roman" w:hAnsi="Times New Roman" w:cs="Times New Roman"/>
            <w:b/>
            <w:color w:val="231F20"/>
            <w:sz w:val="20"/>
            <w:szCs w:val="20"/>
          </w:rPr>
          <w:t>1</w:t>
        </w:r>
      </w:ins>
      <w:ins w:id="22" w:author="Dennis Brucks" w:date="2016-09-21T15:10:00Z">
        <w:r>
          <w:rPr>
            <w:rFonts w:ascii="Times New Roman" w:eastAsia="Times New Roman" w:hAnsi="Times New Roman" w:cs="Times New Roman"/>
            <w:b/>
            <w:color w:val="231F20"/>
            <w:sz w:val="20"/>
            <w:szCs w:val="20"/>
          </w:rPr>
          <w:t xml:space="preserve">  Project</w:t>
        </w:r>
        <w:proofErr w:type="gramEnd"/>
        <w:r>
          <w:rPr>
            <w:rFonts w:ascii="Times New Roman" w:eastAsia="Times New Roman" w:hAnsi="Times New Roman" w:cs="Times New Roman"/>
            <w:b/>
            <w:color w:val="231F20"/>
            <w:sz w:val="20"/>
            <w:szCs w:val="20"/>
          </w:rPr>
          <w:t xml:space="preserve"> Safety.</w:t>
        </w:r>
        <w:r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 xml:space="preserve">  The</w:t>
        </w:r>
      </w:ins>
      <w:ins w:id="23" w:author="Dennis Brucks" w:date="2016-09-21T15:11:00Z">
        <w:r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 xml:space="preserve"> contractor shall</w:t>
        </w:r>
      </w:ins>
      <w:ins w:id="24" w:author="Dennis Brucks" w:date="2016-09-21T15:16:00Z">
        <w:r w:rsidR="00ED191C"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 xml:space="preserve"> </w:t>
        </w:r>
      </w:ins>
      <w:ins w:id="25" w:author="Dennis Brucks" w:date="2016-09-21T15:18:00Z">
        <w:r w:rsidR="00ED191C"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 xml:space="preserve">develop and implement a </w:t>
        </w:r>
      </w:ins>
      <w:ins w:id="26" w:author="Dennis Brucks" w:date="2016-09-21T15:16:00Z">
        <w:r w:rsidR="00ED191C"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>plan for project safety</w:t>
        </w:r>
      </w:ins>
      <w:ins w:id="27" w:author="Dennis Brucks" w:date="2016-09-21T15:18:00Z">
        <w:r w:rsidR="00ED191C">
          <w:rPr>
            <w:rFonts w:ascii="Times New Roman" w:eastAsia="Times New Roman" w:hAnsi="Times New Roman" w:cs="Times New Roman"/>
            <w:color w:val="231F20"/>
            <w:sz w:val="20"/>
            <w:szCs w:val="20"/>
          </w:rPr>
          <w:t xml:space="preserve"> as specified in Sec 107.</w:t>
        </w:r>
      </w:ins>
    </w:p>
    <w:p w14:paraId="67D687C4" w14:textId="77777777" w:rsidR="00ED191C" w:rsidRDefault="00ED191C" w:rsidP="00BC6ADE">
      <w:pPr>
        <w:spacing w:after="0" w:line="240" w:lineRule="auto"/>
        <w:jc w:val="both"/>
        <w:rPr>
          <w:ins w:id="28" w:author="Dennis Brucks" w:date="2016-09-21T15:08:00Z"/>
          <w:rFonts w:ascii="Times New Roman" w:eastAsia="Times New Roman" w:hAnsi="Times New Roman" w:cs="Times New Roman"/>
          <w:b/>
          <w:color w:val="231F20"/>
          <w:sz w:val="20"/>
          <w:szCs w:val="20"/>
        </w:rPr>
      </w:pPr>
    </w:p>
    <w:p w14:paraId="633BBF4E" w14:textId="62276989" w:rsidR="00D22D9A" w:rsidRDefault="00D22D9A"/>
    <w:p w14:paraId="3FEADBF1" w14:textId="7E901D3D" w:rsidR="00FD1964" w:rsidRPr="00A62BC9" w:rsidRDefault="00FD1964">
      <w:pPr>
        <w:rPr>
          <w:i/>
        </w:rPr>
      </w:pPr>
    </w:p>
    <w:sectPr w:rsidR="00FD1964" w:rsidRPr="00A62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3E"/>
    <w:rsid w:val="000D0382"/>
    <w:rsid w:val="002D56D1"/>
    <w:rsid w:val="00400B3E"/>
    <w:rsid w:val="00537B14"/>
    <w:rsid w:val="00724004"/>
    <w:rsid w:val="0075065B"/>
    <w:rsid w:val="00A4217A"/>
    <w:rsid w:val="00A62BC9"/>
    <w:rsid w:val="00A64F34"/>
    <w:rsid w:val="00BC6ADE"/>
    <w:rsid w:val="00D22D9A"/>
    <w:rsid w:val="00D840A5"/>
    <w:rsid w:val="00E97FCB"/>
    <w:rsid w:val="00ED191C"/>
    <w:rsid w:val="00F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B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-header">
    <w:name w:val="section-header"/>
    <w:basedOn w:val="Normal"/>
    <w:rsid w:val="004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tyle-1">
    <w:name w:val="paragraph-style-1"/>
    <w:basedOn w:val="Normal"/>
    <w:rsid w:val="004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-style-1">
    <w:name w:val="character-style-1"/>
    <w:basedOn w:val="DefaultParagraphFont"/>
    <w:rsid w:val="00400B3E"/>
  </w:style>
  <w:style w:type="paragraph" w:customStyle="1" w:styleId="Normal1">
    <w:name w:val="Normal1"/>
    <w:basedOn w:val="Normal"/>
    <w:rsid w:val="004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-body">
    <w:name w:val="spec-body"/>
    <w:basedOn w:val="Normal"/>
    <w:rsid w:val="004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bold">
    <w:name w:val="body-bold"/>
    <w:basedOn w:val="DefaultParagraphFont"/>
    <w:rsid w:val="00400B3E"/>
  </w:style>
  <w:style w:type="character" w:customStyle="1" w:styleId="apple-converted-space">
    <w:name w:val="apple-converted-space"/>
    <w:basedOn w:val="DefaultParagraphFont"/>
    <w:rsid w:val="00400B3E"/>
  </w:style>
  <w:style w:type="character" w:customStyle="1" w:styleId="body-text">
    <w:name w:val="body-text"/>
    <w:basedOn w:val="DefaultParagraphFont"/>
    <w:rsid w:val="00400B3E"/>
  </w:style>
  <w:style w:type="paragraph" w:customStyle="1" w:styleId="tab-sections">
    <w:name w:val="tab-sections"/>
    <w:basedOn w:val="Normal"/>
    <w:rsid w:val="004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0B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B3E"/>
    <w:rPr>
      <w:color w:val="800080"/>
      <w:u w:val="single"/>
    </w:rPr>
  </w:style>
  <w:style w:type="character" w:customStyle="1" w:styleId="body-spec---15">
    <w:name w:val="body-spec---15"/>
    <w:basedOn w:val="DefaultParagraphFont"/>
    <w:rsid w:val="00400B3E"/>
  </w:style>
  <w:style w:type="character" w:customStyle="1" w:styleId="sgc-2">
    <w:name w:val="sgc-2"/>
    <w:basedOn w:val="DefaultParagraphFont"/>
    <w:rsid w:val="00400B3E"/>
  </w:style>
  <w:style w:type="paragraph" w:customStyle="1" w:styleId="List1">
    <w:name w:val="List1"/>
    <w:basedOn w:val="Normal"/>
    <w:rsid w:val="004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italics">
    <w:name w:val="body-italics"/>
    <w:basedOn w:val="DefaultParagraphFont"/>
    <w:rsid w:val="00400B3E"/>
  </w:style>
  <w:style w:type="paragraph" w:styleId="BalloonText">
    <w:name w:val="Balloon Text"/>
    <w:basedOn w:val="Normal"/>
    <w:link w:val="BalloonTextChar"/>
    <w:uiPriority w:val="99"/>
    <w:semiHidden/>
    <w:unhideWhenUsed/>
    <w:rsid w:val="00FD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-header">
    <w:name w:val="section-header"/>
    <w:basedOn w:val="Normal"/>
    <w:rsid w:val="004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tyle-1">
    <w:name w:val="paragraph-style-1"/>
    <w:basedOn w:val="Normal"/>
    <w:rsid w:val="004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-style-1">
    <w:name w:val="character-style-1"/>
    <w:basedOn w:val="DefaultParagraphFont"/>
    <w:rsid w:val="00400B3E"/>
  </w:style>
  <w:style w:type="paragraph" w:customStyle="1" w:styleId="Normal1">
    <w:name w:val="Normal1"/>
    <w:basedOn w:val="Normal"/>
    <w:rsid w:val="004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ec-body">
    <w:name w:val="spec-body"/>
    <w:basedOn w:val="Normal"/>
    <w:rsid w:val="004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bold">
    <w:name w:val="body-bold"/>
    <w:basedOn w:val="DefaultParagraphFont"/>
    <w:rsid w:val="00400B3E"/>
  </w:style>
  <w:style w:type="character" w:customStyle="1" w:styleId="apple-converted-space">
    <w:name w:val="apple-converted-space"/>
    <w:basedOn w:val="DefaultParagraphFont"/>
    <w:rsid w:val="00400B3E"/>
  </w:style>
  <w:style w:type="character" w:customStyle="1" w:styleId="body-text">
    <w:name w:val="body-text"/>
    <w:basedOn w:val="DefaultParagraphFont"/>
    <w:rsid w:val="00400B3E"/>
  </w:style>
  <w:style w:type="paragraph" w:customStyle="1" w:styleId="tab-sections">
    <w:name w:val="tab-sections"/>
    <w:basedOn w:val="Normal"/>
    <w:rsid w:val="004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00B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B3E"/>
    <w:rPr>
      <w:color w:val="800080"/>
      <w:u w:val="single"/>
    </w:rPr>
  </w:style>
  <w:style w:type="character" w:customStyle="1" w:styleId="body-spec---15">
    <w:name w:val="body-spec---15"/>
    <w:basedOn w:val="DefaultParagraphFont"/>
    <w:rsid w:val="00400B3E"/>
  </w:style>
  <w:style w:type="character" w:customStyle="1" w:styleId="sgc-2">
    <w:name w:val="sgc-2"/>
    <w:basedOn w:val="DefaultParagraphFont"/>
    <w:rsid w:val="00400B3E"/>
  </w:style>
  <w:style w:type="paragraph" w:customStyle="1" w:styleId="List1">
    <w:name w:val="List1"/>
    <w:basedOn w:val="Normal"/>
    <w:rsid w:val="004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-italics">
    <w:name w:val="body-italics"/>
    <w:basedOn w:val="DefaultParagraphFont"/>
    <w:rsid w:val="00400B3E"/>
  </w:style>
  <w:style w:type="paragraph" w:styleId="BalloonText">
    <w:name w:val="Balloon Text"/>
    <w:basedOn w:val="Normal"/>
    <w:link w:val="BalloonTextChar"/>
    <w:uiPriority w:val="99"/>
    <w:semiHidden/>
    <w:unhideWhenUsed/>
    <w:rsid w:val="00FD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5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30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4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918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24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471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86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19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066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949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21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20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1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691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23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556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205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237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33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014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26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26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37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69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32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72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22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6104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93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69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55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67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29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7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61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47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55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84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5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44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66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79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05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72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77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52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60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391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652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53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4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200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60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72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0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09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9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0327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180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81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97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9604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512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294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7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606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84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16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65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53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909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060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8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12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14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091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418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0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093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56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9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3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866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6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128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73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50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316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84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50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5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1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6AD1429178D479DEC58AEA40185F1" ma:contentTypeVersion="1" ma:contentTypeDescription="Create a new document." ma:contentTypeScope="" ma:versionID="198d660e22f10934ef68f6bdf01919b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173A8-87F0-44BE-B2A1-C273DC10079C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sharepoint/v4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E1896F-C067-4C20-9645-D3956C97D1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A7A02-F380-4160-AAAC-0C92F4AE7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R. Meyerhoff</dc:creator>
  <cp:lastModifiedBy>Michael R. Meyerhoff</cp:lastModifiedBy>
  <cp:revision>8</cp:revision>
  <cp:lastPrinted>2016-08-12T13:47:00Z</cp:lastPrinted>
  <dcterms:created xsi:type="dcterms:W3CDTF">2016-08-11T17:23:00Z</dcterms:created>
  <dcterms:modified xsi:type="dcterms:W3CDTF">2017-11-20T22:03:00Z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0x01010053B6AD1429178D479DEC58AEA40185F1</vt:lpwstr>
  </property>
</Properties>
</file>