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9D0AA" w14:textId="77777777" w:rsidR="006F75B7" w:rsidRPr="006F75B7" w:rsidRDefault="006F75B7" w:rsidP="006F75B7">
      <w:pPr>
        <w:pStyle w:val="section-header"/>
        <w:shd w:val="clear" w:color="auto" w:fill="FFFFFF"/>
        <w:spacing w:before="0" w:beforeAutospacing="0" w:after="0" w:afterAutospacing="0"/>
        <w:jc w:val="center"/>
        <w:rPr>
          <w:b/>
          <w:bCs/>
          <w:color w:val="231F20"/>
          <w:sz w:val="20"/>
          <w:szCs w:val="20"/>
        </w:rPr>
      </w:pPr>
      <w:r w:rsidRPr="006F75B7">
        <w:rPr>
          <w:rStyle w:val="section-header1"/>
          <w:b/>
          <w:bCs/>
          <w:color w:val="231F20"/>
          <w:sz w:val="20"/>
          <w:szCs w:val="20"/>
        </w:rPr>
        <w:t>SECTION 214</w:t>
      </w:r>
    </w:p>
    <w:p w14:paraId="6C69D0AB" w14:textId="77777777" w:rsidR="006F75B7" w:rsidRPr="006F75B7" w:rsidRDefault="006F75B7" w:rsidP="006F75B7">
      <w:pPr>
        <w:pStyle w:val="paragraph-style-1"/>
        <w:shd w:val="clear" w:color="auto" w:fill="FFFFFF"/>
        <w:spacing w:before="0" w:beforeAutospacing="0" w:after="0" w:afterAutospacing="0"/>
        <w:jc w:val="center"/>
        <w:rPr>
          <w:b/>
          <w:bCs/>
          <w:color w:val="231F20"/>
          <w:sz w:val="20"/>
          <w:szCs w:val="20"/>
        </w:rPr>
      </w:pPr>
      <w:r w:rsidRPr="006F75B7">
        <w:rPr>
          <w:rStyle w:val="character-style-1"/>
          <w:b/>
          <w:bCs/>
          <w:color w:val="231F20"/>
          <w:sz w:val="20"/>
          <w:szCs w:val="20"/>
        </w:rPr>
        <w:t>ROCK FILL</w:t>
      </w:r>
    </w:p>
    <w:p w14:paraId="6C69D0AC" w14:textId="77777777" w:rsidR="006F75B7" w:rsidRPr="006F75B7" w:rsidRDefault="006F75B7" w:rsidP="006F75B7">
      <w:pPr>
        <w:pStyle w:val="spec-body"/>
        <w:shd w:val="clear" w:color="auto" w:fill="FFFFFF"/>
        <w:spacing w:before="0" w:beforeAutospacing="0" w:after="0" w:afterAutospacing="0"/>
        <w:rPr>
          <w:color w:val="231F20"/>
          <w:sz w:val="20"/>
          <w:szCs w:val="20"/>
        </w:rPr>
      </w:pPr>
    </w:p>
    <w:p w14:paraId="6C69D0AD" w14:textId="77777777" w:rsidR="006F75B7" w:rsidRPr="006F75B7" w:rsidRDefault="006F75B7" w:rsidP="006F75B7">
      <w:pPr>
        <w:pStyle w:val="spec-body"/>
        <w:shd w:val="clear" w:color="auto" w:fill="FFFFFF"/>
        <w:spacing w:before="0" w:beforeAutospacing="0" w:after="0" w:afterAutospacing="0"/>
        <w:rPr>
          <w:color w:val="231F20"/>
          <w:sz w:val="20"/>
          <w:szCs w:val="20"/>
        </w:rPr>
      </w:pPr>
      <w:r w:rsidRPr="006F75B7">
        <w:rPr>
          <w:rStyle w:val="body-bold"/>
          <w:b/>
          <w:bCs/>
          <w:color w:val="231F20"/>
          <w:sz w:val="20"/>
          <w:szCs w:val="20"/>
        </w:rPr>
        <w:t>214.1 Description.</w:t>
      </w:r>
      <w:r w:rsidRPr="006F75B7">
        <w:rPr>
          <w:rStyle w:val="apple-converted-space"/>
          <w:color w:val="231F20"/>
          <w:sz w:val="20"/>
          <w:szCs w:val="20"/>
        </w:rPr>
        <w:t> </w:t>
      </w:r>
      <w:r w:rsidRPr="006F75B7">
        <w:rPr>
          <w:color w:val="231F20"/>
          <w:sz w:val="20"/>
          <w:szCs w:val="20"/>
        </w:rPr>
        <w:t>This work shall consist of constructing fill of rock or broken concrete for protection of embankment.</w:t>
      </w:r>
    </w:p>
    <w:p w14:paraId="6C69D0AE" w14:textId="77777777" w:rsidR="006F75B7" w:rsidRPr="006F75B7" w:rsidRDefault="006F75B7" w:rsidP="006F75B7">
      <w:pPr>
        <w:pStyle w:val="spec-body"/>
        <w:shd w:val="clear" w:color="auto" w:fill="FFFFFF"/>
        <w:spacing w:before="0" w:beforeAutospacing="0" w:after="0" w:afterAutospacing="0"/>
        <w:rPr>
          <w:color w:val="231F20"/>
          <w:sz w:val="20"/>
          <w:szCs w:val="20"/>
        </w:rPr>
      </w:pPr>
    </w:p>
    <w:p w14:paraId="6C69D0AF" w14:textId="3A3AA01B" w:rsidR="006F75B7" w:rsidRPr="006F75B7" w:rsidRDefault="006F75B7" w:rsidP="006F75B7">
      <w:pPr>
        <w:pStyle w:val="spec-body"/>
        <w:shd w:val="clear" w:color="auto" w:fill="FFFFFF"/>
        <w:spacing w:before="0" w:beforeAutospacing="0" w:after="0" w:afterAutospacing="0"/>
        <w:rPr>
          <w:color w:val="231F20"/>
          <w:sz w:val="20"/>
          <w:szCs w:val="20"/>
        </w:rPr>
      </w:pPr>
      <w:r w:rsidRPr="006F75B7">
        <w:rPr>
          <w:rStyle w:val="body-bold"/>
          <w:b/>
          <w:bCs/>
          <w:color w:val="231F20"/>
          <w:sz w:val="20"/>
          <w:szCs w:val="20"/>
        </w:rPr>
        <w:t>214.2 Material.</w:t>
      </w:r>
      <w:r w:rsidRPr="006F75B7">
        <w:rPr>
          <w:rStyle w:val="apple-converted-space"/>
          <w:color w:val="231F20"/>
          <w:sz w:val="20"/>
          <w:szCs w:val="20"/>
        </w:rPr>
        <w:t> </w:t>
      </w:r>
      <w:r w:rsidRPr="006F75B7">
        <w:rPr>
          <w:color w:val="231F20"/>
          <w:sz w:val="20"/>
          <w:szCs w:val="20"/>
        </w:rPr>
        <w:t>The material for rock fill shall be durable stone or broken concrete</w:t>
      </w:r>
      <w:ins w:id="0" w:author="Michael R. Meyerhoff" w:date="2016-11-21T09:55:00Z">
        <w:r w:rsidR="00491016">
          <w:rPr>
            <w:color w:val="231F20"/>
            <w:sz w:val="20"/>
            <w:szCs w:val="20"/>
          </w:rPr>
          <w:t>.</w:t>
        </w:r>
        <w:r w:rsidR="00491016" w:rsidRPr="006F75B7" w:rsidDel="00491016">
          <w:rPr>
            <w:color w:val="231F20"/>
            <w:sz w:val="20"/>
            <w:szCs w:val="20"/>
          </w:rPr>
          <w:t xml:space="preserve"> </w:t>
        </w:r>
      </w:ins>
      <w:del w:id="1" w:author="Michael R. Meyerhoff" w:date="2016-11-21T09:55:00Z">
        <w:r w:rsidRPr="006F75B7" w:rsidDel="00491016">
          <w:rPr>
            <w:color w:val="231F20"/>
            <w:sz w:val="20"/>
            <w:szCs w:val="20"/>
          </w:rPr>
          <w:delText xml:space="preserve"> containing a combined total of </w:delText>
        </w:r>
      </w:del>
      <w:del w:id="2" w:author="Michael R. Meyerhoff" w:date="2016-11-03T12:33:00Z">
        <w:r w:rsidRPr="006F75B7" w:rsidDel="00215CFF">
          <w:rPr>
            <w:color w:val="231F20"/>
            <w:sz w:val="20"/>
            <w:szCs w:val="20"/>
          </w:rPr>
          <w:delText xml:space="preserve">no more than 10 percent of earth, sand, shale and non-durable rock. </w:delText>
        </w:r>
      </w:del>
      <w:r w:rsidRPr="006F75B7">
        <w:rPr>
          <w:color w:val="231F20"/>
          <w:sz w:val="20"/>
          <w:szCs w:val="20"/>
        </w:rPr>
        <w:t xml:space="preserve">The material shall be similar to quarry-run stone graded from coarse to fine with a minimum of voids. The coarse stone shall be as large as can be conveniently handled, but at least 25 percent of the material shall be of pieces having a volume of one cubic foot or more. </w:t>
      </w:r>
      <w:del w:id="3" w:author="Michael R. Meyerhoff" w:date="2016-11-03T12:51:00Z">
        <w:r w:rsidRPr="006F75B7" w:rsidDel="001204AA">
          <w:rPr>
            <w:color w:val="231F20"/>
            <w:sz w:val="20"/>
            <w:szCs w:val="20"/>
          </w:rPr>
          <w:delText>Acceptance of quality and size of material may be made by visual inspection at the job site.</w:delText>
        </w:r>
      </w:del>
    </w:p>
    <w:p w14:paraId="6C69D0B0" w14:textId="77777777" w:rsidR="006F75B7" w:rsidRPr="006F75B7" w:rsidRDefault="006F75B7" w:rsidP="006F75B7">
      <w:pPr>
        <w:pStyle w:val="spec-body"/>
        <w:shd w:val="clear" w:color="auto" w:fill="FFFFFF"/>
        <w:spacing w:before="0" w:beforeAutospacing="0" w:after="0" w:afterAutospacing="0"/>
        <w:rPr>
          <w:color w:val="231F20"/>
          <w:sz w:val="20"/>
          <w:szCs w:val="20"/>
        </w:rPr>
      </w:pPr>
    </w:p>
    <w:p w14:paraId="6C69D0B1" w14:textId="77777777" w:rsidR="006F75B7" w:rsidRPr="006F75B7" w:rsidRDefault="006F75B7" w:rsidP="006F75B7">
      <w:pPr>
        <w:pStyle w:val="spec-body"/>
        <w:shd w:val="clear" w:color="auto" w:fill="FFFFFF"/>
        <w:spacing w:before="0" w:beforeAutospacing="0" w:after="0" w:afterAutospacing="0"/>
        <w:rPr>
          <w:color w:val="231F20"/>
          <w:sz w:val="20"/>
          <w:szCs w:val="20"/>
        </w:rPr>
      </w:pPr>
      <w:r w:rsidRPr="006F75B7">
        <w:rPr>
          <w:rStyle w:val="body-bold"/>
          <w:b/>
          <w:bCs/>
          <w:color w:val="231F20"/>
          <w:sz w:val="20"/>
          <w:szCs w:val="20"/>
        </w:rPr>
        <w:t>214.3 Construction Requirements.</w:t>
      </w:r>
      <w:r w:rsidRPr="006F75B7">
        <w:rPr>
          <w:rStyle w:val="apple-converted-space"/>
          <w:color w:val="231F20"/>
          <w:sz w:val="20"/>
          <w:szCs w:val="20"/>
        </w:rPr>
        <w:t> </w:t>
      </w:r>
      <w:r w:rsidRPr="006F75B7">
        <w:rPr>
          <w:color w:val="231F20"/>
          <w:sz w:val="20"/>
          <w:szCs w:val="20"/>
        </w:rPr>
        <w:t>Successive horizontal layers of stone or broken concrete not exceeding 24 inches thick shall be spread over the area of the rock fill. The larger pieces shall be well distributed and the voids filled with smaller pieces. Each layer shall be spread in accordance with</w:t>
      </w:r>
      <w:r w:rsidRPr="006F75B7">
        <w:rPr>
          <w:rStyle w:val="apple-converted-space"/>
          <w:color w:val="231F20"/>
          <w:sz w:val="20"/>
          <w:szCs w:val="20"/>
        </w:rPr>
        <w:t> </w:t>
      </w:r>
      <w:hyperlink r:id="rId8" w:anchor="S203_4_16" w:history="1">
        <w:r w:rsidRPr="006F75B7">
          <w:rPr>
            <w:rStyle w:val="body-spec---10"/>
            <w:color w:val="0000FF"/>
            <w:sz w:val="20"/>
            <w:szCs w:val="20"/>
            <w:u w:val="single"/>
          </w:rPr>
          <w:t>Sec 203.4.16</w:t>
        </w:r>
      </w:hyperlink>
      <w:r w:rsidRPr="006F75B7">
        <w:rPr>
          <w:color w:val="231F20"/>
          <w:sz w:val="20"/>
          <w:szCs w:val="20"/>
        </w:rPr>
        <w:t>. Where rock fill is placed as a portion of embankment with controlled density, the material shall be compacted in accordance with</w:t>
      </w:r>
      <w:r w:rsidRPr="006F75B7">
        <w:rPr>
          <w:rStyle w:val="apple-converted-space"/>
          <w:color w:val="231F20"/>
          <w:sz w:val="20"/>
          <w:szCs w:val="20"/>
        </w:rPr>
        <w:t> </w:t>
      </w:r>
      <w:hyperlink r:id="rId9" w:anchor="S203_5_5" w:history="1">
        <w:r w:rsidRPr="006F75B7">
          <w:rPr>
            <w:rStyle w:val="body-spec---10"/>
            <w:color w:val="0000FF"/>
            <w:sz w:val="20"/>
            <w:szCs w:val="20"/>
            <w:u w:val="single"/>
          </w:rPr>
          <w:t>Sec 203.5.5</w:t>
        </w:r>
      </w:hyperlink>
      <w:r w:rsidRPr="006F75B7">
        <w:rPr>
          <w:color w:val="231F20"/>
          <w:sz w:val="20"/>
          <w:szCs w:val="20"/>
        </w:rPr>
        <w:t>. The fill shall conform to the elevations and dimensions shown on the plans, and the slopes shall present a dense, finished appearance free from segregation with a proportionate quantity of the large pieces exposed.</w:t>
      </w:r>
    </w:p>
    <w:p w14:paraId="6C69D0B2" w14:textId="77777777" w:rsidR="006F75B7" w:rsidRDefault="006F75B7" w:rsidP="006F75B7">
      <w:pPr>
        <w:pStyle w:val="spec-body"/>
        <w:shd w:val="clear" w:color="auto" w:fill="FFFFFF"/>
        <w:spacing w:before="0" w:beforeAutospacing="0" w:after="0" w:afterAutospacing="0"/>
        <w:rPr>
          <w:ins w:id="4" w:author="Michael R. Meyerhoff" w:date="2016-11-03T12:28:00Z"/>
          <w:color w:val="231F20"/>
          <w:sz w:val="20"/>
          <w:szCs w:val="20"/>
        </w:rPr>
      </w:pPr>
    </w:p>
    <w:p w14:paraId="0FC55944" w14:textId="17AC945B" w:rsidR="00215CFF" w:rsidRDefault="00215CFF" w:rsidP="00215CFF">
      <w:pPr>
        <w:spacing w:after="0" w:line="240" w:lineRule="auto"/>
        <w:jc w:val="both"/>
        <w:rPr>
          <w:ins w:id="5" w:author="Michael R. Meyerhoff" w:date="2016-11-03T12:29:00Z"/>
          <w:rFonts w:ascii="Times New Roman" w:eastAsia="Times New Roman" w:hAnsi="Times New Roman" w:cs="Times New Roman"/>
          <w:color w:val="231F20"/>
          <w:sz w:val="20"/>
          <w:szCs w:val="20"/>
        </w:rPr>
      </w:pPr>
      <w:proofErr w:type="gramStart"/>
      <w:ins w:id="6" w:author="Michael R. Meyerhoff" w:date="2016-11-03T12:28:00Z">
        <w:r w:rsidRPr="00A251CE">
          <w:rPr>
            <w:rStyle w:val="body-bold"/>
            <w:rFonts w:ascii="Times New Roman" w:hAnsi="Times New Roman" w:cs="Times New Roman"/>
            <w:b/>
            <w:bCs/>
            <w:color w:val="231F20"/>
            <w:sz w:val="20"/>
            <w:szCs w:val="20"/>
          </w:rPr>
          <w:t>2</w:t>
        </w:r>
        <w:r>
          <w:rPr>
            <w:rStyle w:val="body-bold"/>
            <w:rFonts w:ascii="Times New Roman" w:hAnsi="Times New Roman" w:cs="Times New Roman"/>
            <w:b/>
            <w:bCs/>
            <w:color w:val="231F20"/>
            <w:sz w:val="20"/>
            <w:szCs w:val="20"/>
          </w:rPr>
          <w:t>14</w:t>
        </w:r>
        <w:r w:rsidRPr="00A251CE">
          <w:rPr>
            <w:rStyle w:val="body-bold"/>
            <w:rFonts w:ascii="Times New Roman" w:hAnsi="Times New Roman" w:cs="Times New Roman"/>
            <w:b/>
            <w:bCs/>
            <w:color w:val="231F20"/>
            <w:sz w:val="20"/>
            <w:szCs w:val="20"/>
          </w:rPr>
          <w:t>.</w:t>
        </w:r>
        <w:r>
          <w:rPr>
            <w:rStyle w:val="body-bold"/>
            <w:rFonts w:ascii="Times New Roman" w:hAnsi="Times New Roman" w:cs="Times New Roman"/>
            <w:b/>
            <w:bCs/>
            <w:color w:val="231F20"/>
            <w:sz w:val="20"/>
            <w:szCs w:val="20"/>
          </w:rPr>
          <w:t>4</w:t>
        </w:r>
        <w:r w:rsidRPr="00A251CE">
          <w:rPr>
            <w:rStyle w:val="body-bold"/>
            <w:rFonts w:ascii="Times New Roman" w:hAnsi="Times New Roman" w:cs="Times New Roman"/>
            <w:b/>
            <w:bCs/>
            <w:color w:val="231F20"/>
            <w:sz w:val="20"/>
            <w:szCs w:val="20"/>
          </w:rPr>
          <w:t xml:space="preserve">  Quality</w:t>
        </w:r>
        <w:proofErr w:type="gramEnd"/>
        <w:r w:rsidRPr="00A251CE">
          <w:rPr>
            <w:rStyle w:val="body-bold"/>
            <w:rFonts w:ascii="Times New Roman" w:hAnsi="Times New Roman" w:cs="Times New Roman"/>
            <w:b/>
            <w:bCs/>
            <w:color w:val="231F20"/>
            <w:sz w:val="20"/>
            <w:szCs w:val="20"/>
          </w:rPr>
          <w:t xml:space="preserve"> Control</w:t>
        </w:r>
        <w:r w:rsidRPr="00A251CE">
          <w:rPr>
            <w:rFonts w:ascii="Times New Roman" w:eastAsia="Times New Roman" w:hAnsi="Times New Roman" w:cs="Times New Roman"/>
            <w:b/>
            <w:bCs/>
            <w:color w:val="231F20"/>
            <w:sz w:val="20"/>
            <w:szCs w:val="20"/>
          </w:rPr>
          <w:t xml:space="preserve">.  </w:t>
        </w:r>
        <w:r w:rsidRPr="00A251CE">
          <w:rPr>
            <w:rFonts w:ascii="Times New Roman" w:eastAsia="Times New Roman" w:hAnsi="Times New Roman" w:cs="Times New Roman"/>
            <w:color w:val="231F20"/>
            <w:sz w:val="20"/>
            <w:szCs w:val="20"/>
          </w:rPr>
          <w:t xml:space="preserve">The contractor shall control and monitor the quality of the work.  </w:t>
        </w:r>
      </w:ins>
      <w:ins w:id="7" w:author="Michael R. Meyerhoff" w:date="2016-11-03T12:46:00Z">
        <w:r w:rsidR="00397363">
          <w:rPr>
            <w:rFonts w:ascii="Times New Roman" w:eastAsia="Times New Roman" w:hAnsi="Times New Roman" w:cs="Times New Roman"/>
            <w:color w:val="231F20"/>
            <w:sz w:val="20"/>
            <w:szCs w:val="20"/>
          </w:rPr>
          <w:t>No QC plan is required for rock fill work.</w:t>
        </w:r>
      </w:ins>
    </w:p>
    <w:p w14:paraId="411BD9DE" w14:textId="77777777" w:rsidR="00215CFF" w:rsidRDefault="00215CFF" w:rsidP="00215CFF">
      <w:pPr>
        <w:spacing w:after="0" w:line="240" w:lineRule="auto"/>
        <w:jc w:val="both"/>
        <w:rPr>
          <w:ins w:id="8" w:author="Michael R. Meyerhoff" w:date="2016-11-03T12:29:00Z"/>
          <w:rFonts w:ascii="Times New Roman" w:eastAsia="Times New Roman" w:hAnsi="Times New Roman" w:cs="Times New Roman"/>
          <w:color w:val="231F20"/>
          <w:sz w:val="20"/>
          <w:szCs w:val="20"/>
        </w:rPr>
      </w:pPr>
    </w:p>
    <w:p w14:paraId="1A1877A6" w14:textId="5BA6FE27" w:rsidR="00215CFF" w:rsidRPr="00215CFF" w:rsidRDefault="00215CFF" w:rsidP="00215CFF">
      <w:pPr>
        <w:spacing w:after="0" w:line="240" w:lineRule="auto"/>
        <w:jc w:val="both"/>
        <w:rPr>
          <w:ins w:id="9" w:author="Michael R. Meyerhoff" w:date="2016-11-03T12:29:00Z"/>
          <w:rFonts w:ascii="Times New Roman" w:eastAsia="Times New Roman" w:hAnsi="Times New Roman" w:cs="Times New Roman"/>
          <w:color w:val="231F20"/>
          <w:sz w:val="20"/>
          <w:szCs w:val="20"/>
        </w:rPr>
      </w:pPr>
      <w:proofErr w:type="gramStart"/>
      <w:ins w:id="10" w:author="Michael R. Meyerhoff" w:date="2016-11-03T12:29:00Z">
        <w:r w:rsidRPr="00A251CE">
          <w:rPr>
            <w:rStyle w:val="body-bold"/>
            <w:rFonts w:ascii="Times New Roman" w:hAnsi="Times New Roman" w:cs="Times New Roman"/>
            <w:b/>
            <w:bCs/>
            <w:color w:val="231F20"/>
            <w:sz w:val="20"/>
            <w:szCs w:val="20"/>
          </w:rPr>
          <w:t>2</w:t>
        </w:r>
        <w:r>
          <w:rPr>
            <w:rStyle w:val="body-bold"/>
            <w:rFonts w:ascii="Times New Roman" w:hAnsi="Times New Roman" w:cs="Times New Roman"/>
            <w:b/>
            <w:bCs/>
            <w:color w:val="231F20"/>
            <w:sz w:val="20"/>
            <w:szCs w:val="20"/>
          </w:rPr>
          <w:t>14</w:t>
        </w:r>
        <w:r w:rsidRPr="00A251CE">
          <w:rPr>
            <w:rStyle w:val="body-bold"/>
            <w:rFonts w:ascii="Times New Roman" w:hAnsi="Times New Roman" w:cs="Times New Roman"/>
            <w:b/>
            <w:bCs/>
            <w:color w:val="231F20"/>
            <w:sz w:val="20"/>
            <w:szCs w:val="20"/>
          </w:rPr>
          <w:t>.</w:t>
        </w:r>
        <w:r>
          <w:rPr>
            <w:rStyle w:val="body-bold"/>
            <w:rFonts w:ascii="Times New Roman" w:hAnsi="Times New Roman" w:cs="Times New Roman"/>
            <w:b/>
            <w:bCs/>
            <w:color w:val="231F20"/>
            <w:sz w:val="20"/>
            <w:szCs w:val="20"/>
          </w:rPr>
          <w:t>4  Fill</w:t>
        </w:r>
        <w:proofErr w:type="gramEnd"/>
        <w:r>
          <w:rPr>
            <w:rStyle w:val="body-bold"/>
            <w:rFonts w:ascii="Times New Roman" w:hAnsi="Times New Roman" w:cs="Times New Roman"/>
            <w:b/>
            <w:bCs/>
            <w:color w:val="231F20"/>
            <w:sz w:val="20"/>
            <w:szCs w:val="20"/>
          </w:rPr>
          <w:t xml:space="preserve"> Cleanliness</w:t>
        </w:r>
      </w:ins>
      <w:ins w:id="11" w:author="Michael R. Meyerhoff" w:date="2016-11-03T12:30:00Z">
        <w:r>
          <w:rPr>
            <w:rStyle w:val="body-bold"/>
            <w:rFonts w:ascii="Times New Roman" w:hAnsi="Times New Roman" w:cs="Times New Roman"/>
            <w:b/>
            <w:bCs/>
            <w:color w:val="231F20"/>
            <w:sz w:val="20"/>
            <w:szCs w:val="20"/>
          </w:rPr>
          <w:t xml:space="preserve">. </w:t>
        </w:r>
        <w:r>
          <w:rPr>
            <w:rStyle w:val="body-bold"/>
            <w:rFonts w:ascii="Times New Roman" w:hAnsi="Times New Roman" w:cs="Times New Roman"/>
            <w:bCs/>
            <w:color w:val="231F20"/>
            <w:sz w:val="20"/>
            <w:szCs w:val="20"/>
          </w:rPr>
          <w:t xml:space="preserve"> The contractor shall visually inspect al</w:t>
        </w:r>
      </w:ins>
      <w:ins w:id="12" w:author="Michael R. Meyerhoff" w:date="2016-11-03T12:32:00Z">
        <w:r>
          <w:rPr>
            <w:rStyle w:val="body-bold"/>
            <w:rFonts w:ascii="Times New Roman" w:hAnsi="Times New Roman" w:cs="Times New Roman"/>
            <w:bCs/>
            <w:color w:val="231F20"/>
            <w:sz w:val="20"/>
            <w:szCs w:val="20"/>
          </w:rPr>
          <w:t>l</w:t>
        </w:r>
      </w:ins>
      <w:ins w:id="13" w:author="Michael R. Meyerhoff" w:date="2016-11-03T12:30:00Z">
        <w:r>
          <w:rPr>
            <w:rStyle w:val="body-bold"/>
            <w:rFonts w:ascii="Times New Roman" w:hAnsi="Times New Roman" w:cs="Times New Roman"/>
            <w:bCs/>
            <w:color w:val="231F20"/>
            <w:sz w:val="20"/>
            <w:szCs w:val="20"/>
          </w:rPr>
          <w:t xml:space="preserve"> material</w:t>
        </w:r>
      </w:ins>
      <w:ins w:id="14" w:author="Michael R. Meyerhoff" w:date="2016-11-03T12:32:00Z">
        <w:r>
          <w:rPr>
            <w:rStyle w:val="body-bold"/>
            <w:rFonts w:ascii="Times New Roman" w:hAnsi="Times New Roman" w:cs="Times New Roman"/>
            <w:bCs/>
            <w:color w:val="231F20"/>
            <w:sz w:val="20"/>
            <w:szCs w:val="20"/>
          </w:rPr>
          <w:t xml:space="preserve"> for rock fill</w:t>
        </w:r>
      </w:ins>
      <w:ins w:id="15" w:author="Michael R. Meyerhoff" w:date="2016-11-03T12:30:00Z">
        <w:r>
          <w:rPr>
            <w:rStyle w:val="body-bold"/>
            <w:rFonts w:ascii="Times New Roman" w:hAnsi="Times New Roman" w:cs="Times New Roman"/>
            <w:bCs/>
            <w:color w:val="231F20"/>
            <w:sz w:val="20"/>
            <w:szCs w:val="20"/>
          </w:rPr>
          <w:t xml:space="preserve"> as it is unloaded </w:t>
        </w:r>
      </w:ins>
      <w:ins w:id="16" w:author="Michael R. Meyerhoff" w:date="2016-11-03T12:37:00Z">
        <w:r>
          <w:rPr>
            <w:rStyle w:val="body-bold"/>
            <w:rFonts w:ascii="Times New Roman" w:hAnsi="Times New Roman" w:cs="Times New Roman"/>
            <w:bCs/>
            <w:color w:val="231F20"/>
            <w:sz w:val="20"/>
            <w:szCs w:val="20"/>
          </w:rPr>
          <w:t>or</w:t>
        </w:r>
      </w:ins>
      <w:ins w:id="17" w:author="Michael R. Meyerhoff" w:date="2016-11-03T12:30:00Z">
        <w:r>
          <w:rPr>
            <w:rStyle w:val="body-bold"/>
            <w:rFonts w:ascii="Times New Roman" w:hAnsi="Times New Roman" w:cs="Times New Roman"/>
            <w:bCs/>
            <w:color w:val="231F20"/>
            <w:sz w:val="20"/>
            <w:szCs w:val="20"/>
          </w:rPr>
          <w:t xml:space="preserve"> placed to ensure it is </w:t>
        </w:r>
      </w:ins>
      <w:ins w:id="18" w:author="Michael R. Meyerhoff" w:date="2016-11-03T12:33:00Z">
        <w:r>
          <w:rPr>
            <w:rStyle w:val="body-bold"/>
            <w:rFonts w:ascii="Times New Roman" w:hAnsi="Times New Roman" w:cs="Times New Roman"/>
            <w:bCs/>
            <w:color w:val="231F20"/>
            <w:sz w:val="20"/>
            <w:szCs w:val="20"/>
          </w:rPr>
          <w:t xml:space="preserve">clean material with </w:t>
        </w:r>
        <w:r w:rsidRPr="006F75B7">
          <w:rPr>
            <w:color w:val="231F20"/>
            <w:sz w:val="20"/>
            <w:szCs w:val="20"/>
          </w:rPr>
          <w:t>no more than 10 percent of earth, sand, shale and non-durable rock.</w:t>
        </w:r>
      </w:ins>
      <w:ins w:id="19" w:author="Michael R. Meyerhoff" w:date="2016-11-03T12:35:00Z">
        <w:r>
          <w:rPr>
            <w:color w:val="231F20"/>
            <w:sz w:val="20"/>
            <w:szCs w:val="20"/>
          </w:rPr>
          <w:t xml:space="preserve">  If the cleanliness is considered borderline</w:t>
        </w:r>
      </w:ins>
      <w:ins w:id="20" w:author="Michael R. Meyerhoff" w:date="2016-11-03T12:36:00Z">
        <w:r>
          <w:rPr>
            <w:color w:val="231F20"/>
            <w:sz w:val="20"/>
            <w:szCs w:val="20"/>
          </w:rPr>
          <w:t xml:space="preserve"> by visual judgment</w:t>
        </w:r>
      </w:ins>
      <w:ins w:id="21" w:author="Michael R. Meyerhoff" w:date="2016-11-03T12:35:00Z">
        <w:r>
          <w:rPr>
            <w:color w:val="231F20"/>
            <w:sz w:val="20"/>
            <w:szCs w:val="20"/>
          </w:rPr>
          <w:t>, the engineer shall be notified</w:t>
        </w:r>
      </w:ins>
      <w:ins w:id="22" w:author="Michael R. Meyerhoff" w:date="2016-11-03T12:46:00Z">
        <w:r w:rsidR="00397363">
          <w:rPr>
            <w:color w:val="231F20"/>
            <w:sz w:val="20"/>
            <w:szCs w:val="20"/>
          </w:rPr>
          <w:t xml:space="preserve">.  </w:t>
        </w:r>
      </w:ins>
    </w:p>
    <w:p w14:paraId="37B2DA95" w14:textId="77777777" w:rsidR="00215CFF" w:rsidRDefault="00215CFF" w:rsidP="00215CFF">
      <w:pPr>
        <w:spacing w:after="0" w:line="240" w:lineRule="auto"/>
        <w:jc w:val="both"/>
        <w:rPr>
          <w:ins w:id="23" w:author="Michael R. Meyerhoff" w:date="2016-11-03T12:29:00Z"/>
          <w:rFonts w:ascii="Times New Roman" w:eastAsia="Times New Roman" w:hAnsi="Times New Roman" w:cs="Times New Roman"/>
          <w:color w:val="231F20"/>
          <w:sz w:val="20"/>
          <w:szCs w:val="20"/>
        </w:rPr>
      </w:pPr>
    </w:p>
    <w:p w14:paraId="2E97AEFC" w14:textId="05044122" w:rsidR="00397363" w:rsidRPr="00215CFF" w:rsidRDefault="00215CFF" w:rsidP="00397363">
      <w:pPr>
        <w:spacing w:after="0" w:line="240" w:lineRule="auto"/>
        <w:jc w:val="both"/>
        <w:rPr>
          <w:ins w:id="24" w:author="Michael R. Meyerhoff" w:date="2016-11-03T12:47:00Z"/>
          <w:rFonts w:ascii="Times New Roman" w:eastAsia="Times New Roman" w:hAnsi="Times New Roman" w:cs="Times New Roman"/>
          <w:color w:val="231F20"/>
          <w:sz w:val="20"/>
          <w:szCs w:val="20"/>
        </w:rPr>
      </w:pPr>
      <w:proofErr w:type="gramStart"/>
      <w:ins w:id="25" w:author="Michael R. Meyerhoff" w:date="2016-11-03T12:30:00Z">
        <w:r w:rsidRPr="00A251CE">
          <w:rPr>
            <w:rStyle w:val="body-bold"/>
            <w:rFonts w:ascii="Times New Roman" w:hAnsi="Times New Roman" w:cs="Times New Roman"/>
            <w:b/>
            <w:bCs/>
            <w:color w:val="231F20"/>
            <w:sz w:val="20"/>
            <w:szCs w:val="20"/>
          </w:rPr>
          <w:t>2</w:t>
        </w:r>
        <w:r>
          <w:rPr>
            <w:rStyle w:val="body-bold"/>
            <w:rFonts w:ascii="Times New Roman" w:hAnsi="Times New Roman" w:cs="Times New Roman"/>
            <w:b/>
            <w:bCs/>
            <w:color w:val="231F20"/>
            <w:sz w:val="20"/>
            <w:szCs w:val="20"/>
          </w:rPr>
          <w:t>14</w:t>
        </w:r>
        <w:r w:rsidRPr="00A251CE">
          <w:rPr>
            <w:rStyle w:val="body-bold"/>
            <w:rFonts w:ascii="Times New Roman" w:hAnsi="Times New Roman" w:cs="Times New Roman"/>
            <w:b/>
            <w:bCs/>
            <w:color w:val="231F20"/>
            <w:sz w:val="20"/>
            <w:szCs w:val="20"/>
          </w:rPr>
          <w:t>.</w:t>
        </w:r>
        <w:r w:rsidR="00397363">
          <w:rPr>
            <w:rStyle w:val="body-bold"/>
            <w:rFonts w:ascii="Times New Roman" w:hAnsi="Times New Roman" w:cs="Times New Roman"/>
            <w:b/>
            <w:bCs/>
            <w:color w:val="231F20"/>
            <w:sz w:val="20"/>
            <w:szCs w:val="20"/>
          </w:rPr>
          <w:t xml:space="preserve">4  </w:t>
        </w:r>
      </w:ins>
      <w:ins w:id="26" w:author="Michael R. Meyerhoff" w:date="2016-11-03T12:38:00Z">
        <w:r w:rsidR="00397363">
          <w:rPr>
            <w:rStyle w:val="body-bold"/>
            <w:rFonts w:ascii="Times New Roman" w:hAnsi="Times New Roman" w:cs="Times New Roman"/>
            <w:b/>
            <w:bCs/>
            <w:color w:val="231F20"/>
            <w:sz w:val="20"/>
            <w:szCs w:val="20"/>
          </w:rPr>
          <w:t>Gradation</w:t>
        </w:r>
      </w:ins>
      <w:proofErr w:type="gramEnd"/>
      <w:ins w:id="27" w:author="Michael R. Meyerhoff" w:date="2016-11-03T12:30:00Z">
        <w:r>
          <w:rPr>
            <w:rStyle w:val="body-bold"/>
            <w:rFonts w:ascii="Times New Roman" w:hAnsi="Times New Roman" w:cs="Times New Roman"/>
            <w:b/>
            <w:bCs/>
            <w:color w:val="231F20"/>
            <w:sz w:val="20"/>
            <w:szCs w:val="20"/>
          </w:rPr>
          <w:t>.</w:t>
        </w:r>
      </w:ins>
      <w:ins w:id="28" w:author="Michael R. Meyerhoff" w:date="2016-11-03T12:37:00Z">
        <w:r w:rsidRPr="00215CFF">
          <w:rPr>
            <w:rStyle w:val="body-bold"/>
            <w:rFonts w:ascii="Times New Roman" w:hAnsi="Times New Roman" w:cs="Times New Roman"/>
            <w:bCs/>
            <w:color w:val="231F20"/>
            <w:sz w:val="20"/>
            <w:szCs w:val="20"/>
          </w:rPr>
          <w:t xml:space="preserve"> </w:t>
        </w:r>
        <w:r>
          <w:rPr>
            <w:rStyle w:val="body-bold"/>
            <w:rFonts w:ascii="Times New Roman" w:hAnsi="Times New Roman" w:cs="Times New Roman"/>
            <w:bCs/>
            <w:color w:val="231F20"/>
            <w:sz w:val="20"/>
            <w:szCs w:val="20"/>
          </w:rPr>
          <w:t xml:space="preserve"> The contractor shall visually inspect all material for rock fill as it is unloaded or placed to determine </w:t>
        </w:r>
      </w:ins>
      <w:ins w:id="29" w:author="Michael R. Meyerhoff" w:date="2016-11-03T12:38:00Z">
        <w:r w:rsidR="00397363">
          <w:rPr>
            <w:rStyle w:val="body-bold"/>
            <w:rFonts w:ascii="Times New Roman" w:hAnsi="Times New Roman" w:cs="Times New Roman"/>
            <w:bCs/>
            <w:color w:val="231F20"/>
            <w:sz w:val="20"/>
            <w:szCs w:val="20"/>
          </w:rPr>
          <w:t xml:space="preserve">if it meets the graduation requirements.  </w:t>
        </w:r>
      </w:ins>
      <w:ins w:id="30" w:author="Michael R. Meyerhoff" w:date="2016-11-03T12:40:00Z">
        <w:r w:rsidR="00397363">
          <w:rPr>
            <w:rStyle w:val="body-bold"/>
            <w:rFonts w:ascii="Times New Roman" w:hAnsi="Times New Roman" w:cs="Times New Roman"/>
            <w:bCs/>
            <w:color w:val="231F20"/>
            <w:sz w:val="20"/>
            <w:szCs w:val="20"/>
          </w:rPr>
          <w:t xml:space="preserve">Acceptable material will meet the requirements in </w:t>
        </w:r>
      </w:ins>
      <w:ins w:id="31" w:author="Michael R. Meyerhoff" w:date="2017-11-21T10:35:00Z">
        <w:r w:rsidR="00ED51E5">
          <w:rPr>
            <w:rStyle w:val="body-bold"/>
            <w:rFonts w:ascii="Times New Roman" w:hAnsi="Times New Roman" w:cs="Times New Roman"/>
            <w:bCs/>
            <w:color w:val="231F20"/>
            <w:sz w:val="20"/>
            <w:szCs w:val="20"/>
          </w:rPr>
          <w:t xml:space="preserve">Sec </w:t>
        </w:r>
      </w:ins>
      <w:ins w:id="32" w:author="Michael R. Meyerhoff" w:date="2016-11-03T12:40:00Z">
        <w:r w:rsidR="00397363">
          <w:rPr>
            <w:rStyle w:val="body-bold"/>
            <w:rFonts w:ascii="Times New Roman" w:hAnsi="Times New Roman" w:cs="Times New Roman"/>
            <w:bCs/>
            <w:color w:val="231F20"/>
            <w:sz w:val="20"/>
            <w:szCs w:val="20"/>
          </w:rPr>
          <w:t>214.2</w:t>
        </w:r>
      </w:ins>
      <w:ins w:id="33" w:author="Michael R. Meyerhoff" w:date="2016-11-03T12:47:00Z">
        <w:r w:rsidR="00397363" w:rsidRPr="006F75B7">
          <w:rPr>
            <w:color w:val="231F20"/>
            <w:sz w:val="20"/>
            <w:szCs w:val="20"/>
          </w:rPr>
          <w:t>.</w:t>
        </w:r>
        <w:r w:rsidR="00397363">
          <w:rPr>
            <w:color w:val="231F20"/>
            <w:sz w:val="20"/>
            <w:szCs w:val="20"/>
          </w:rPr>
          <w:t xml:space="preserve">  If the gradation is considered borderline by visual judgment, the engineer shall be notified.  </w:t>
        </w:r>
      </w:ins>
    </w:p>
    <w:p w14:paraId="0E322F36" w14:textId="1A8655D6" w:rsidR="00397363" w:rsidRPr="00215CFF" w:rsidRDefault="00397363" w:rsidP="00397363">
      <w:pPr>
        <w:spacing w:after="0" w:line="240" w:lineRule="auto"/>
        <w:jc w:val="both"/>
        <w:rPr>
          <w:ins w:id="34" w:author="Michael R. Meyerhoff" w:date="2016-11-03T12:42:00Z"/>
          <w:rFonts w:ascii="Times New Roman" w:eastAsia="Times New Roman" w:hAnsi="Times New Roman" w:cs="Times New Roman"/>
          <w:color w:val="231F20"/>
          <w:sz w:val="20"/>
          <w:szCs w:val="20"/>
        </w:rPr>
      </w:pPr>
      <w:bookmarkStart w:id="35" w:name="_GoBack"/>
      <w:bookmarkEnd w:id="35"/>
    </w:p>
    <w:p w14:paraId="72F8F7C4" w14:textId="70FAC25C" w:rsidR="00215CFF" w:rsidRPr="005738C0" w:rsidRDefault="00215CFF" w:rsidP="00215CFF">
      <w:pPr>
        <w:spacing w:after="0" w:line="240" w:lineRule="auto"/>
        <w:jc w:val="both"/>
        <w:rPr>
          <w:ins w:id="36" w:author="Michael R. Meyerhoff" w:date="2016-11-03T12:29:00Z"/>
          <w:rFonts w:ascii="Times New Roman" w:eastAsia="Times New Roman" w:hAnsi="Times New Roman" w:cs="Times New Roman"/>
          <w:color w:val="231F20"/>
          <w:sz w:val="20"/>
          <w:szCs w:val="20"/>
        </w:rPr>
      </w:pPr>
      <w:proofErr w:type="gramStart"/>
      <w:ins w:id="37" w:author="Michael R. Meyerhoff" w:date="2016-11-03T12:29:00Z">
        <w:r w:rsidRPr="005738C0">
          <w:rPr>
            <w:rStyle w:val="body-bold"/>
            <w:rFonts w:ascii="Times New Roman" w:hAnsi="Times New Roman" w:cs="Times New Roman"/>
            <w:b/>
            <w:bCs/>
            <w:color w:val="231F20"/>
            <w:sz w:val="20"/>
            <w:szCs w:val="20"/>
          </w:rPr>
          <w:t>2</w:t>
        </w:r>
      </w:ins>
      <w:ins w:id="38" w:author="Michael R. Meyerhoff" w:date="2016-11-03T12:48:00Z">
        <w:r w:rsidR="001204AA">
          <w:rPr>
            <w:rStyle w:val="body-bold"/>
            <w:rFonts w:ascii="Times New Roman" w:hAnsi="Times New Roman" w:cs="Times New Roman"/>
            <w:b/>
            <w:bCs/>
            <w:color w:val="231F20"/>
            <w:sz w:val="20"/>
            <w:szCs w:val="20"/>
          </w:rPr>
          <w:t>14.5</w:t>
        </w:r>
      </w:ins>
      <w:ins w:id="39" w:author="Michael R. Meyerhoff" w:date="2016-11-03T12:29:00Z">
        <w:r w:rsidRPr="005738C0">
          <w:rPr>
            <w:rStyle w:val="body-bold"/>
            <w:rFonts w:ascii="Times New Roman" w:hAnsi="Times New Roman" w:cs="Times New Roman"/>
            <w:b/>
            <w:bCs/>
            <w:color w:val="231F20"/>
            <w:sz w:val="20"/>
            <w:szCs w:val="20"/>
          </w:rPr>
          <w:t xml:space="preserve">  Quality</w:t>
        </w:r>
        <w:proofErr w:type="gramEnd"/>
        <w:r w:rsidRPr="005738C0">
          <w:rPr>
            <w:rStyle w:val="body-bold"/>
            <w:rFonts w:ascii="Times New Roman" w:hAnsi="Times New Roman" w:cs="Times New Roman"/>
            <w:b/>
            <w:bCs/>
            <w:color w:val="231F20"/>
            <w:sz w:val="20"/>
            <w:szCs w:val="20"/>
          </w:rPr>
          <w:t xml:space="preserve"> Assurance.</w:t>
        </w:r>
        <w:r w:rsidRPr="005738C0">
          <w:rPr>
            <w:rFonts w:ascii="Times New Roman" w:eastAsia="Times New Roman" w:hAnsi="Times New Roman" w:cs="Times New Roman"/>
            <w:color w:val="231F20"/>
            <w:sz w:val="20"/>
            <w:szCs w:val="20"/>
          </w:rPr>
          <w:t xml:space="preserve">  The engineer or designated representative will be responsible for monitoring the work and quality control efforts of the contractor.  </w:t>
        </w:r>
      </w:ins>
    </w:p>
    <w:p w14:paraId="54461D7A" w14:textId="77777777" w:rsidR="00215CFF" w:rsidRPr="005738C0" w:rsidRDefault="00215CFF" w:rsidP="00215CFF">
      <w:pPr>
        <w:spacing w:after="0" w:line="240" w:lineRule="auto"/>
        <w:jc w:val="both"/>
        <w:rPr>
          <w:ins w:id="40" w:author="Michael R. Meyerhoff" w:date="2016-11-03T12:29:00Z"/>
          <w:rFonts w:ascii="Times New Roman" w:eastAsia="Times New Roman" w:hAnsi="Times New Roman" w:cs="Times New Roman"/>
          <w:b/>
          <w:bCs/>
          <w:color w:val="231F20"/>
          <w:sz w:val="20"/>
          <w:szCs w:val="20"/>
        </w:rPr>
      </w:pPr>
    </w:p>
    <w:p w14:paraId="20E5B427" w14:textId="6C4C6B43" w:rsidR="00215CFF" w:rsidRPr="005738C0" w:rsidRDefault="00215CFF" w:rsidP="00215CFF">
      <w:pPr>
        <w:spacing w:after="0" w:line="240" w:lineRule="auto"/>
        <w:jc w:val="both"/>
        <w:rPr>
          <w:ins w:id="41" w:author="Michael R. Meyerhoff" w:date="2016-11-03T12:29:00Z"/>
          <w:rFonts w:ascii="Times New Roman" w:eastAsia="Times New Roman" w:hAnsi="Times New Roman" w:cs="Times New Roman"/>
          <w:color w:val="231F20"/>
          <w:sz w:val="20"/>
          <w:szCs w:val="20"/>
        </w:rPr>
      </w:pPr>
      <w:proofErr w:type="gramStart"/>
      <w:ins w:id="42" w:author="Michael R. Meyerhoff" w:date="2016-11-03T12:29:00Z">
        <w:r w:rsidRPr="005738C0">
          <w:rPr>
            <w:rFonts w:ascii="Times New Roman" w:eastAsia="Times New Roman" w:hAnsi="Times New Roman" w:cs="Times New Roman"/>
            <w:b/>
            <w:bCs/>
            <w:color w:val="231F20"/>
            <w:sz w:val="20"/>
            <w:szCs w:val="20"/>
          </w:rPr>
          <w:t>2</w:t>
        </w:r>
      </w:ins>
      <w:ins w:id="43" w:author="Michael R. Meyerhoff" w:date="2016-11-03T12:48:00Z">
        <w:r w:rsidR="001204AA">
          <w:rPr>
            <w:rFonts w:ascii="Times New Roman" w:eastAsia="Times New Roman" w:hAnsi="Times New Roman" w:cs="Times New Roman"/>
            <w:b/>
            <w:bCs/>
            <w:color w:val="231F20"/>
            <w:sz w:val="20"/>
            <w:szCs w:val="20"/>
          </w:rPr>
          <w:t>14.5</w:t>
        </w:r>
      </w:ins>
      <w:ins w:id="44" w:author="Michael R. Meyerhoff" w:date="2016-11-03T12:29:00Z">
        <w:r w:rsidRPr="005738C0">
          <w:rPr>
            <w:rFonts w:ascii="Times New Roman" w:eastAsia="Times New Roman" w:hAnsi="Times New Roman" w:cs="Times New Roman"/>
            <w:b/>
            <w:bCs/>
            <w:color w:val="231F20"/>
            <w:sz w:val="20"/>
            <w:szCs w:val="20"/>
          </w:rPr>
          <w:t>.1  Independent</w:t>
        </w:r>
        <w:proofErr w:type="gramEnd"/>
        <w:r w:rsidRPr="005738C0">
          <w:rPr>
            <w:rFonts w:ascii="Times New Roman" w:eastAsia="Times New Roman" w:hAnsi="Times New Roman" w:cs="Times New Roman"/>
            <w:b/>
            <w:bCs/>
            <w:color w:val="231F20"/>
            <w:sz w:val="20"/>
            <w:szCs w:val="20"/>
          </w:rPr>
          <w:t xml:space="preserve"> QA Samples.  </w:t>
        </w:r>
        <w:r w:rsidRPr="005738C0">
          <w:rPr>
            <w:rFonts w:ascii="Times New Roman" w:eastAsia="Times New Roman" w:hAnsi="Times New Roman" w:cs="Times New Roman"/>
            <w:bCs/>
            <w:color w:val="231F20"/>
            <w:sz w:val="20"/>
            <w:szCs w:val="20"/>
          </w:rPr>
          <w:t xml:space="preserve"> Unless otherwise stated, a favorable comparison shall be obtained when independent QA samples </w:t>
        </w:r>
        <w:r w:rsidRPr="005738C0">
          <w:rPr>
            <w:rFonts w:ascii="Times New Roman" w:eastAsia="Times New Roman" w:hAnsi="Times New Roman" w:cs="Times New Roman"/>
            <w:color w:val="231F20"/>
            <w:sz w:val="20"/>
            <w:szCs w:val="20"/>
          </w:rPr>
          <w:t xml:space="preserve">meet the same specification criteria as QC.  </w:t>
        </w:r>
      </w:ins>
    </w:p>
    <w:p w14:paraId="273D060D" w14:textId="77777777" w:rsidR="00215CFF" w:rsidRPr="005738C0" w:rsidRDefault="00215CFF" w:rsidP="00215CFF">
      <w:pPr>
        <w:spacing w:after="0" w:line="240" w:lineRule="auto"/>
        <w:jc w:val="both"/>
        <w:rPr>
          <w:ins w:id="45" w:author="Michael R. Meyerhoff" w:date="2016-11-03T12:29:00Z"/>
          <w:rFonts w:ascii="Times New Roman" w:eastAsia="Times New Roman" w:hAnsi="Times New Roman" w:cs="Times New Roman"/>
          <w:color w:val="231F20"/>
          <w:sz w:val="20"/>
          <w:szCs w:val="20"/>
        </w:rPr>
      </w:pPr>
    </w:p>
    <w:p w14:paraId="6B1DD7F1" w14:textId="7FB4ECD6" w:rsidR="00215CFF" w:rsidRPr="005738C0" w:rsidRDefault="00215CFF" w:rsidP="00215CFF">
      <w:pPr>
        <w:spacing w:after="0" w:line="240" w:lineRule="auto"/>
        <w:jc w:val="both"/>
        <w:rPr>
          <w:ins w:id="46" w:author="Michael R. Meyerhoff" w:date="2016-11-03T12:29:00Z"/>
          <w:rFonts w:ascii="Times New Roman" w:eastAsia="Times New Roman" w:hAnsi="Times New Roman" w:cs="Times New Roman"/>
          <w:color w:val="231F20"/>
          <w:sz w:val="20"/>
          <w:szCs w:val="20"/>
        </w:rPr>
      </w:pPr>
      <w:ins w:id="47" w:author="Michael R. Meyerhoff" w:date="2016-11-03T12:29:00Z">
        <w:r w:rsidRPr="005738C0">
          <w:rPr>
            <w:rFonts w:ascii="Times New Roman" w:eastAsia="Times New Roman" w:hAnsi="Times New Roman" w:cs="Times New Roman"/>
            <w:b/>
            <w:bCs/>
            <w:color w:val="231F20"/>
            <w:sz w:val="20"/>
            <w:szCs w:val="20"/>
          </w:rPr>
          <w:t>2</w:t>
        </w:r>
      </w:ins>
      <w:ins w:id="48" w:author="Michael R. Meyerhoff" w:date="2016-11-03T12:48:00Z">
        <w:r w:rsidR="001204AA">
          <w:rPr>
            <w:rFonts w:ascii="Times New Roman" w:eastAsia="Times New Roman" w:hAnsi="Times New Roman" w:cs="Times New Roman"/>
            <w:b/>
            <w:bCs/>
            <w:color w:val="231F20"/>
            <w:sz w:val="20"/>
            <w:szCs w:val="20"/>
          </w:rPr>
          <w:t>14.5</w:t>
        </w:r>
      </w:ins>
      <w:ins w:id="49" w:author="Michael R. Meyerhoff" w:date="2016-11-03T12:29:00Z">
        <w:r w:rsidRPr="005738C0">
          <w:rPr>
            <w:rFonts w:ascii="Times New Roman" w:eastAsia="Times New Roman" w:hAnsi="Times New Roman" w:cs="Times New Roman"/>
            <w:b/>
            <w:bCs/>
            <w:color w:val="231F20"/>
            <w:sz w:val="20"/>
            <w:szCs w:val="20"/>
          </w:rPr>
          <w:t xml:space="preserve">.2   Split QA Samples.  </w:t>
        </w:r>
        <w:r w:rsidRPr="005738C0">
          <w:rPr>
            <w:rFonts w:ascii="Times New Roman" w:eastAsia="Times New Roman" w:hAnsi="Times New Roman" w:cs="Times New Roman"/>
            <w:bCs/>
            <w:color w:val="231F20"/>
            <w:sz w:val="20"/>
            <w:szCs w:val="20"/>
          </w:rPr>
          <w:t xml:space="preserve"> No split samples are called for in Sec 2</w:t>
        </w:r>
      </w:ins>
      <w:ins w:id="50" w:author="Michael R. Meyerhoff" w:date="2016-11-03T12:50:00Z">
        <w:r w:rsidR="001204AA">
          <w:rPr>
            <w:rFonts w:ascii="Times New Roman" w:eastAsia="Times New Roman" w:hAnsi="Times New Roman" w:cs="Times New Roman"/>
            <w:bCs/>
            <w:color w:val="231F20"/>
            <w:sz w:val="20"/>
            <w:szCs w:val="20"/>
          </w:rPr>
          <w:t>14.</w:t>
        </w:r>
      </w:ins>
    </w:p>
    <w:p w14:paraId="72F233BB" w14:textId="77777777" w:rsidR="00215CFF" w:rsidRPr="005738C0" w:rsidRDefault="00215CFF" w:rsidP="00215CFF">
      <w:pPr>
        <w:pStyle w:val="spec-body"/>
        <w:spacing w:before="0" w:beforeAutospacing="0" w:after="0" w:afterAutospacing="0"/>
        <w:jc w:val="both"/>
        <w:rPr>
          <w:ins w:id="51" w:author="Michael R. Meyerhoff" w:date="2016-11-03T12:29:00Z"/>
          <w:rStyle w:val="body-bold"/>
          <w:b/>
          <w:bCs/>
          <w:color w:val="231F20"/>
          <w:sz w:val="20"/>
          <w:szCs w:val="20"/>
        </w:rPr>
      </w:pPr>
    </w:p>
    <w:p w14:paraId="50B77E73" w14:textId="69A5F0F1" w:rsidR="00215CFF" w:rsidRPr="005738C0" w:rsidRDefault="00215CFF" w:rsidP="00215CFF">
      <w:pPr>
        <w:pStyle w:val="spec-body"/>
        <w:spacing w:before="0" w:beforeAutospacing="0" w:after="0" w:afterAutospacing="0"/>
        <w:jc w:val="both"/>
        <w:rPr>
          <w:ins w:id="52" w:author="Michael R. Meyerhoff" w:date="2016-11-03T12:29:00Z"/>
          <w:rStyle w:val="body-bold"/>
          <w:b/>
          <w:bCs/>
          <w:color w:val="231F20"/>
          <w:sz w:val="20"/>
          <w:szCs w:val="20"/>
        </w:rPr>
      </w:pPr>
      <w:proofErr w:type="gramStart"/>
      <w:ins w:id="53" w:author="Michael R. Meyerhoff" w:date="2016-11-03T12:29:00Z">
        <w:r w:rsidRPr="005738C0">
          <w:rPr>
            <w:rStyle w:val="body-bold"/>
            <w:b/>
            <w:bCs/>
            <w:color w:val="231F20"/>
            <w:sz w:val="20"/>
            <w:szCs w:val="20"/>
          </w:rPr>
          <w:t>2</w:t>
        </w:r>
      </w:ins>
      <w:ins w:id="54" w:author="Michael R. Meyerhoff" w:date="2016-11-03T12:49:00Z">
        <w:r w:rsidR="001204AA">
          <w:rPr>
            <w:rStyle w:val="body-bold"/>
            <w:b/>
            <w:bCs/>
            <w:color w:val="231F20"/>
            <w:sz w:val="20"/>
            <w:szCs w:val="20"/>
          </w:rPr>
          <w:t>14</w:t>
        </w:r>
      </w:ins>
      <w:ins w:id="55" w:author="Michael R. Meyerhoff" w:date="2016-11-03T12:29:00Z">
        <w:r w:rsidRPr="005738C0">
          <w:rPr>
            <w:rStyle w:val="body-bold"/>
            <w:b/>
            <w:bCs/>
            <w:color w:val="231F20"/>
            <w:sz w:val="20"/>
            <w:szCs w:val="20"/>
          </w:rPr>
          <w:t>.</w:t>
        </w:r>
      </w:ins>
      <w:ins w:id="56" w:author="Michael R. Meyerhoff" w:date="2016-11-03T12:48:00Z">
        <w:r w:rsidR="001204AA">
          <w:rPr>
            <w:rStyle w:val="body-bold"/>
            <w:b/>
            <w:bCs/>
            <w:color w:val="231F20"/>
            <w:sz w:val="20"/>
            <w:szCs w:val="20"/>
          </w:rPr>
          <w:t>6</w:t>
        </w:r>
      </w:ins>
      <w:ins w:id="57" w:author="Michael R. Meyerhoff" w:date="2016-11-03T12:29:00Z">
        <w:r w:rsidRPr="005738C0">
          <w:rPr>
            <w:rStyle w:val="body-bold"/>
            <w:b/>
            <w:bCs/>
            <w:color w:val="231F20"/>
            <w:sz w:val="20"/>
            <w:szCs w:val="20"/>
          </w:rPr>
          <w:t xml:space="preserve">  QC</w:t>
        </w:r>
        <w:proofErr w:type="gramEnd"/>
        <w:r w:rsidRPr="005738C0">
          <w:rPr>
            <w:rStyle w:val="body-bold"/>
            <w:b/>
            <w:bCs/>
            <w:color w:val="231F20"/>
            <w:sz w:val="20"/>
            <w:szCs w:val="20"/>
          </w:rPr>
          <w:t>/QA Frequency Table.</w:t>
        </w:r>
      </w:ins>
    </w:p>
    <w:p w14:paraId="2A7AE2D0" w14:textId="77777777" w:rsidR="00215CFF" w:rsidRPr="005738C0" w:rsidRDefault="00215CFF" w:rsidP="00215CFF">
      <w:pPr>
        <w:pStyle w:val="spec-body"/>
        <w:spacing w:before="0" w:beforeAutospacing="0" w:after="0" w:afterAutospacing="0"/>
        <w:jc w:val="both"/>
        <w:rPr>
          <w:ins w:id="58" w:author="Michael R. Meyerhoff" w:date="2016-11-03T12:29:00Z"/>
          <w:rStyle w:val="body-bold"/>
          <w:b/>
          <w:bCs/>
          <w:color w:val="231F20"/>
          <w:sz w:val="20"/>
          <w:szCs w:val="20"/>
        </w:rPr>
      </w:pPr>
    </w:p>
    <w:tbl>
      <w:tblPr>
        <w:tblStyle w:val="TableGrid"/>
        <w:tblW w:w="0" w:type="auto"/>
        <w:jc w:val="center"/>
        <w:tblInd w:w="-1815" w:type="dxa"/>
        <w:tblLook w:val="04A0" w:firstRow="1" w:lastRow="0" w:firstColumn="1" w:lastColumn="0" w:noHBand="0" w:noVBand="1"/>
      </w:tblPr>
      <w:tblGrid>
        <w:gridCol w:w="1727"/>
        <w:gridCol w:w="1620"/>
        <w:gridCol w:w="2340"/>
        <w:gridCol w:w="1547"/>
      </w:tblGrid>
      <w:tr w:rsidR="00215CFF" w14:paraId="4C0EF01D" w14:textId="77777777" w:rsidTr="00680F22">
        <w:trPr>
          <w:jc w:val="center"/>
          <w:ins w:id="59" w:author="Michael R. Meyerhoff" w:date="2016-11-03T12:29:00Z"/>
        </w:trPr>
        <w:tc>
          <w:tcPr>
            <w:tcW w:w="1727" w:type="dxa"/>
            <w:vMerge w:val="restart"/>
            <w:vAlign w:val="center"/>
          </w:tcPr>
          <w:p w14:paraId="475C01A8" w14:textId="77777777" w:rsidR="00215CFF" w:rsidRDefault="00215CFF" w:rsidP="00215CFF">
            <w:pPr>
              <w:jc w:val="center"/>
              <w:rPr>
                <w:ins w:id="60" w:author="Michael R. Meyerhoff" w:date="2016-11-03T12:29:00Z"/>
                <w:rFonts w:ascii="Times New Roman" w:eastAsia="Times New Roman" w:hAnsi="Times New Roman" w:cs="Times New Roman"/>
                <w:color w:val="231F20"/>
                <w:sz w:val="20"/>
                <w:szCs w:val="20"/>
              </w:rPr>
            </w:pPr>
            <w:ins w:id="61" w:author="Michael R. Meyerhoff" w:date="2016-11-03T12:29:00Z">
              <w:r w:rsidRPr="000077C1">
                <w:rPr>
                  <w:rFonts w:ascii="Times New Roman" w:eastAsia="Times New Roman" w:hAnsi="Times New Roman" w:cs="Times New Roman"/>
                  <w:b/>
                  <w:color w:val="231F20"/>
                  <w:sz w:val="20"/>
                  <w:szCs w:val="20"/>
                </w:rPr>
                <w:t>Tested Property</w:t>
              </w:r>
            </w:ins>
          </w:p>
        </w:tc>
        <w:tc>
          <w:tcPr>
            <w:tcW w:w="1620" w:type="dxa"/>
            <w:vMerge w:val="restart"/>
            <w:vAlign w:val="center"/>
          </w:tcPr>
          <w:p w14:paraId="2FB8576F" w14:textId="77777777" w:rsidR="00215CFF" w:rsidRDefault="00215CFF" w:rsidP="00215CFF">
            <w:pPr>
              <w:jc w:val="center"/>
              <w:rPr>
                <w:ins w:id="62" w:author="Michael R. Meyerhoff" w:date="2016-11-03T12:29:00Z"/>
                <w:rFonts w:ascii="Times New Roman" w:eastAsia="Times New Roman" w:hAnsi="Times New Roman" w:cs="Times New Roman"/>
                <w:color w:val="231F20"/>
                <w:sz w:val="20"/>
                <w:szCs w:val="20"/>
              </w:rPr>
            </w:pPr>
            <w:ins w:id="63" w:author="Michael R. Meyerhoff" w:date="2016-11-03T12:29:00Z">
              <w:r w:rsidRPr="000077C1">
                <w:rPr>
                  <w:rFonts w:ascii="Times New Roman" w:eastAsia="Times New Roman" w:hAnsi="Times New Roman" w:cs="Times New Roman"/>
                  <w:b/>
                  <w:color w:val="231F20"/>
                  <w:sz w:val="20"/>
                  <w:szCs w:val="20"/>
                </w:rPr>
                <w:t>QC Frequency</w:t>
              </w:r>
            </w:ins>
          </w:p>
        </w:tc>
        <w:tc>
          <w:tcPr>
            <w:tcW w:w="3887" w:type="dxa"/>
            <w:gridSpan w:val="2"/>
            <w:vAlign w:val="center"/>
          </w:tcPr>
          <w:p w14:paraId="4DFF0927" w14:textId="77777777" w:rsidR="00215CFF" w:rsidRPr="00426B3E" w:rsidRDefault="00215CFF" w:rsidP="00680F22">
            <w:pPr>
              <w:spacing w:line="276" w:lineRule="auto"/>
              <w:jc w:val="center"/>
              <w:rPr>
                <w:ins w:id="64" w:author="Michael R. Meyerhoff" w:date="2016-11-03T12:29:00Z"/>
                <w:rFonts w:ascii="Times New Roman" w:eastAsia="Times New Roman" w:hAnsi="Times New Roman" w:cs="Times New Roman"/>
                <w:b/>
                <w:color w:val="231F20"/>
                <w:sz w:val="20"/>
                <w:szCs w:val="20"/>
              </w:rPr>
            </w:pPr>
            <w:ins w:id="65" w:author="Michael R. Meyerhoff" w:date="2016-11-03T12:29:00Z">
              <w:r w:rsidRPr="00426B3E">
                <w:rPr>
                  <w:rFonts w:ascii="Times New Roman" w:eastAsia="Times New Roman" w:hAnsi="Times New Roman" w:cs="Times New Roman"/>
                  <w:b/>
                  <w:color w:val="231F20"/>
                  <w:sz w:val="20"/>
                  <w:szCs w:val="20"/>
                </w:rPr>
                <w:t>QA Frequency</w:t>
              </w:r>
            </w:ins>
          </w:p>
        </w:tc>
      </w:tr>
      <w:tr w:rsidR="00215CFF" w14:paraId="137E785C" w14:textId="77777777" w:rsidTr="00680F22">
        <w:trPr>
          <w:jc w:val="center"/>
          <w:ins w:id="66" w:author="Michael R. Meyerhoff" w:date="2016-11-03T12:29:00Z"/>
        </w:trPr>
        <w:tc>
          <w:tcPr>
            <w:tcW w:w="1727" w:type="dxa"/>
            <w:vMerge/>
            <w:vAlign w:val="center"/>
          </w:tcPr>
          <w:p w14:paraId="741E654B" w14:textId="77777777" w:rsidR="00215CFF" w:rsidRDefault="00215CFF" w:rsidP="00215CFF">
            <w:pPr>
              <w:jc w:val="center"/>
              <w:rPr>
                <w:ins w:id="67" w:author="Michael R. Meyerhoff" w:date="2016-11-03T12:29:00Z"/>
                <w:rFonts w:ascii="Times New Roman" w:eastAsia="Times New Roman" w:hAnsi="Times New Roman" w:cs="Times New Roman"/>
                <w:color w:val="231F20"/>
                <w:sz w:val="20"/>
                <w:szCs w:val="20"/>
              </w:rPr>
            </w:pPr>
          </w:p>
        </w:tc>
        <w:tc>
          <w:tcPr>
            <w:tcW w:w="1620" w:type="dxa"/>
            <w:vMerge/>
            <w:vAlign w:val="center"/>
          </w:tcPr>
          <w:p w14:paraId="4D20E981" w14:textId="77777777" w:rsidR="00215CFF" w:rsidRDefault="00215CFF" w:rsidP="00215CFF">
            <w:pPr>
              <w:jc w:val="center"/>
              <w:rPr>
                <w:ins w:id="68" w:author="Michael R. Meyerhoff" w:date="2016-11-03T12:29:00Z"/>
                <w:rFonts w:ascii="Times New Roman" w:eastAsia="Times New Roman" w:hAnsi="Times New Roman" w:cs="Times New Roman"/>
                <w:color w:val="231F20"/>
                <w:sz w:val="20"/>
                <w:szCs w:val="20"/>
              </w:rPr>
            </w:pPr>
          </w:p>
        </w:tc>
        <w:tc>
          <w:tcPr>
            <w:tcW w:w="2340" w:type="dxa"/>
          </w:tcPr>
          <w:p w14:paraId="02AACC10" w14:textId="77777777" w:rsidR="00215CFF" w:rsidRDefault="00215CFF" w:rsidP="00215CFF">
            <w:pPr>
              <w:jc w:val="center"/>
              <w:rPr>
                <w:ins w:id="69" w:author="Michael R. Meyerhoff" w:date="2016-11-03T12:29:00Z"/>
                <w:rFonts w:ascii="Times New Roman" w:eastAsia="Times New Roman" w:hAnsi="Times New Roman" w:cs="Times New Roman"/>
                <w:color w:val="231F20"/>
                <w:sz w:val="20"/>
                <w:szCs w:val="20"/>
              </w:rPr>
            </w:pPr>
            <w:ins w:id="70" w:author="Michael R. Meyerhoff" w:date="2016-11-03T12:29:00Z">
              <w:r>
                <w:rPr>
                  <w:rFonts w:ascii="Times New Roman" w:eastAsia="Times New Roman" w:hAnsi="Times New Roman" w:cs="Times New Roman"/>
                  <w:b/>
                  <w:color w:val="231F20"/>
                  <w:sz w:val="20"/>
                  <w:szCs w:val="20"/>
                </w:rPr>
                <w:t>Independent Samples</w:t>
              </w:r>
            </w:ins>
          </w:p>
        </w:tc>
        <w:tc>
          <w:tcPr>
            <w:tcW w:w="1547" w:type="dxa"/>
            <w:vAlign w:val="center"/>
          </w:tcPr>
          <w:p w14:paraId="6D633F40" w14:textId="77777777" w:rsidR="00215CFF" w:rsidRDefault="00215CFF" w:rsidP="00215CFF">
            <w:pPr>
              <w:jc w:val="center"/>
              <w:rPr>
                <w:ins w:id="71" w:author="Michael R. Meyerhoff" w:date="2016-11-03T12:29:00Z"/>
                <w:rFonts w:ascii="Times New Roman" w:eastAsia="Times New Roman" w:hAnsi="Times New Roman" w:cs="Times New Roman"/>
                <w:color w:val="231F20"/>
                <w:sz w:val="20"/>
                <w:szCs w:val="20"/>
              </w:rPr>
            </w:pPr>
            <w:ins w:id="72" w:author="Michael R. Meyerhoff" w:date="2016-11-03T12:29:00Z">
              <w:r>
                <w:rPr>
                  <w:rFonts w:ascii="Times New Roman" w:eastAsia="Times New Roman" w:hAnsi="Times New Roman" w:cs="Times New Roman"/>
                  <w:b/>
                  <w:color w:val="231F20"/>
                  <w:sz w:val="20"/>
                  <w:szCs w:val="20"/>
                </w:rPr>
                <w:t>Split Samples</w:t>
              </w:r>
            </w:ins>
          </w:p>
        </w:tc>
      </w:tr>
      <w:tr w:rsidR="00680F22" w14:paraId="01EB774D" w14:textId="77777777" w:rsidTr="00680F22">
        <w:trPr>
          <w:jc w:val="center"/>
          <w:ins w:id="73" w:author="Michael R. Meyerhoff" w:date="2016-11-03T12:29:00Z"/>
        </w:trPr>
        <w:tc>
          <w:tcPr>
            <w:tcW w:w="1727" w:type="dxa"/>
            <w:vAlign w:val="center"/>
          </w:tcPr>
          <w:p w14:paraId="75DC206F" w14:textId="0BFEA4E9" w:rsidR="00680F22" w:rsidRDefault="00680F22" w:rsidP="00215CFF">
            <w:pPr>
              <w:jc w:val="center"/>
              <w:rPr>
                <w:ins w:id="74" w:author="Michael R. Meyerhoff" w:date="2016-11-03T12:29:00Z"/>
                <w:rFonts w:ascii="Times New Roman" w:eastAsia="Times New Roman" w:hAnsi="Times New Roman" w:cs="Times New Roman"/>
                <w:color w:val="231F20"/>
                <w:sz w:val="20"/>
                <w:szCs w:val="20"/>
              </w:rPr>
            </w:pPr>
            <w:ins w:id="75" w:author="Michael R. Meyerhoff" w:date="2016-11-03T12:33:00Z">
              <w:r>
                <w:rPr>
                  <w:rFonts w:ascii="Times New Roman" w:eastAsia="Times New Roman" w:hAnsi="Times New Roman" w:cs="Times New Roman"/>
                  <w:color w:val="231F20"/>
                  <w:sz w:val="20"/>
                  <w:szCs w:val="20"/>
                </w:rPr>
                <w:t>Fill Cleanliness</w:t>
              </w:r>
            </w:ins>
          </w:p>
        </w:tc>
        <w:tc>
          <w:tcPr>
            <w:tcW w:w="1620" w:type="dxa"/>
            <w:vMerge w:val="restart"/>
            <w:vAlign w:val="center"/>
          </w:tcPr>
          <w:p w14:paraId="18D53950" w14:textId="16A7B827" w:rsidR="00680F22" w:rsidRDefault="00680F22" w:rsidP="00215CFF">
            <w:pPr>
              <w:jc w:val="center"/>
              <w:rPr>
                <w:ins w:id="76" w:author="Michael R. Meyerhoff" w:date="2016-11-03T12:29:00Z"/>
                <w:rFonts w:ascii="Times New Roman" w:eastAsia="Times New Roman" w:hAnsi="Times New Roman" w:cs="Times New Roman"/>
                <w:color w:val="231F20"/>
                <w:sz w:val="20"/>
                <w:szCs w:val="20"/>
              </w:rPr>
            </w:pPr>
            <w:ins w:id="77" w:author="Michael R. Meyerhoff" w:date="2016-11-03T12:34:00Z">
              <w:r>
                <w:rPr>
                  <w:rFonts w:ascii="Times New Roman" w:eastAsia="Times New Roman" w:hAnsi="Times New Roman" w:cs="Times New Roman"/>
                  <w:color w:val="231F20"/>
                  <w:sz w:val="20"/>
                  <w:szCs w:val="20"/>
                </w:rPr>
                <w:t>As needed</w:t>
              </w:r>
            </w:ins>
          </w:p>
        </w:tc>
        <w:tc>
          <w:tcPr>
            <w:tcW w:w="2340" w:type="dxa"/>
            <w:vMerge w:val="restart"/>
            <w:vAlign w:val="center"/>
          </w:tcPr>
          <w:p w14:paraId="4704769F" w14:textId="77777777" w:rsidR="00680F22" w:rsidRDefault="00680F22" w:rsidP="00215CFF">
            <w:pPr>
              <w:jc w:val="center"/>
              <w:rPr>
                <w:ins w:id="78" w:author="Michael R. Meyerhoff" w:date="2016-11-03T12:29:00Z"/>
                <w:rFonts w:ascii="Times New Roman" w:eastAsia="Times New Roman" w:hAnsi="Times New Roman" w:cs="Times New Roman"/>
                <w:color w:val="231F20"/>
                <w:sz w:val="20"/>
                <w:szCs w:val="20"/>
              </w:rPr>
            </w:pPr>
            <w:ins w:id="79" w:author="Michael R. Meyerhoff" w:date="2016-11-03T12:29:00Z">
              <w:r>
                <w:rPr>
                  <w:rFonts w:ascii="Times New Roman" w:eastAsia="Times New Roman" w:hAnsi="Times New Roman" w:cs="Times New Roman"/>
                  <w:color w:val="231F20"/>
                  <w:sz w:val="20"/>
                  <w:szCs w:val="20"/>
                </w:rPr>
                <w:t>1 per project</w:t>
              </w:r>
            </w:ins>
          </w:p>
        </w:tc>
        <w:tc>
          <w:tcPr>
            <w:tcW w:w="1547" w:type="dxa"/>
            <w:vMerge w:val="restart"/>
            <w:vAlign w:val="center"/>
          </w:tcPr>
          <w:p w14:paraId="11479352" w14:textId="071A5E0A" w:rsidR="00680F22" w:rsidRDefault="00680F22" w:rsidP="00680F22">
            <w:pPr>
              <w:jc w:val="center"/>
              <w:rPr>
                <w:ins w:id="80" w:author="Michael R. Meyerhoff" w:date="2016-11-03T12:29:00Z"/>
                <w:rFonts w:ascii="Times New Roman" w:eastAsia="Times New Roman" w:hAnsi="Times New Roman" w:cs="Times New Roman"/>
                <w:color w:val="231F20"/>
                <w:sz w:val="20"/>
                <w:szCs w:val="20"/>
              </w:rPr>
            </w:pPr>
            <w:ins w:id="81" w:author="Michael R. Meyerhoff" w:date="2016-11-03T12:29:00Z">
              <w:r>
                <w:rPr>
                  <w:rFonts w:ascii="Times New Roman" w:eastAsia="Times New Roman" w:hAnsi="Times New Roman" w:cs="Times New Roman"/>
                  <w:color w:val="231F20"/>
                  <w:sz w:val="20"/>
                  <w:szCs w:val="20"/>
                </w:rPr>
                <w:t>-</w:t>
              </w:r>
            </w:ins>
          </w:p>
        </w:tc>
      </w:tr>
      <w:tr w:rsidR="00680F22" w14:paraId="000916A2" w14:textId="77777777" w:rsidTr="00C465CE">
        <w:trPr>
          <w:trHeight w:val="233"/>
          <w:jc w:val="center"/>
          <w:ins w:id="82" w:author="Michael R. Meyerhoff" w:date="2016-11-03T12:29:00Z"/>
        </w:trPr>
        <w:tc>
          <w:tcPr>
            <w:tcW w:w="1727" w:type="dxa"/>
            <w:tcBorders>
              <w:bottom w:val="single" w:sz="4" w:space="0" w:color="auto"/>
            </w:tcBorders>
            <w:vAlign w:val="center"/>
          </w:tcPr>
          <w:p w14:paraId="414C7587" w14:textId="15FEDBE6" w:rsidR="00680F22" w:rsidRDefault="00680F22" w:rsidP="00397363">
            <w:pPr>
              <w:jc w:val="center"/>
              <w:rPr>
                <w:ins w:id="83" w:author="Michael R. Meyerhoff" w:date="2016-11-03T12:29:00Z"/>
                <w:rFonts w:ascii="Times New Roman" w:eastAsia="Times New Roman" w:hAnsi="Times New Roman" w:cs="Times New Roman"/>
                <w:color w:val="231F20"/>
                <w:sz w:val="20"/>
                <w:szCs w:val="20"/>
              </w:rPr>
            </w:pPr>
            <w:ins w:id="84" w:author="Michael R. Meyerhoff" w:date="2016-11-03T12:38:00Z">
              <w:r>
                <w:rPr>
                  <w:rFonts w:ascii="Times New Roman" w:eastAsia="Times New Roman" w:hAnsi="Times New Roman" w:cs="Times New Roman"/>
                  <w:color w:val="231F20"/>
                  <w:sz w:val="20"/>
                  <w:szCs w:val="20"/>
                </w:rPr>
                <w:t>Gradation</w:t>
              </w:r>
            </w:ins>
          </w:p>
        </w:tc>
        <w:tc>
          <w:tcPr>
            <w:tcW w:w="1620" w:type="dxa"/>
            <w:vMerge/>
            <w:tcBorders>
              <w:bottom w:val="single" w:sz="4" w:space="0" w:color="auto"/>
            </w:tcBorders>
            <w:vAlign w:val="center"/>
          </w:tcPr>
          <w:p w14:paraId="2D458A7F" w14:textId="77777777" w:rsidR="00680F22" w:rsidRDefault="00680F22" w:rsidP="00215CFF">
            <w:pPr>
              <w:jc w:val="center"/>
              <w:rPr>
                <w:ins w:id="85" w:author="Michael R. Meyerhoff" w:date="2016-11-03T12:29:00Z"/>
                <w:rFonts w:ascii="Times New Roman" w:eastAsia="Times New Roman" w:hAnsi="Times New Roman" w:cs="Times New Roman"/>
                <w:color w:val="231F20"/>
                <w:sz w:val="20"/>
                <w:szCs w:val="20"/>
              </w:rPr>
            </w:pPr>
          </w:p>
        </w:tc>
        <w:tc>
          <w:tcPr>
            <w:tcW w:w="2340" w:type="dxa"/>
            <w:vMerge/>
            <w:tcBorders>
              <w:bottom w:val="single" w:sz="4" w:space="0" w:color="auto"/>
            </w:tcBorders>
            <w:vAlign w:val="center"/>
          </w:tcPr>
          <w:p w14:paraId="5FDEFB6F" w14:textId="77777777" w:rsidR="00680F22" w:rsidRDefault="00680F22" w:rsidP="00215CFF">
            <w:pPr>
              <w:jc w:val="center"/>
              <w:rPr>
                <w:ins w:id="86" w:author="Michael R. Meyerhoff" w:date="2016-11-03T12:29:00Z"/>
                <w:rFonts w:ascii="Times New Roman" w:eastAsia="Times New Roman" w:hAnsi="Times New Roman" w:cs="Times New Roman"/>
                <w:color w:val="231F20"/>
                <w:sz w:val="20"/>
                <w:szCs w:val="20"/>
              </w:rPr>
            </w:pPr>
          </w:p>
        </w:tc>
        <w:tc>
          <w:tcPr>
            <w:tcW w:w="1547" w:type="dxa"/>
            <w:vMerge/>
            <w:tcBorders>
              <w:bottom w:val="single" w:sz="4" w:space="0" w:color="auto"/>
            </w:tcBorders>
            <w:vAlign w:val="center"/>
          </w:tcPr>
          <w:p w14:paraId="0860AE3D" w14:textId="5B6FEA0F" w:rsidR="00680F22" w:rsidRDefault="00680F22" w:rsidP="00215CFF">
            <w:pPr>
              <w:jc w:val="center"/>
              <w:rPr>
                <w:ins w:id="87" w:author="Michael R. Meyerhoff" w:date="2016-11-03T12:29:00Z"/>
                <w:rFonts w:ascii="Times New Roman" w:eastAsia="Times New Roman" w:hAnsi="Times New Roman" w:cs="Times New Roman"/>
                <w:color w:val="231F20"/>
                <w:sz w:val="20"/>
                <w:szCs w:val="20"/>
              </w:rPr>
            </w:pPr>
          </w:p>
        </w:tc>
      </w:tr>
    </w:tbl>
    <w:p w14:paraId="55B8175F" w14:textId="77777777" w:rsidR="00215CFF" w:rsidRPr="006F75B7" w:rsidRDefault="00215CFF" w:rsidP="006F75B7">
      <w:pPr>
        <w:pStyle w:val="spec-body"/>
        <w:shd w:val="clear" w:color="auto" w:fill="FFFFFF"/>
        <w:spacing w:before="0" w:beforeAutospacing="0" w:after="0" w:afterAutospacing="0"/>
        <w:rPr>
          <w:color w:val="231F20"/>
          <w:sz w:val="20"/>
          <w:szCs w:val="20"/>
        </w:rPr>
      </w:pPr>
    </w:p>
    <w:p w14:paraId="6C69D0B3" w14:textId="77777777" w:rsidR="006F75B7" w:rsidRPr="006F75B7" w:rsidRDefault="006F75B7" w:rsidP="006F75B7">
      <w:pPr>
        <w:pStyle w:val="spec-body"/>
        <w:shd w:val="clear" w:color="auto" w:fill="FFFFFF"/>
        <w:spacing w:before="0" w:beforeAutospacing="0" w:after="0" w:afterAutospacing="0"/>
        <w:rPr>
          <w:color w:val="231F20"/>
          <w:sz w:val="20"/>
          <w:szCs w:val="20"/>
        </w:rPr>
      </w:pPr>
      <w:r w:rsidRPr="006F75B7">
        <w:rPr>
          <w:rStyle w:val="body-bold"/>
          <w:b/>
          <w:bCs/>
          <w:color w:val="231F20"/>
          <w:sz w:val="20"/>
          <w:szCs w:val="20"/>
        </w:rPr>
        <w:t>214.4 Method of Measurement.</w:t>
      </w:r>
      <w:r w:rsidRPr="006F75B7">
        <w:rPr>
          <w:rStyle w:val="apple-converted-space"/>
          <w:color w:val="231F20"/>
          <w:sz w:val="20"/>
          <w:szCs w:val="20"/>
        </w:rPr>
        <w:t> </w:t>
      </w:r>
      <w:r w:rsidRPr="006F75B7">
        <w:rPr>
          <w:color w:val="231F20"/>
          <w:sz w:val="20"/>
          <w:szCs w:val="20"/>
        </w:rPr>
        <w:t>Measurement will be made to the nearest cubic yard of material in place in the completed fill.</w:t>
      </w:r>
    </w:p>
    <w:p w14:paraId="6C69D0B4" w14:textId="77777777" w:rsidR="006F75B7" w:rsidRPr="006F75B7" w:rsidRDefault="006F75B7" w:rsidP="006F75B7">
      <w:pPr>
        <w:pStyle w:val="spec-body"/>
        <w:shd w:val="clear" w:color="auto" w:fill="FFFFFF"/>
        <w:spacing w:before="0" w:beforeAutospacing="0" w:after="0" w:afterAutospacing="0"/>
        <w:rPr>
          <w:color w:val="231F20"/>
          <w:sz w:val="20"/>
          <w:szCs w:val="20"/>
        </w:rPr>
      </w:pPr>
    </w:p>
    <w:p w14:paraId="6C69D0B5" w14:textId="77777777" w:rsidR="006F75B7" w:rsidRPr="006F75B7" w:rsidRDefault="006F75B7" w:rsidP="006F75B7">
      <w:pPr>
        <w:pStyle w:val="spec-body"/>
        <w:shd w:val="clear" w:color="auto" w:fill="FFFFFF"/>
        <w:spacing w:before="0" w:beforeAutospacing="0" w:after="0" w:afterAutospacing="0"/>
        <w:rPr>
          <w:color w:val="231F20"/>
          <w:sz w:val="20"/>
          <w:szCs w:val="20"/>
        </w:rPr>
      </w:pPr>
      <w:r w:rsidRPr="006F75B7">
        <w:rPr>
          <w:rStyle w:val="body-bold"/>
          <w:b/>
          <w:bCs/>
          <w:color w:val="231F20"/>
          <w:sz w:val="20"/>
          <w:szCs w:val="20"/>
        </w:rPr>
        <w:t>214.5 Basis of Payment.</w:t>
      </w:r>
    </w:p>
    <w:p w14:paraId="6C69D0B6" w14:textId="77777777" w:rsidR="006F75B7" w:rsidRPr="006F75B7" w:rsidRDefault="006F75B7" w:rsidP="006F75B7">
      <w:pPr>
        <w:pStyle w:val="spec-body"/>
        <w:shd w:val="clear" w:color="auto" w:fill="FFFFFF"/>
        <w:spacing w:before="0" w:beforeAutospacing="0" w:after="0" w:afterAutospacing="0"/>
        <w:rPr>
          <w:color w:val="231F20"/>
          <w:sz w:val="20"/>
          <w:szCs w:val="20"/>
        </w:rPr>
      </w:pPr>
    </w:p>
    <w:p w14:paraId="6C69D0B7" w14:textId="77777777" w:rsidR="006F75B7" w:rsidRPr="006F75B7" w:rsidRDefault="006F75B7" w:rsidP="006F75B7">
      <w:pPr>
        <w:pStyle w:val="spec-body"/>
        <w:shd w:val="clear" w:color="auto" w:fill="FFFFFF"/>
        <w:spacing w:before="0" w:beforeAutospacing="0" w:after="0" w:afterAutospacing="0"/>
        <w:rPr>
          <w:color w:val="231F20"/>
          <w:sz w:val="20"/>
          <w:szCs w:val="20"/>
        </w:rPr>
      </w:pPr>
      <w:r w:rsidRPr="006F75B7">
        <w:rPr>
          <w:rStyle w:val="body-bold"/>
          <w:b/>
          <w:bCs/>
          <w:color w:val="231F20"/>
          <w:sz w:val="20"/>
          <w:szCs w:val="20"/>
        </w:rPr>
        <w:t>214.5.1 Commission Furnished Rock Fill.</w:t>
      </w:r>
      <w:r w:rsidRPr="006F75B7">
        <w:rPr>
          <w:rStyle w:val="apple-converted-space"/>
          <w:color w:val="231F20"/>
          <w:sz w:val="20"/>
          <w:szCs w:val="20"/>
        </w:rPr>
        <w:t> </w:t>
      </w:r>
      <w:r w:rsidRPr="006F75B7">
        <w:rPr>
          <w:color w:val="231F20"/>
          <w:sz w:val="20"/>
          <w:szCs w:val="20"/>
        </w:rPr>
        <w:t>If shown on the plans that the material for rock fill is to be obtained from the right of way or other source furnished by the Commission, the excavating, including all breaking, loading and hauling, regardless of haul distance, will be paid for and considered completely covered under the contract items of Class A Excavation, Class C Excavation, Unclassified Excavation, Excavation for Structures or other applicable items. If payment is made under these conditions, separate payment for furnishing rock fill will not be made.</w:t>
      </w:r>
    </w:p>
    <w:p w14:paraId="6C69D0B8" w14:textId="77777777" w:rsidR="006F75B7" w:rsidRPr="006F75B7" w:rsidRDefault="006F75B7" w:rsidP="006F75B7">
      <w:pPr>
        <w:pStyle w:val="spec-body"/>
        <w:shd w:val="clear" w:color="auto" w:fill="FFFFFF"/>
        <w:spacing w:before="0" w:beforeAutospacing="0" w:after="0" w:afterAutospacing="0"/>
        <w:rPr>
          <w:color w:val="231F20"/>
          <w:sz w:val="20"/>
          <w:szCs w:val="20"/>
        </w:rPr>
      </w:pPr>
    </w:p>
    <w:p w14:paraId="6C69D0B9" w14:textId="77777777" w:rsidR="006F75B7" w:rsidRPr="006F75B7" w:rsidRDefault="006F75B7" w:rsidP="006F75B7">
      <w:pPr>
        <w:pStyle w:val="spec-body"/>
        <w:shd w:val="clear" w:color="auto" w:fill="FFFFFF"/>
        <w:spacing w:before="0" w:beforeAutospacing="0" w:after="0" w:afterAutospacing="0"/>
        <w:rPr>
          <w:color w:val="231F20"/>
          <w:sz w:val="20"/>
          <w:szCs w:val="20"/>
        </w:rPr>
      </w:pPr>
      <w:r w:rsidRPr="006F75B7">
        <w:rPr>
          <w:rStyle w:val="body-bold"/>
          <w:b/>
          <w:bCs/>
          <w:color w:val="231F20"/>
          <w:sz w:val="20"/>
          <w:szCs w:val="20"/>
        </w:rPr>
        <w:t>214.5.1.1</w:t>
      </w:r>
      <w:r w:rsidRPr="006F75B7">
        <w:rPr>
          <w:rStyle w:val="apple-converted-space"/>
          <w:color w:val="231F20"/>
          <w:sz w:val="20"/>
          <w:szCs w:val="20"/>
        </w:rPr>
        <w:t> </w:t>
      </w:r>
      <w:r w:rsidRPr="006F75B7">
        <w:rPr>
          <w:color w:val="231F20"/>
          <w:sz w:val="20"/>
          <w:szCs w:val="20"/>
        </w:rPr>
        <w:t>If the rock fill from the right of way or other sources furnished by the Commission is made unsuitable or unattainable by the contractor's operations, the contractor shall provide suitable material and dispose of any surplus material at the contractor’s expense.</w:t>
      </w:r>
    </w:p>
    <w:p w14:paraId="6C69D0BA" w14:textId="77777777" w:rsidR="006F75B7" w:rsidRPr="006F75B7" w:rsidRDefault="006F75B7" w:rsidP="006F75B7">
      <w:pPr>
        <w:pStyle w:val="spec-body"/>
        <w:shd w:val="clear" w:color="auto" w:fill="FFFFFF"/>
        <w:spacing w:before="0" w:beforeAutospacing="0" w:after="0" w:afterAutospacing="0"/>
        <w:rPr>
          <w:color w:val="231F20"/>
          <w:sz w:val="20"/>
          <w:szCs w:val="20"/>
        </w:rPr>
      </w:pPr>
    </w:p>
    <w:p w14:paraId="6C69D0BB" w14:textId="77777777" w:rsidR="006F75B7" w:rsidRPr="006F75B7" w:rsidRDefault="006F75B7" w:rsidP="006F75B7">
      <w:pPr>
        <w:pStyle w:val="spec-body"/>
        <w:shd w:val="clear" w:color="auto" w:fill="FFFFFF"/>
        <w:spacing w:before="0" w:beforeAutospacing="0" w:after="0" w:afterAutospacing="0"/>
        <w:rPr>
          <w:color w:val="231F20"/>
          <w:sz w:val="20"/>
          <w:szCs w:val="20"/>
        </w:rPr>
      </w:pPr>
      <w:r w:rsidRPr="006F75B7">
        <w:rPr>
          <w:b/>
          <w:bCs/>
          <w:color w:val="231F20"/>
          <w:sz w:val="20"/>
          <w:szCs w:val="20"/>
        </w:rPr>
        <w:t>214.5.1.2</w:t>
      </w:r>
      <w:r w:rsidRPr="006F75B7">
        <w:rPr>
          <w:color w:val="231F20"/>
          <w:sz w:val="20"/>
          <w:szCs w:val="20"/>
        </w:rPr>
        <w:t> If all or part of the required quantity of acceptable material is not actually available and was not made unacceptable by the contractor’s operations, payment will be made per cubic yard at the fixed unit price specified in</w:t>
      </w:r>
      <w:r w:rsidRPr="006F75B7">
        <w:rPr>
          <w:rStyle w:val="apple-converted-space"/>
          <w:color w:val="231F20"/>
          <w:sz w:val="20"/>
          <w:szCs w:val="20"/>
        </w:rPr>
        <w:t> </w:t>
      </w:r>
      <w:hyperlink r:id="rId10" w:anchor="S109" w:history="1">
        <w:r w:rsidRPr="006F75B7">
          <w:rPr>
            <w:rStyle w:val="body-spec---10"/>
            <w:color w:val="0000FF"/>
            <w:sz w:val="20"/>
            <w:szCs w:val="20"/>
            <w:u w:val="single"/>
          </w:rPr>
          <w:t>Sec 109</w:t>
        </w:r>
      </w:hyperlink>
      <w:r w:rsidRPr="006F75B7">
        <w:rPr>
          <w:rStyle w:val="apple-converted-space"/>
          <w:color w:val="231F20"/>
          <w:sz w:val="20"/>
          <w:szCs w:val="20"/>
        </w:rPr>
        <w:t> </w:t>
      </w:r>
      <w:r w:rsidRPr="006F75B7">
        <w:rPr>
          <w:color w:val="231F20"/>
          <w:sz w:val="20"/>
          <w:szCs w:val="20"/>
        </w:rPr>
        <w:t>for such additional rock fill material that the contractor is required to furnish and haul.</w:t>
      </w:r>
    </w:p>
    <w:p w14:paraId="6C69D0BC" w14:textId="77777777" w:rsidR="006F75B7" w:rsidRPr="006F75B7" w:rsidRDefault="006F75B7" w:rsidP="006F75B7">
      <w:pPr>
        <w:pStyle w:val="spec-body"/>
        <w:shd w:val="clear" w:color="auto" w:fill="FFFFFF"/>
        <w:spacing w:before="0" w:beforeAutospacing="0" w:after="0" w:afterAutospacing="0"/>
        <w:rPr>
          <w:color w:val="231F20"/>
          <w:sz w:val="20"/>
          <w:szCs w:val="20"/>
        </w:rPr>
      </w:pPr>
    </w:p>
    <w:p w14:paraId="6C69D0BD" w14:textId="77777777" w:rsidR="006F75B7" w:rsidRPr="006F75B7" w:rsidRDefault="006F75B7" w:rsidP="006F75B7">
      <w:pPr>
        <w:pStyle w:val="spec-body"/>
        <w:shd w:val="clear" w:color="auto" w:fill="FFFFFF"/>
        <w:spacing w:before="0" w:beforeAutospacing="0" w:after="0" w:afterAutospacing="0"/>
        <w:rPr>
          <w:color w:val="231F20"/>
          <w:sz w:val="20"/>
          <w:szCs w:val="20"/>
        </w:rPr>
      </w:pPr>
      <w:r w:rsidRPr="006F75B7">
        <w:rPr>
          <w:rStyle w:val="body-bold"/>
          <w:b/>
          <w:bCs/>
          <w:color w:val="231F20"/>
          <w:sz w:val="20"/>
          <w:szCs w:val="20"/>
        </w:rPr>
        <w:t>214.5.2 Contractor Furnished Rock Fill.</w:t>
      </w:r>
      <w:r w:rsidRPr="006F75B7">
        <w:rPr>
          <w:rStyle w:val="apple-converted-space"/>
          <w:color w:val="231F20"/>
          <w:sz w:val="20"/>
          <w:szCs w:val="20"/>
        </w:rPr>
        <w:t> </w:t>
      </w:r>
      <w:r w:rsidRPr="006F75B7">
        <w:rPr>
          <w:color w:val="231F20"/>
          <w:sz w:val="20"/>
          <w:szCs w:val="20"/>
        </w:rPr>
        <w:t>If the plans do not provide for a source of material, the contractor shall provide the material and all costs of securing the source, quarrying, excavating, breaking and hauling the material to the site will be paid for at the contract unit price per cubic yard for furnishing rock fill.</w:t>
      </w:r>
    </w:p>
    <w:p w14:paraId="6C69D0BE" w14:textId="77777777" w:rsidR="006F75B7" w:rsidRPr="006F75B7" w:rsidRDefault="006F75B7" w:rsidP="006F75B7">
      <w:pPr>
        <w:pStyle w:val="spec-body"/>
        <w:shd w:val="clear" w:color="auto" w:fill="FFFFFF"/>
        <w:spacing w:before="0" w:beforeAutospacing="0" w:after="0" w:afterAutospacing="0"/>
        <w:rPr>
          <w:color w:val="231F20"/>
          <w:sz w:val="20"/>
          <w:szCs w:val="20"/>
        </w:rPr>
      </w:pPr>
    </w:p>
    <w:p w14:paraId="6C69D0BF" w14:textId="77777777" w:rsidR="006F75B7" w:rsidRPr="006F75B7" w:rsidRDefault="006F75B7" w:rsidP="006F75B7">
      <w:pPr>
        <w:pStyle w:val="spec-body"/>
        <w:shd w:val="clear" w:color="auto" w:fill="FFFFFF"/>
        <w:spacing w:before="0" w:beforeAutospacing="0" w:after="0" w:afterAutospacing="0"/>
        <w:rPr>
          <w:color w:val="231F20"/>
          <w:sz w:val="20"/>
          <w:szCs w:val="20"/>
        </w:rPr>
      </w:pPr>
      <w:r w:rsidRPr="006F75B7">
        <w:rPr>
          <w:rStyle w:val="body-bold"/>
          <w:b/>
          <w:bCs/>
          <w:color w:val="231F20"/>
          <w:sz w:val="20"/>
          <w:szCs w:val="20"/>
        </w:rPr>
        <w:t>214.5.3 Placing Rock Fill.</w:t>
      </w:r>
      <w:r w:rsidRPr="006F75B7">
        <w:rPr>
          <w:rStyle w:val="apple-converted-space"/>
          <w:color w:val="231F20"/>
          <w:sz w:val="20"/>
          <w:szCs w:val="20"/>
        </w:rPr>
        <w:t> </w:t>
      </w:r>
      <w:r w:rsidRPr="006F75B7">
        <w:rPr>
          <w:color w:val="231F20"/>
          <w:sz w:val="20"/>
          <w:szCs w:val="20"/>
        </w:rPr>
        <w:t>Payment for placing rock fill will be made at the contract unit price per cubic yard.</w:t>
      </w:r>
    </w:p>
    <w:p w14:paraId="6C69D0C0" w14:textId="77777777" w:rsidR="00215CFF" w:rsidRDefault="00215CFF"/>
    <w:sectPr w:rsidR="00215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C3"/>
    <w:rsid w:val="001204AA"/>
    <w:rsid w:val="00215CFF"/>
    <w:rsid w:val="00261EC3"/>
    <w:rsid w:val="002D56D1"/>
    <w:rsid w:val="00397363"/>
    <w:rsid w:val="00491016"/>
    <w:rsid w:val="00537B14"/>
    <w:rsid w:val="00680F22"/>
    <w:rsid w:val="006F75B7"/>
    <w:rsid w:val="00C465CE"/>
    <w:rsid w:val="00ED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header"/>
    <w:basedOn w:val="Normal"/>
    <w:rsid w:val="006F7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header1">
    <w:name w:val="section-header1"/>
    <w:basedOn w:val="DefaultParagraphFont"/>
    <w:rsid w:val="006F75B7"/>
  </w:style>
  <w:style w:type="paragraph" w:customStyle="1" w:styleId="paragraph-style-1">
    <w:name w:val="paragraph-style-1"/>
    <w:basedOn w:val="Normal"/>
    <w:rsid w:val="006F7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style-1"/>
    <w:basedOn w:val="DefaultParagraphFont"/>
    <w:rsid w:val="006F75B7"/>
  </w:style>
  <w:style w:type="paragraph" w:customStyle="1" w:styleId="spec-body">
    <w:name w:val="spec-body"/>
    <w:basedOn w:val="Normal"/>
    <w:rsid w:val="006F7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bold">
    <w:name w:val="body-bold"/>
    <w:basedOn w:val="DefaultParagraphFont"/>
    <w:rsid w:val="006F75B7"/>
  </w:style>
  <w:style w:type="character" w:customStyle="1" w:styleId="apple-converted-space">
    <w:name w:val="apple-converted-space"/>
    <w:basedOn w:val="DefaultParagraphFont"/>
    <w:rsid w:val="006F75B7"/>
  </w:style>
  <w:style w:type="character" w:customStyle="1" w:styleId="body-spec---10">
    <w:name w:val="body-spec---10"/>
    <w:basedOn w:val="DefaultParagraphFont"/>
    <w:rsid w:val="006F75B7"/>
  </w:style>
  <w:style w:type="table" w:styleId="TableGrid">
    <w:name w:val="Table Grid"/>
    <w:basedOn w:val="TableNormal"/>
    <w:uiPriority w:val="59"/>
    <w:rsid w:val="00215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C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header"/>
    <w:basedOn w:val="Normal"/>
    <w:rsid w:val="006F7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header1">
    <w:name w:val="section-header1"/>
    <w:basedOn w:val="DefaultParagraphFont"/>
    <w:rsid w:val="006F75B7"/>
  </w:style>
  <w:style w:type="paragraph" w:customStyle="1" w:styleId="paragraph-style-1">
    <w:name w:val="paragraph-style-1"/>
    <w:basedOn w:val="Normal"/>
    <w:rsid w:val="006F7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style-1"/>
    <w:basedOn w:val="DefaultParagraphFont"/>
    <w:rsid w:val="006F75B7"/>
  </w:style>
  <w:style w:type="paragraph" w:customStyle="1" w:styleId="spec-body">
    <w:name w:val="spec-body"/>
    <w:basedOn w:val="Normal"/>
    <w:rsid w:val="006F7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bold">
    <w:name w:val="body-bold"/>
    <w:basedOn w:val="DefaultParagraphFont"/>
    <w:rsid w:val="006F75B7"/>
  </w:style>
  <w:style w:type="character" w:customStyle="1" w:styleId="apple-converted-space">
    <w:name w:val="apple-converted-space"/>
    <w:basedOn w:val="DefaultParagraphFont"/>
    <w:rsid w:val="006F75B7"/>
  </w:style>
  <w:style w:type="character" w:customStyle="1" w:styleId="body-spec---10">
    <w:name w:val="body-spec---10"/>
    <w:basedOn w:val="DefaultParagraphFont"/>
    <w:rsid w:val="006F75B7"/>
  </w:style>
  <w:style w:type="table" w:styleId="TableGrid">
    <w:name w:val="Table Grid"/>
    <w:basedOn w:val="TableNormal"/>
    <w:uiPriority w:val="59"/>
    <w:rsid w:val="00215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2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yerm3/Text/Sec203.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file:///C:/Users/meyerm3/Text/Sec109.xhtml" TargetMode="External"/><Relationship Id="rId4" Type="http://schemas.openxmlformats.org/officeDocument/2006/relationships/styles" Target="styles.xml"/><Relationship Id="rId9" Type="http://schemas.openxmlformats.org/officeDocument/2006/relationships/hyperlink" Target="file:///C:/Users/meyerm3/Text/Sec203.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6AD1429178D479DEC58AEA40185F1" ma:contentTypeVersion="1" ma:contentTypeDescription="Create a new document." ma:contentTypeScope="" ma:versionID="198d660e22f10934ef68f6bdf01919b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BF3EECF1-FD99-424F-BA3C-C05917A69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C8147-6CD1-41CE-8D3C-19740633E611}">
  <ds:schemaRefs>
    <ds:schemaRef ds:uri="http://schemas.microsoft.com/sharepoint/v3/contenttype/forms"/>
  </ds:schemaRefs>
</ds:datastoreItem>
</file>

<file path=customXml/itemProps3.xml><?xml version="1.0" encoding="utf-8"?>
<ds:datastoreItem xmlns:ds="http://schemas.openxmlformats.org/officeDocument/2006/customXml" ds:itemID="{00760467-687B-42DB-847F-97547675DDEA}">
  <ds:schemaRefs>
    <ds:schemaRef ds:uri="http://purl.org/dc/terms/"/>
    <ds:schemaRef ds:uri="http://schemas.microsoft.com/sharepoint/v4"/>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 Meyerhoff</dc:creator>
  <cp:lastModifiedBy>Michael R. Meyerhoff</cp:lastModifiedBy>
  <cp:revision>7</cp:revision>
  <dcterms:created xsi:type="dcterms:W3CDTF">2016-11-03T17:24:00Z</dcterms:created>
  <dcterms:modified xsi:type="dcterms:W3CDTF">2017-11-21T16:35:00Z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0x01010053B6AD1429178D479DEC58AEA40185F1</vt:lpwstr>
  </property>
</Properties>
</file>