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EC22" w14:textId="77777777" w:rsidR="00E83400" w:rsidRPr="00FD630C" w:rsidRDefault="00E83400" w:rsidP="00E83400">
      <w:pPr>
        <w:jc w:val="center"/>
        <w:rPr>
          <w:b/>
          <w:bCs/>
          <w:sz w:val="20"/>
        </w:rPr>
      </w:pPr>
      <w:r w:rsidRPr="00FD630C">
        <w:rPr>
          <w:b/>
          <w:bCs/>
          <w:sz w:val="20"/>
        </w:rPr>
        <w:t xml:space="preserve">SECTION </w:t>
      </w:r>
      <w:r w:rsidR="00D75B2F" w:rsidRPr="00FD630C">
        <w:rPr>
          <w:sz w:val="20"/>
        </w:rPr>
        <w:fldChar w:fldCharType="begin"/>
      </w:r>
      <w:r w:rsidRPr="00FD630C">
        <w:rPr>
          <w:sz w:val="20"/>
        </w:rPr>
        <w:instrText xml:space="preserve"> TC "</w:instrText>
      </w:r>
      <w:bookmarkStart w:id="0" w:name="_Toc456164221"/>
      <w:bookmarkStart w:id="1" w:name="_Toc289256638"/>
      <w:r w:rsidRPr="00FD630C">
        <w:rPr>
          <w:sz w:val="20"/>
        </w:rPr>
        <w:instrText>304Aggregate Base Course</w:instrText>
      </w:r>
      <w:bookmarkEnd w:id="0"/>
      <w:bookmarkEnd w:id="1"/>
      <w:r w:rsidRPr="00FD630C">
        <w:rPr>
          <w:sz w:val="20"/>
        </w:rPr>
        <w:instrText xml:space="preserve">" </w:instrText>
      </w:r>
      <w:r w:rsidR="00D75B2F" w:rsidRPr="00FD630C">
        <w:rPr>
          <w:sz w:val="20"/>
        </w:rPr>
        <w:fldChar w:fldCharType="end"/>
      </w:r>
      <w:r w:rsidRPr="00FD630C">
        <w:rPr>
          <w:b/>
          <w:bCs/>
          <w:sz w:val="20"/>
        </w:rPr>
        <w:t>304</w:t>
      </w:r>
    </w:p>
    <w:p w14:paraId="70BEEC23" w14:textId="77777777" w:rsidR="00E83400" w:rsidRPr="00FD630C" w:rsidRDefault="00E83400" w:rsidP="00E83400">
      <w:pPr>
        <w:jc w:val="center"/>
        <w:rPr>
          <w:b/>
          <w:bCs/>
          <w:sz w:val="20"/>
        </w:rPr>
      </w:pPr>
    </w:p>
    <w:p w14:paraId="70BEEC24" w14:textId="77777777" w:rsidR="00E83400" w:rsidRPr="00FD630C" w:rsidRDefault="00E83400" w:rsidP="00E83400">
      <w:pPr>
        <w:jc w:val="center"/>
        <w:rPr>
          <w:b/>
          <w:bCs/>
          <w:sz w:val="20"/>
        </w:rPr>
      </w:pPr>
      <w:r w:rsidRPr="00FD630C">
        <w:rPr>
          <w:b/>
          <w:bCs/>
          <w:sz w:val="20"/>
        </w:rPr>
        <w:t>AGGREGATE BASE COURSE</w:t>
      </w:r>
      <w:r w:rsidR="00D75B2F" w:rsidRPr="00FD630C">
        <w:rPr>
          <w:sz w:val="20"/>
        </w:rPr>
        <w:fldChar w:fldCharType="begin"/>
      </w:r>
      <w:r w:rsidRPr="00FD630C">
        <w:rPr>
          <w:sz w:val="20"/>
        </w:rPr>
        <w:instrText xml:space="preserve"> XE "Bases:Aggregate BASE Course" </w:instrText>
      </w:r>
      <w:r w:rsidR="00D75B2F" w:rsidRPr="00FD630C">
        <w:rPr>
          <w:sz w:val="20"/>
        </w:rPr>
        <w:fldChar w:fldCharType="end"/>
      </w:r>
      <w:r w:rsidR="00D75B2F" w:rsidRPr="00FD630C">
        <w:rPr>
          <w:sz w:val="20"/>
        </w:rPr>
        <w:fldChar w:fldCharType="begin"/>
      </w:r>
      <w:r w:rsidRPr="00FD630C">
        <w:rPr>
          <w:sz w:val="20"/>
        </w:rPr>
        <w:instrText xml:space="preserve"> XE "Aggregate Base Course" </w:instrText>
      </w:r>
      <w:r w:rsidR="00D75B2F" w:rsidRPr="00FD630C">
        <w:rPr>
          <w:sz w:val="20"/>
        </w:rPr>
        <w:fldChar w:fldCharType="end"/>
      </w:r>
    </w:p>
    <w:p w14:paraId="70BEEC25" w14:textId="77777777" w:rsidR="00E83400" w:rsidRPr="00FD630C" w:rsidRDefault="00E83400" w:rsidP="00E83400">
      <w:pPr>
        <w:jc w:val="both"/>
        <w:rPr>
          <w:snapToGrid w:val="0"/>
          <w:color w:val="000000"/>
          <w:sz w:val="20"/>
        </w:rPr>
      </w:pPr>
    </w:p>
    <w:p w14:paraId="70BEEC26" w14:textId="77777777" w:rsidR="00E83400" w:rsidRPr="00FD630C" w:rsidRDefault="00E83400" w:rsidP="00E83400">
      <w:pPr>
        <w:jc w:val="both"/>
        <w:rPr>
          <w:snapToGrid w:val="0"/>
          <w:color w:val="000000"/>
          <w:sz w:val="20"/>
        </w:rPr>
      </w:pPr>
    </w:p>
    <w:p w14:paraId="70BEEC27" w14:textId="77777777" w:rsidR="00E83400" w:rsidRPr="00FD630C" w:rsidRDefault="00E83400" w:rsidP="00E83400">
      <w:pPr>
        <w:jc w:val="both"/>
        <w:rPr>
          <w:snapToGrid w:val="0"/>
          <w:color w:val="000000"/>
          <w:sz w:val="20"/>
        </w:rPr>
      </w:pPr>
      <w:r w:rsidRPr="00FD630C">
        <w:rPr>
          <w:b/>
          <w:snapToGrid w:val="0"/>
          <w:color w:val="000000"/>
          <w:sz w:val="20"/>
        </w:rPr>
        <w:t xml:space="preserve">304.1 </w:t>
      </w:r>
      <w:del w:id="2" w:author="Michael R. Meyerhoff" w:date="2016-11-18T15:11:00Z">
        <w:r w:rsidRPr="00FD630C" w:rsidDel="005C429D">
          <w:rPr>
            <w:b/>
            <w:snapToGrid w:val="0"/>
            <w:color w:val="000000"/>
            <w:sz w:val="20"/>
          </w:rPr>
          <w:delText xml:space="preserve"> </w:delText>
        </w:r>
      </w:del>
      <w:r w:rsidRPr="00FD630C">
        <w:rPr>
          <w:b/>
          <w:snapToGrid w:val="0"/>
          <w:color w:val="000000"/>
          <w:sz w:val="20"/>
        </w:rPr>
        <w:t>Description.</w:t>
      </w:r>
      <w:r w:rsidRPr="00FD630C">
        <w:rPr>
          <w:snapToGrid w:val="0"/>
          <w:color w:val="000000"/>
          <w:sz w:val="20"/>
        </w:rPr>
        <w:t xml:space="preserve">  This work shall consist of furnishing and placing one or more courses of aggregate on a prepared subgrade in accordance with these specifications, and as shown on the plans or as directed by the engineer.  The type of aggregate to be used will be specified in the contract.</w:t>
      </w:r>
    </w:p>
    <w:p w14:paraId="70BEEC28" w14:textId="77777777" w:rsidR="00E83400" w:rsidRPr="00FD630C" w:rsidRDefault="00E83400" w:rsidP="00E83400">
      <w:pPr>
        <w:jc w:val="both"/>
        <w:rPr>
          <w:snapToGrid w:val="0"/>
          <w:color w:val="000000"/>
          <w:sz w:val="20"/>
        </w:rPr>
      </w:pPr>
    </w:p>
    <w:p w14:paraId="70BEEC29" w14:textId="77777777" w:rsidR="00E83400" w:rsidRDefault="00E83400" w:rsidP="00E83400">
      <w:pPr>
        <w:rPr>
          <w:snapToGrid w:val="0"/>
          <w:color w:val="000000"/>
          <w:sz w:val="20"/>
        </w:rPr>
      </w:pPr>
      <w:r w:rsidRPr="00FD630C">
        <w:rPr>
          <w:b/>
          <w:snapToGrid w:val="0"/>
          <w:color w:val="000000"/>
          <w:sz w:val="20"/>
        </w:rPr>
        <w:t xml:space="preserve">304.2 </w:t>
      </w:r>
      <w:del w:id="3" w:author="Michael R. Meyerhoff" w:date="2016-11-18T15:11:00Z">
        <w:r w:rsidRPr="00FD630C" w:rsidDel="005C429D">
          <w:rPr>
            <w:b/>
            <w:snapToGrid w:val="0"/>
            <w:color w:val="000000"/>
            <w:sz w:val="20"/>
          </w:rPr>
          <w:delText xml:space="preserve"> </w:delText>
        </w:r>
      </w:del>
      <w:r w:rsidRPr="00FD630C">
        <w:rPr>
          <w:b/>
          <w:snapToGrid w:val="0"/>
          <w:color w:val="000000"/>
          <w:sz w:val="20"/>
        </w:rPr>
        <w:t>Material.</w:t>
      </w:r>
      <w:r w:rsidRPr="00FD630C">
        <w:rPr>
          <w:snapToGrid w:val="0"/>
          <w:color w:val="000000"/>
          <w:sz w:val="20"/>
        </w:rPr>
        <w:t xml:space="preserve">  Material for Type 1, 5 and 7 aggregate bases shall be crushed stone or reclaimed </w:t>
      </w:r>
      <w:r w:rsidRPr="00FD630C">
        <w:rPr>
          <w:sz w:val="20"/>
        </w:rPr>
        <w:t xml:space="preserve">asphalt or concrete </w:t>
      </w:r>
      <w:r w:rsidRPr="00FD630C">
        <w:rPr>
          <w:snapToGrid w:val="0"/>
          <w:color w:val="000000"/>
          <w:sz w:val="20"/>
        </w:rPr>
        <w:t xml:space="preserve">which meet the requirements of </w:t>
      </w:r>
      <w:r w:rsidRPr="00FD630C">
        <w:rPr>
          <w:snapToGrid w:val="0"/>
          <w:color w:val="0000FF"/>
          <w:sz w:val="20"/>
        </w:rPr>
        <w:t>Sec 1007.</w:t>
      </w:r>
      <w:r w:rsidRPr="00FD630C">
        <w:rPr>
          <w:snapToGrid w:val="0"/>
          <w:color w:val="000000"/>
          <w:sz w:val="20"/>
        </w:rPr>
        <w:t xml:space="preserve"> </w:t>
      </w:r>
    </w:p>
    <w:p w14:paraId="1FA7E34D" w14:textId="39856BAC" w:rsidR="002333B3" w:rsidRDefault="002333B3" w:rsidP="00E83400">
      <w:pPr>
        <w:rPr>
          <w:snapToGrid w:val="0"/>
          <w:color w:val="0000FF"/>
          <w:sz w:val="20"/>
        </w:rPr>
      </w:pPr>
    </w:p>
    <w:p w14:paraId="5A20DB2E" w14:textId="20AF9D84" w:rsidR="002333B3" w:rsidRPr="00FD630C" w:rsidRDefault="002333B3" w:rsidP="00E83400">
      <w:pPr>
        <w:rPr>
          <w:snapToGrid w:val="0"/>
          <w:color w:val="0000FF"/>
          <w:sz w:val="20"/>
        </w:rPr>
      </w:pPr>
      <w:ins w:id="4" w:author="Michael R. Meyerhoff" w:date="2016-11-17T16:24:00Z">
        <w:r w:rsidRPr="00FD630C" w:rsidDel="002333B3">
          <w:rPr>
            <w:b/>
            <w:bCs/>
            <w:sz w:val="20"/>
          </w:rPr>
          <w:t>304.</w:t>
        </w:r>
      </w:ins>
      <w:ins w:id="5" w:author="Michael R. Meyerhoff" w:date="2016-11-18T12:32:00Z">
        <w:r w:rsidR="004C5510">
          <w:rPr>
            <w:b/>
            <w:bCs/>
            <w:sz w:val="20"/>
          </w:rPr>
          <w:t>2</w:t>
        </w:r>
      </w:ins>
      <w:ins w:id="6" w:author="Michael R. Meyerhoff" w:date="2016-11-17T16:24:00Z">
        <w:r w:rsidRPr="00FD630C" w:rsidDel="002333B3">
          <w:rPr>
            <w:b/>
            <w:bCs/>
            <w:sz w:val="20"/>
          </w:rPr>
          <w:t>.</w:t>
        </w:r>
      </w:ins>
      <w:ins w:id="7" w:author="Michael R. Meyerhoff" w:date="2016-11-18T12:32:00Z">
        <w:r w:rsidR="004C5510">
          <w:rPr>
            <w:b/>
            <w:bCs/>
            <w:sz w:val="20"/>
          </w:rPr>
          <w:t>1</w:t>
        </w:r>
      </w:ins>
      <w:ins w:id="8" w:author="Michael R. Meyerhoff" w:date="2016-11-17T16:24:00Z">
        <w:r w:rsidRPr="00FD630C" w:rsidDel="002333B3">
          <w:rPr>
            <w:b/>
            <w:bCs/>
            <w:sz w:val="20"/>
          </w:rPr>
          <w:t xml:space="preserve"> </w:t>
        </w:r>
      </w:ins>
      <w:ins w:id="9" w:author="Michael R. Meyerhoff" w:date="2016-12-13T15:30:00Z">
        <w:r w:rsidR="00FA0B63">
          <w:rPr>
            <w:b/>
            <w:bCs/>
            <w:sz w:val="20"/>
          </w:rPr>
          <w:t xml:space="preserve">Temporary </w:t>
        </w:r>
      </w:ins>
      <w:ins w:id="10" w:author="Michael R. Meyerhoff" w:date="2016-11-17T16:24:00Z">
        <w:r>
          <w:rPr>
            <w:b/>
            <w:bCs/>
            <w:sz w:val="20"/>
          </w:rPr>
          <w:t xml:space="preserve">Recycled Material.  </w:t>
        </w:r>
        <w:r w:rsidRPr="00FD630C" w:rsidDel="002333B3">
          <w:rPr>
            <w:sz w:val="20"/>
          </w:rPr>
          <w:t xml:space="preserve"> </w:t>
        </w:r>
      </w:ins>
      <w:moveToRangeStart w:id="11" w:author="Michael R. Meyerhoff" w:date="2016-11-17T16:26:00Z" w:name="move467163298"/>
      <w:moveTo w:id="12" w:author="Michael R. Meyerhoff" w:date="2016-11-17T16:26:00Z">
        <w:del w:id="13" w:author="Michael R. Meyerhoff" w:date="2016-11-17T16:26:00Z">
          <w:r w:rsidRPr="00FD630C" w:rsidDel="002333B3">
            <w:rPr>
              <w:sz w:val="20"/>
            </w:rPr>
            <w:delText>If available, t</w:delText>
          </w:r>
        </w:del>
      </w:moveTo>
      <w:ins w:id="14" w:author="Michael R. Meyerhoff" w:date="2016-11-17T16:26:00Z">
        <w:r>
          <w:rPr>
            <w:sz w:val="20"/>
          </w:rPr>
          <w:t>T</w:t>
        </w:r>
      </w:ins>
      <w:moveTo w:id="15" w:author="Michael R. Meyerhoff" w:date="2016-11-17T16:26:00Z">
        <w:r w:rsidRPr="00FD630C" w:rsidDel="002333B3">
          <w:rPr>
            <w:sz w:val="20"/>
          </w:rPr>
          <w:t>he contractor may substitute bituminous pavement cold millings or crushed recycled concrete in lieu of aggregate base for any temporary surface, regardless of the type or thickness of aggregate shown on the plans.  If this option is exercised, the contractor shall notify the engineer at least two weeks prior to using the millings or recycled concrete, and shall identify the location from where the millings or concrete will be removed.</w:t>
        </w:r>
        <w:r w:rsidRPr="00FD630C" w:rsidDel="002333B3">
          <w:rPr>
            <w:b/>
            <w:sz w:val="20"/>
          </w:rPr>
          <w:t xml:space="preserve"> </w:t>
        </w:r>
      </w:moveTo>
      <w:moveToRangeEnd w:id="11"/>
    </w:p>
    <w:p w14:paraId="70BEEC2A" w14:textId="77777777" w:rsidR="00E83400" w:rsidRPr="00FD630C" w:rsidRDefault="00E83400" w:rsidP="00E83400">
      <w:pPr>
        <w:jc w:val="both"/>
        <w:rPr>
          <w:snapToGrid w:val="0"/>
          <w:color w:val="000000"/>
          <w:sz w:val="20"/>
        </w:rPr>
      </w:pPr>
    </w:p>
    <w:p w14:paraId="70BEEC2B" w14:textId="77777777" w:rsidR="00E83400" w:rsidRPr="00FD630C" w:rsidRDefault="00E83400" w:rsidP="00E83400">
      <w:pPr>
        <w:jc w:val="both"/>
        <w:rPr>
          <w:snapToGrid w:val="0"/>
          <w:color w:val="000000"/>
          <w:sz w:val="20"/>
        </w:rPr>
      </w:pPr>
      <w:r w:rsidRPr="00FD630C">
        <w:rPr>
          <w:b/>
          <w:snapToGrid w:val="0"/>
          <w:color w:val="000000"/>
          <w:sz w:val="20"/>
        </w:rPr>
        <w:t xml:space="preserve">304.3 </w:t>
      </w:r>
      <w:del w:id="16" w:author="Michael R. Meyerhoff" w:date="2016-11-18T15:11:00Z">
        <w:r w:rsidRPr="00FD630C" w:rsidDel="005C429D">
          <w:rPr>
            <w:b/>
            <w:snapToGrid w:val="0"/>
            <w:color w:val="000000"/>
            <w:sz w:val="20"/>
          </w:rPr>
          <w:delText xml:space="preserve"> </w:delText>
        </w:r>
      </w:del>
      <w:r w:rsidRPr="00FD630C">
        <w:rPr>
          <w:b/>
          <w:snapToGrid w:val="0"/>
          <w:color w:val="000000"/>
          <w:sz w:val="20"/>
        </w:rPr>
        <w:t>Construction Requirements.</w:t>
      </w:r>
    </w:p>
    <w:p w14:paraId="70BEEC2C" w14:textId="77777777" w:rsidR="00E83400" w:rsidRPr="00FD630C" w:rsidRDefault="00E83400" w:rsidP="00E83400">
      <w:pPr>
        <w:jc w:val="both"/>
        <w:rPr>
          <w:snapToGrid w:val="0"/>
          <w:color w:val="000000"/>
          <w:sz w:val="20"/>
        </w:rPr>
      </w:pPr>
    </w:p>
    <w:p w14:paraId="70BEEC2D" w14:textId="77777777" w:rsidR="00E83400" w:rsidRPr="00FD630C" w:rsidRDefault="00E83400" w:rsidP="00E83400">
      <w:pPr>
        <w:jc w:val="both"/>
        <w:rPr>
          <w:snapToGrid w:val="0"/>
          <w:color w:val="000000"/>
          <w:sz w:val="20"/>
        </w:rPr>
      </w:pPr>
      <w:r w:rsidRPr="00FD630C">
        <w:rPr>
          <w:b/>
          <w:snapToGrid w:val="0"/>
          <w:color w:val="000000"/>
          <w:sz w:val="20"/>
        </w:rPr>
        <w:t>304.3.1</w:t>
      </w:r>
      <w:del w:id="17" w:author="Michael R. Meyerhoff" w:date="2016-11-18T15:11:00Z">
        <w:r w:rsidRPr="00FD630C" w:rsidDel="005C429D">
          <w:rPr>
            <w:b/>
            <w:snapToGrid w:val="0"/>
            <w:color w:val="000000"/>
            <w:sz w:val="20"/>
          </w:rPr>
          <w:delText xml:space="preserve"> </w:delText>
        </w:r>
      </w:del>
      <w:r w:rsidRPr="00FD630C">
        <w:rPr>
          <w:b/>
          <w:snapToGrid w:val="0"/>
          <w:color w:val="000000"/>
          <w:sz w:val="20"/>
        </w:rPr>
        <w:t xml:space="preserve"> Field Laboratory</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Field Laboratory:Aggregate Base Course"</w:instrText>
      </w:r>
      <w:r w:rsidRPr="00FD630C">
        <w:rPr>
          <w:b/>
          <w:snapToGrid w:val="0"/>
          <w:color w:val="000000"/>
          <w:sz w:val="20"/>
        </w:rPr>
        <w:instrText xml:space="preserve"> </w:instrText>
      </w:r>
      <w:r w:rsidR="00D75B2F" w:rsidRPr="00FD630C">
        <w:rPr>
          <w:b/>
          <w:snapToGrid w:val="0"/>
          <w:color w:val="000000"/>
          <w:sz w:val="20"/>
        </w:rPr>
        <w:fldChar w:fldCharType="end"/>
      </w:r>
      <w:r w:rsidRPr="00FD630C">
        <w:rPr>
          <w:b/>
          <w:snapToGrid w:val="0"/>
          <w:color w:val="000000"/>
          <w:sz w:val="20"/>
        </w:rPr>
        <w:t>.</w:t>
      </w:r>
      <w:r w:rsidRPr="00FD630C">
        <w:rPr>
          <w:snapToGrid w:val="0"/>
          <w:color w:val="000000"/>
          <w:sz w:val="20"/>
        </w:rPr>
        <w:t xml:space="preserve">  When authorized by the engineer, the contractor shall provide a Type 2 field laboratory in accordance with </w:t>
      </w:r>
      <w:r w:rsidRPr="00FD630C">
        <w:rPr>
          <w:snapToGrid w:val="0"/>
          <w:color w:val="0000FF"/>
          <w:sz w:val="20"/>
        </w:rPr>
        <w:t>Sec 601</w:t>
      </w:r>
      <w:r w:rsidRPr="00FD630C">
        <w:rPr>
          <w:snapToGrid w:val="0"/>
          <w:color w:val="000000"/>
          <w:sz w:val="20"/>
        </w:rPr>
        <w:t xml:space="preserve">.  Payment for the laboratory will be made in accordance with </w:t>
      </w:r>
      <w:r w:rsidRPr="00FD630C">
        <w:rPr>
          <w:snapToGrid w:val="0"/>
          <w:color w:val="0000FF"/>
          <w:sz w:val="20"/>
        </w:rPr>
        <w:t>Sec 601</w:t>
      </w:r>
      <w:r w:rsidRPr="00FD630C">
        <w:rPr>
          <w:snapToGrid w:val="0"/>
          <w:color w:val="000000"/>
          <w:sz w:val="20"/>
        </w:rPr>
        <w:t>.</w:t>
      </w:r>
    </w:p>
    <w:p w14:paraId="70BEEC2E" w14:textId="77777777" w:rsidR="00E83400" w:rsidRPr="00FD630C" w:rsidRDefault="00E83400" w:rsidP="00E83400">
      <w:pPr>
        <w:jc w:val="both"/>
        <w:rPr>
          <w:snapToGrid w:val="0"/>
          <w:color w:val="000000"/>
          <w:sz w:val="20"/>
        </w:rPr>
      </w:pPr>
    </w:p>
    <w:p w14:paraId="70BEEC2F" w14:textId="77777777" w:rsidR="00E83400" w:rsidRPr="00FD630C" w:rsidRDefault="00E83400" w:rsidP="00E83400">
      <w:pPr>
        <w:jc w:val="both"/>
        <w:rPr>
          <w:snapToGrid w:val="0"/>
          <w:color w:val="000000"/>
          <w:sz w:val="20"/>
        </w:rPr>
      </w:pPr>
      <w:r w:rsidRPr="00FD630C">
        <w:rPr>
          <w:b/>
          <w:snapToGrid w:val="0"/>
          <w:color w:val="000000"/>
          <w:sz w:val="20"/>
        </w:rPr>
        <w:t xml:space="preserve">304.3.2 </w:t>
      </w:r>
      <w:del w:id="18" w:author="Michael R. Meyerhoff" w:date="2016-11-18T15:11:00Z">
        <w:r w:rsidRPr="00FD630C" w:rsidDel="005C429D">
          <w:rPr>
            <w:b/>
            <w:snapToGrid w:val="0"/>
            <w:color w:val="000000"/>
            <w:sz w:val="20"/>
          </w:rPr>
          <w:delText xml:space="preserve"> </w:delText>
        </w:r>
      </w:del>
      <w:r w:rsidRPr="00FD630C">
        <w:rPr>
          <w:b/>
          <w:snapToGrid w:val="0"/>
          <w:color w:val="000000"/>
          <w:sz w:val="20"/>
        </w:rPr>
        <w:t>Subgrade.</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Aggregate Base Course:Subgrade"</w:instrText>
      </w:r>
      <w:r w:rsidRPr="00FD630C">
        <w:rPr>
          <w:b/>
          <w:snapToGrid w:val="0"/>
          <w:color w:val="000000"/>
          <w:sz w:val="20"/>
        </w:rPr>
        <w:instrText xml:space="preserve"> </w:instrText>
      </w:r>
      <w:r w:rsidR="00D75B2F" w:rsidRPr="00FD630C">
        <w:rPr>
          <w:b/>
          <w:snapToGrid w:val="0"/>
          <w:color w:val="000000"/>
          <w:sz w:val="20"/>
        </w:rPr>
        <w:fldChar w:fldCharType="end"/>
      </w:r>
      <w:r w:rsidRPr="00FD630C">
        <w:rPr>
          <w:snapToGrid w:val="0"/>
          <w:color w:val="000000"/>
          <w:sz w:val="20"/>
        </w:rPr>
        <w:t xml:space="preserve">  All work on that portion of subgrade on which the base is to be constructed shall be completed in accordance with </w:t>
      </w:r>
      <w:r w:rsidRPr="00FD630C">
        <w:rPr>
          <w:snapToGrid w:val="0"/>
          <w:color w:val="0000FF"/>
          <w:sz w:val="20"/>
        </w:rPr>
        <w:t>Sec 209.2.1</w:t>
      </w:r>
      <w:r w:rsidRPr="00FD630C">
        <w:rPr>
          <w:snapToGrid w:val="0"/>
          <w:color w:val="000000"/>
          <w:sz w:val="20"/>
        </w:rPr>
        <w:t xml:space="preserve"> prior to placing any base material on that portion.  Aggregate base shall not be placed on frozen subgrade.</w:t>
      </w:r>
    </w:p>
    <w:p w14:paraId="70BEEC30" w14:textId="77777777" w:rsidR="00E83400" w:rsidRPr="00FD630C" w:rsidRDefault="00E83400" w:rsidP="00E83400">
      <w:pPr>
        <w:jc w:val="both"/>
        <w:rPr>
          <w:snapToGrid w:val="0"/>
          <w:color w:val="000000"/>
          <w:sz w:val="20"/>
        </w:rPr>
      </w:pPr>
    </w:p>
    <w:p w14:paraId="70BEEC31" w14:textId="77777777" w:rsidR="00E83400" w:rsidRPr="00FD630C" w:rsidRDefault="00E83400" w:rsidP="00E83400">
      <w:pPr>
        <w:jc w:val="both"/>
        <w:rPr>
          <w:snapToGrid w:val="0"/>
          <w:color w:val="000000"/>
          <w:sz w:val="20"/>
        </w:rPr>
      </w:pPr>
      <w:r w:rsidRPr="00FD630C">
        <w:rPr>
          <w:b/>
          <w:snapToGrid w:val="0"/>
          <w:color w:val="000000"/>
          <w:sz w:val="20"/>
        </w:rPr>
        <w:t xml:space="preserve">304.3.3 </w:t>
      </w:r>
      <w:del w:id="19" w:author="Michael R. Meyerhoff" w:date="2016-11-18T15:11:00Z">
        <w:r w:rsidRPr="00FD630C" w:rsidDel="005C429D">
          <w:rPr>
            <w:b/>
            <w:snapToGrid w:val="0"/>
            <w:color w:val="000000"/>
            <w:sz w:val="20"/>
          </w:rPr>
          <w:delText xml:space="preserve"> </w:delText>
        </w:r>
      </w:del>
      <w:r w:rsidRPr="00FD630C">
        <w:rPr>
          <w:b/>
          <w:snapToGrid w:val="0"/>
          <w:color w:val="000000"/>
          <w:sz w:val="20"/>
        </w:rPr>
        <w:t>Placing.</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Aggregate Base Course:Placing"</w:instrText>
      </w:r>
      <w:r w:rsidRPr="00FD630C">
        <w:rPr>
          <w:b/>
          <w:snapToGrid w:val="0"/>
          <w:color w:val="000000"/>
          <w:sz w:val="20"/>
        </w:rPr>
        <w:instrText xml:space="preserve"> </w:instrText>
      </w:r>
      <w:r w:rsidR="00D75B2F" w:rsidRPr="00FD630C">
        <w:rPr>
          <w:b/>
          <w:snapToGrid w:val="0"/>
          <w:color w:val="000000"/>
          <w:sz w:val="20"/>
        </w:rPr>
        <w:fldChar w:fldCharType="end"/>
      </w:r>
      <w:r w:rsidRPr="00FD630C">
        <w:rPr>
          <w:snapToGrid w:val="0"/>
          <w:color w:val="000000"/>
          <w:sz w:val="20"/>
        </w:rPr>
        <w:t xml:space="preserve">  </w:t>
      </w:r>
    </w:p>
    <w:p w14:paraId="70BEEC32" w14:textId="77777777" w:rsidR="00E83400" w:rsidRPr="00FD630C" w:rsidRDefault="00E83400" w:rsidP="00E83400">
      <w:pPr>
        <w:jc w:val="both"/>
        <w:rPr>
          <w:b/>
          <w:snapToGrid w:val="0"/>
          <w:color w:val="000000"/>
          <w:sz w:val="20"/>
        </w:rPr>
      </w:pPr>
    </w:p>
    <w:p w14:paraId="70BEEC33" w14:textId="77777777" w:rsidR="00E83400" w:rsidRPr="00FD630C" w:rsidRDefault="00E83400" w:rsidP="00E83400">
      <w:pPr>
        <w:jc w:val="both"/>
        <w:rPr>
          <w:snapToGrid w:val="0"/>
          <w:color w:val="000000"/>
          <w:sz w:val="20"/>
        </w:rPr>
      </w:pPr>
      <w:r w:rsidRPr="00FD630C">
        <w:rPr>
          <w:b/>
          <w:snapToGrid w:val="0"/>
          <w:color w:val="000000"/>
          <w:sz w:val="20"/>
        </w:rPr>
        <w:t>304.3.3.1</w:t>
      </w:r>
      <w:r w:rsidRPr="00FD630C">
        <w:rPr>
          <w:snapToGrid w:val="0"/>
          <w:color w:val="000000"/>
          <w:sz w:val="20"/>
        </w:rPr>
        <w:t xml:space="preserve"> </w:t>
      </w:r>
      <w:del w:id="20" w:author="Michael R. Meyerhoff" w:date="2016-11-18T15:11:00Z">
        <w:r w:rsidRPr="00FD630C" w:rsidDel="005C429D">
          <w:rPr>
            <w:snapToGrid w:val="0"/>
            <w:color w:val="000000"/>
            <w:sz w:val="20"/>
          </w:rPr>
          <w:delText xml:space="preserve"> </w:delText>
        </w:r>
      </w:del>
      <w:r w:rsidRPr="00FD630C">
        <w:rPr>
          <w:snapToGrid w:val="0"/>
          <w:color w:val="000000"/>
          <w:sz w:val="20"/>
        </w:rPr>
        <w:t>The contractor shall place base material on the roadbed as shown in the contract documents.</w:t>
      </w:r>
      <w:r w:rsidRPr="00FD630C">
        <w:rPr>
          <w:b/>
          <w:bCs/>
          <w:snapToGrid w:val="0"/>
          <w:color w:val="000000"/>
          <w:sz w:val="20"/>
        </w:rPr>
        <w:t xml:space="preserve">  </w:t>
      </w:r>
      <w:r w:rsidRPr="00FD630C">
        <w:rPr>
          <w:snapToGrid w:val="0"/>
          <w:color w:val="000000"/>
          <w:sz w:val="20"/>
        </w:rPr>
        <w:t>The maximum compacted thickness of any one layer shall not exceed 6 inches.  If the specified compacted depth of the base course exceeds 6 inches, the base shall be constructed in two or more layers of approximately equal thickness.  The compacted depth of a single layer of the base course may be increased to 8 inches for shoulders.</w:t>
      </w:r>
    </w:p>
    <w:p w14:paraId="70BEEC34" w14:textId="77777777" w:rsidR="00E83400" w:rsidRPr="00FD630C" w:rsidRDefault="00E83400" w:rsidP="00E83400">
      <w:pPr>
        <w:jc w:val="both"/>
        <w:rPr>
          <w:snapToGrid w:val="0"/>
          <w:color w:val="000000"/>
          <w:sz w:val="20"/>
        </w:rPr>
      </w:pPr>
    </w:p>
    <w:p w14:paraId="70BEEC35" w14:textId="77777777" w:rsidR="00E83400" w:rsidRPr="00FD630C" w:rsidRDefault="00E83400" w:rsidP="00E83400">
      <w:pPr>
        <w:jc w:val="both"/>
        <w:rPr>
          <w:snapToGrid w:val="0"/>
          <w:color w:val="000000"/>
          <w:sz w:val="20"/>
        </w:rPr>
      </w:pPr>
      <w:r w:rsidRPr="00FD630C">
        <w:rPr>
          <w:b/>
          <w:snapToGrid w:val="0"/>
          <w:color w:val="000000"/>
          <w:sz w:val="20"/>
        </w:rPr>
        <w:t>304.3.3.2</w:t>
      </w:r>
      <w:r w:rsidRPr="00FD630C">
        <w:rPr>
          <w:snapToGrid w:val="0"/>
          <w:color w:val="000000"/>
          <w:sz w:val="20"/>
        </w:rPr>
        <w:t xml:space="preserve"> </w:t>
      </w:r>
      <w:del w:id="21" w:author="Michael R. Meyerhoff" w:date="2016-11-18T15:11:00Z">
        <w:r w:rsidRPr="00FD630C" w:rsidDel="005C429D">
          <w:rPr>
            <w:snapToGrid w:val="0"/>
            <w:color w:val="000000"/>
            <w:sz w:val="20"/>
          </w:rPr>
          <w:delText xml:space="preserve"> </w:delText>
        </w:r>
      </w:del>
      <w:r w:rsidRPr="00FD630C">
        <w:rPr>
          <w:snapToGrid w:val="0"/>
          <w:color w:val="000000"/>
          <w:sz w:val="20"/>
        </w:rPr>
        <w:t>Types 1 and 5 aggregate base used for shoulders adjacent to rigid or flexible type pavement, including pavement resurfacing, shall be simultaneously deposited and spread on the subgrade.  Aggregate shall not be deposited on the pavement and bladed or dozed into place.</w:t>
      </w:r>
    </w:p>
    <w:p w14:paraId="70BEEC36" w14:textId="77777777" w:rsidR="00E83400" w:rsidRPr="00FD630C" w:rsidRDefault="00E83400" w:rsidP="00E83400">
      <w:pPr>
        <w:jc w:val="both"/>
        <w:rPr>
          <w:snapToGrid w:val="0"/>
          <w:color w:val="000000"/>
          <w:sz w:val="20"/>
        </w:rPr>
      </w:pPr>
    </w:p>
    <w:p w14:paraId="70BEEC37" w14:textId="77777777" w:rsidR="00E83400" w:rsidRPr="00FD630C" w:rsidRDefault="00E83400" w:rsidP="00E83400">
      <w:pPr>
        <w:jc w:val="both"/>
        <w:rPr>
          <w:snapToGrid w:val="0"/>
          <w:color w:val="000000"/>
          <w:sz w:val="20"/>
        </w:rPr>
      </w:pPr>
      <w:r w:rsidRPr="00FD630C">
        <w:rPr>
          <w:b/>
          <w:snapToGrid w:val="0"/>
          <w:color w:val="000000"/>
          <w:sz w:val="20"/>
        </w:rPr>
        <w:t xml:space="preserve">304.3.4 </w:t>
      </w:r>
      <w:del w:id="22" w:author="Michael R. Meyerhoff" w:date="2016-11-18T15:11:00Z">
        <w:r w:rsidRPr="00FD630C" w:rsidDel="005C429D">
          <w:rPr>
            <w:b/>
            <w:snapToGrid w:val="0"/>
            <w:color w:val="000000"/>
            <w:sz w:val="20"/>
          </w:rPr>
          <w:delText xml:space="preserve"> </w:delText>
        </w:r>
      </w:del>
      <w:r w:rsidRPr="00FD630C">
        <w:rPr>
          <w:b/>
          <w:snapToGrid w:val="0"/>
          <w:color w:val="000000"/>
          <w:sz w:val="20"/>
        </w:rPr>
        <w:t>Shaping and Compacting.</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Aggregate Base Course:Shaping and Compacting"</w:instrText>
      </w:r>
      <w:r w:rsidRPr="00FD630C">
        <w:rPr>
          <w:b/>
          <w:snapToGrid w:val="0"/>
          <w:color w:val="000000"/>
          <w:sz w:val="20"/>
        </w:rPr>
        <w:instrText xml:space="preserve"> </w:instrText>
      </w:r>
      <w:r w:rsidR="00D75B2F" w:rsidRPr="00FD630C">
        <w:rPr>
          <w:b/>
          <w:snapToGrid w:val="0"/>
          <w:color w:val="000000"/>
          <w:sz w:val="20"/>
        </w:rPr>
        <w:fldChar w:fldCharType="end"/>
      </w:r>
      <w:r w:rsidRPr="00FD630C">
        <w:rPr>
          <w:snapToGrid w:val="0"/>
          <w:color w:val="000000"/>
          <w:sz w:val="20"/>
        </w:rPr>
        <w:t xml:space="preserve">  Each layer shall be compacted to the specified density or dynamic cone penetration index value before another layer is placed.</w:t>
      </w:r>
    </w:p>
    <w:p w14:paraId="70BEEC38" w14:textId="77777777" w:rsidR="00E83400" w:rsidRPr="00FD630C" w:rsidRDefault="00E83400" w:rsidP="00E83400">
      <w:pPr>
        <w:jc w:val="both"/>
        <w:rPr>
          <w:snapToGrid w:val="0"/>
          <w:color w:val="000000"/>
          <w:sz w:val="20"/>
        </w:rPr>
      </w:pPr>
    </w:p>
    <w:p w14:paraId="70BEEC39" w14:textId="764DF3BF" w:rsidR="00E83400" w:rsidRPr="00FD630C" w:rsidRDefault="00E83400" w:rsidP="00E83400">
      <w:pPr>
        <w:jc w:val="both"/>
        <w:rPr>
          <w:snapToGrid w:val="0"/>
          <w:color w:val="000000"/>
          <w:sz w:val="20"/>
        </w:rPr>
      </w:pPr>
      <w:r w:rsidRPr="00FD630C">
        <w:rPr>
          <w:b/>
          <w:snapToGrid w:val="0"/>
          <w:color w:val="000000"/>
          <w:sz w:val="20"/>
        </w:rPr>
        <w:t>304.3.4.1</w:t>
      </w:r>
      <w:ins w:id="23" w:author="Michael R. Meyerhoff" w:date="2016-11-18T15:11:00Z">
        <w:r w:rsidR="005C429D">
          <w:rPr>
            <w:snapToGrid w:val="0"/>
            <w:color w:val="000000"/>
            <w:sz w:val="20"/>
          </w:rPr>
          <w:t xml:space="preserve"> </w:t>
        </w:r>
      </w:ins>
      <w:del w:id="24" w:author="Michael R. Meyerhoff" w:date="2016-11-18T15:11:00Z">
        <w:r w:rsidRPr="00FD630C" w:rsidDel="005C429D">
          <w:rPr>
            <w:snapToGrid w:val="0"/>
            <w:color w:val="000000"/>
            <w:sz w:val="20"/>
          </w:rPr>
          <w:delText xml:space="preserve">  </w:delText>
        </w:r>
      </w:del>
      <w:r w:rsidRPr="00FD630C">
        <w:rPr>
          <w:snapToGrid w:val="0"/>
          <w:color w:val="000000"/>
          <w:sz w:val="20"/>
        </w:rPr>
        <w:t xml:space="preserve">Segregated surface areas constructed of Type 1 aggregate base may be corrected by adding and compacting limestone screenings of such gradation and quantity as required </w:t>
      </w:r>
      <w:proofErr w:type="gramStart"/>
      <w:r w:rsidRPr="00FD630C">
        <w:rPr>
          <w:snapToGrid w:val="0"/>
          <w:color w:val="000000"/>
          <w:sz w:val="20"/>
        </w:rPr>
        <w:t>to fill the surface voids, and firmly bind</w:t>
      </w:r>
      <w:proofErr w:type="gramEnd"/>
      <w:r w:rsidRPr="00FD630C">
        <w:rPr>
          <w:snapToGrid w:val="0"/>
          <w:color w:val="000000"/>
          <w:sz w:val="20"/>
        </w:rPr>
        <w:t xml:space="preserve"> the loose material in place.  Screenings used in correcting segregated surface areas will be measured and paid for as base material.  Type 5 and Type 7 aggregate bases are intended to provide some drainage and shall not be segregated.  Trimmed Type 5 and 7 aggregate </w:t>
      </w:r>
      <w:proofErr w:type="gramStart"/>
      <w:r w:rsidRPr="00FD630C">
        <w:rPr>
          <w:snapToGrid w:val="0"/>
          <w:color w:val="000000"/>
          <w:sz w:val="20"/>
        </w:rPr>
        <w:t>base</w:t>
      </w:r>
      <w:proofErr w:type="gramEnd"/>
      <w:r w:rsidRPr="00FD630C">
        <w:rPr>
          <w:snapToGrid w:val="0"/>
          <w:color w:val="000000"/>
          <w:sz w:val="20"/>
        </w:rPr>
        <w:t xml:space="preserve"> may not be reused until the material is verified as meeting the required specifications.  Base material contaminated to the extent that the material no longer complies with the specifications shall be removed and replaced with satisfactory material at the contractor’s expense.</w:t>
      </w:r>
    </w:p>
    <w:p w14:paraId="70BEEC3A" w14:textId="77777777" w:rsidR="00E83400" w:rsidRPr="00FD630C" w:rsidRDefault="00E83400" w:rsidP="00E83400">
      <w:pPr>
        <w:jc w:val="both"/>
        <w:rPr>
          <w:snapToGrid w:val="0"/>
          <w:color w:val="000000"/>
          <w:sz w:val="20"/>
        </w:rPr>
      </w:pPr>
    </w:p>
    <w:p w14:paraId="70BEEC3B" w14:textId="02170657" w:rsidR="00E83400" w:rsidRPr="00FD630C" w:rsidRDefault="00E83400" w:rsidP="00E83400">
      <w:pPr>
        <w:jc w:val="both"/>
        <w:rPr>
          <w:sz w:val="20"/>
        </w:rPr>
      </w:pPr>
      <w:r w:rsidRPr="00FD630C">
        <w:rPr>
          <w:b/>
          <w:bCs/>
          <w:snapToGrid w:val="0"/>
          <w:color w:val="000000"/>
          <w:sz w:val="20"/>
        </w:rPr>
        <w:t>304.3.4.2</w:t>
      </w:r>
      <w:r w:rsidRPr="00FD630C">
        <w:rPr>
          <w:snapToGrid w:val="0"/>
          <w:color w:val="000000"/>
          <w:sz w:val="20"/>
        </w:rPr>
        <w:t xml:space="preserve">  </w:t>
      </w:r>
      <w:moveFromRangeStart w:id="25" w:author="Michael R. Meyerhoff" w:date="2016-11-18T14:08:00Z" w:name="move467241412"/>
      <w:moveFrom w:id="26" w:author="Michael R. Meyerhoff" w:date="2016-11-18T14:08:00Z">
        <w:r w:rsidRPr="00FD630C" w:rsidDel="00B67880">
          <w:rPr>
            <w:snapToGrid w:val="0"/>
            <w:color w:val="000000"/>
            <w:sz w:val="20"/>
          </w:rPr>
          <w:t xml:space="preserve">Type 1 aggregate base used for shoulders shall be compacted to a minimum </w:t>
        </w:r>
        <w:r w:rsidRPr="00FD630C" w:rsidDel="00B67880">
          <w:rPr>
            <w:snapToGrid w:val="0"/>
            <w:color w:val="000000"/>
            <w:sz w:val="20"/>
          </w:rPr>
          <w:br/>
        </w:r>
        <w:r w:rsidRPr="00FD630C" w:rsidDel="00B67880">
          <w:rPr>
            <w:sz w:val="20"/>
          </w:rPr>
          <w:t xml:space="preserve">95 percent of standard maximum density.  Type 1 aggregate base used on other than shoulders shall be compacted to no less than standard maximum density.  Type 5 aggregate base under both roadway and shoulders shall be compacted to a minimum 95 percent of standard maximum density.  </w:t>
        </w:r>
      </w:moveFrom>
      <w:moveFromRangeStart w:id="27" w:author="Michael R. Meyerhoff" w:date="2016-11-18T13:56:00Z" w:name="move467240693"/>
      <w:moveFromRangeEnd w:id="25"/>
      <w:moveFrom w:id="28" w:author="Michael R. Meyerhoff" w:date="2016-11-18T13:56:00Z">
        <w:r w:rsidRPr="00FD630C" w:rsidDel="000B24DC">
          <w:rPr>
            <w:sz w:val="20"/>
          </w:rPr>
          <w:t xml:space="preserve">The Standard Compaction Test will be conducted in accordance with AASHTO T 99, Method C, replacing any material retained on the 3/4-inch sieve, as provided therein.  </w:t>
        </w:r>
        <w:moveFromRangeStart w:id="29" w:author="Michael R. Meyerhoff" w:date="2016-11-18T13:56:00Z" w:name="move467240719"/>
        <w:moveFromRangeEnd w:id="27"/>
        <w:r w:rsidRPr="00FD630C" w:rsidDel="000B24DC">
          <w:rPr>
            <w:sz w:val="20"/>
          </w:rPr>
          <w:t xml:space="preserve">Field density will be determined in accordance with AASHTO T 191 or </w:t>
        </w:r>
        <w:r w:rsidRPr="00FD630C" w:rsidDel="000B24DC">
          <w:rPr>
            <w:sz w:val="20"/>
          </w:rPr>
          <w:br/>
          <w:t xml:space="preserve">AASHTO T 310, Direct Transmission, for wet density.  </w:t>
        </w:r>
      </w:moveFrom>
      <w:moveFromRangeStart w:id="30" w:author="Michael R. Meyerhoff" w:date="2016-11-18T13:57:00Z" w:name="move467240806"/>
      <w:moveFromRangeEnd w:id="29"/>
      <w:moveFrom w:id="31" w:author="Michael R. Meyerhoff" w:date="2016-11-18T13:57:00Z">
        <w:r w:rsidRPr="00FD630C" w:rsidDel="000B24DC">
          <w:rPr>
            <w:sz w:val="20"/>
          </w:rPr>
          <w:t xml:space="preserve">The volume of the test hole may be reduced as necessary to </w:t>
        </w:r>
        <w:r w:rsidRPr="00FD630C" w:rsidDel="000B24DC">
          <w:rPr>
            <w:sz w:val="20"/>
          </w:rPr>
          <w:lastRenderedPageBreak/>
          <w:t xml:space="preserve">accommodate available testing equipment.  </w:t>
        </w:r>
      </w:moveFrom>
      <w:moveFromRangeEnd w:id="30"/>
      <w:del w:id="32" w:author="Michael R. Meyerhoff" w:date="2016-11-18T14:09:00Z">
        <w:r w:rsidRPr="00FD630C" w:rsidDel="00B67880">
          <w:rPr>
            <w:sz w:val="20"/>
          </w:rPr>
          <w:delText>If nuclear density test methods are used, moisture content will be determined in accordance with AASHTO T 310</w:delText>
        </w:r>
      </w:del>
      <w:del w:id="33" w:author="Michael R. Meyerhoff" w:date="2016-11-18T14:00:00Z">
        <w:r w:rsidRPr="00FD630C" w:rsidDel="000B24DC">
          <w:rPr>
            <w:sz w:val="20"/>
          </w:rPr>
          <w:delText xml:space="preserve">except a moisture correction factor will be determined for each aggregate in accordance with MoDOT Test Method TM 35.  </w:delText>
        </w:r>
      </w:del>
      <w:ins w:id="34" w:author="Michael R. Meyerhoff" w:date="2016-11-18T14:11:00Z">
        <w:r w:rsidR="00B67880">
          <w:rPr>
            <w:sz w:val="20"/>
          </w:rPr>
          <w:t xml:space="preserve">Aggregate base shall be compacted </w:t>
        </w:r>
      </w:ins>
      <w:ins w:id="35" w:author="Michael R. Meyerhoff" w:date="2016-11-18T16:00:00Z">
        <w:r w:rsidR="002E56CD">
          <w:rPr>
            <w:sz w:val="20"/>
          </w:rPr>
          <w:t xml:space="preserve">to </w:t>
        </w:r>
      </w:ins>
      <w:ins w:id="36" w:author="Michael R. Meyerhoff" w:date="2016-11-18T14:11:00Z">
        <w:r w:rsidR="00B67880">
          <w:rPr>
            <w:sz w:val="20"/>
          </w:rPr>
          <w:t xml:space="preserve">meet the quality control </w:t>
        </w:r>
        <w:proofErr w:type="spellStart"/>
        <w:r w:rsidR="00B67880">
          <w:rPr>
            <w:sz w:val="20"/>
          </w:rPr>
          <w:t>requirments</w:t>
        </w:r>
        <w:proofErr w:type="spellEnd"/>
        <w:r w:rsidR="00B67880">
          <w:rPr>
            <w:sz w:val="20"/>
          </w:rPr>
          <w:t xml:space="preserve"> found in this specification.  </w:t>
        </w:r>
      </w:ins>
      <w:r w:rsidRPr="00FD630C">
        <w:rPr>
          <w:sz w:val="20"/>
        </w:rPr>
        <w:t xml:space="preserve">In lieu of the density requirements for Type 1 aggregate base used for shoulders with thicknesses less than 4 inches, the aggregate shall be compacted by a minimum of three complete </w:t>
      </w:r>
      <w:proofErr w:type="spellStart"/>
      <w:r w:rsidRPr="00FD630C">
        <w:rPr>
          <w:sz w:val="20"/>
        </w:rPr>
        <w:t>coverages</w:t>
      </w:r>
      <w:proofErr w:type="spellEnd"/>
      <w:r w:rsidRPr="00FD630C">
        <w:rPr>
          <w:sz w:val="20"/>
        </w:rPr>
        <w:t xml:space="preserve"> with a 5 ton roller.  Rolling shall be continued until there is no visible evidence of further consolidation.</w:t>
      </w:r>
    </w:p>
    <w:p w14:paraId="70BEEC3C" w14:textId="729EFCA4" w:rsidR="00E83400" w:rsidRPr="00FD630C" w:rsidDel="00304852" w:rsidRDefault="00E83400" w:rsidP="00E83400">
      <w:pPr>
        <w:jc w:val="both"/>
        <w:rPr>
          <w:del w:id="37" w:author="Michael R. Meyerhoff" w:date="2016-11-18T15:08:00Z"/>
          <w:snapToGrid w:val="0"/>
          <w:color w:val="000000"/>
          <w:sz w:val="20"/>
        </w:rPr>
      </w:pPr>
    </w:p>
    <w:p w14:paraId="70BEEC3E" w14:textId="02D06CD1" w:rsidR="00E83400" w:rsidRPr="00FD630C" w:rsidRDefault="00E83400" w:rsidP="00E83400">
      <w:pPr>
        <w:jc w:val="both"/>
        <w:rPr>
          <w:sz w:val="20"/>
        </w:rPr>
      </w:pPr>
      <w:del w:id="38" w:author="Michael R. Meyerhoff" w:date="2016-11-18T15:08:00Z">
        <w:r w:rsidRPr="00FD630C" w:rsidDel="00304852">
          <w:rPr>
            <w:b/>
            <w:sz w:val="20"/>
          </w:rPr>
          <w:delText>304.3.4.3</w:delText>
        </w:r>
        <w:r w:rsidRPr="00FD630C" w:rsidDel="00304852">
          <w:rPr>
            <w:sz w:val="20"/>
          </w:rPr>
          <w:delText xml:space="preserve">  </w:delText>
        </w:r>
      </w:del>
      <w:del w:id="39" w:author="Michael R. Meyerhoff" w:date="2016-11-18T14:10:00Z">
        <w:r w:rsidRPr="00FD630C" w:rsidDel="00B67880">
          <w:rPr>
            <w:sz w:val="20"/>
          </w:rPr>
          <w:delText>Type 7 aggregate base under both roadway and shoulders shall be compacted to achieve an average dynamic cone penetration index value through the base lift thickness less than or equal to 0.4 inches per blow, as determined by a standard dynamic cone penetrometer (DCP) device with a 17.6 lb hammer meeting the requirements of ASTM D6951.</w:delText>
        </w:r>
      </w:del>
    </w:p>
    <w:p w14:paraId="70BEEC3F" w14:textId="25E2E339" w:rsidR="00E83400" w:rsidRPr="00FD630C" w:rsidRDefault="00E83400" w:rsidP="005C429D">
      <w:pPr>
        <w:rPr>
          <w:sz w:val="20"/>
        </w:rPr>
      </w:pPr>
      <w:r w:rsidRPr="00FD630C">
        <w:rPr>
          <w:b/>
          <w:sz w:val="20"/>
        </w:rPr>
        <w:t>304.3.4.3</w:t>
      </w:r>
      <w:del w:id="40" w:author="Michael R. Meyerhoff" w:date="2016-11-18T15:09:00Z">
        <w:r w:rsidRPr="00FD630C" w:rsidDel="00304852">
          <w:rPr>
            <w:b/>
            <w:sz w:val="20"/>
          </w:rPr>
          <w:delText>.1</w:delText>
        </w:r>
        <w:r w:rsidRPr="00FD630C" w:rsidDel="00304852">
          <w:rPr>
            <w:sz w:val="20"/>
          </w:rPr>
          <w:delText xml:space="preserve"> </w:delText>
        </w:r>
      </w:del>
      <w:r w:rsidRPr="00FD630C">
        <w:rPr>
          <w:sz w:val="20"/>
        </w:rPr>
        <w:t xml:space="preserve"> Water shall be applied to the Type 7 base material during the mixing and spreading operations so that at the time of compaction the moisture content is not less than 5 percent of the dry weight.</w:t>
      </w:r>
    </w:p>
    <w:p w14:paraId="70BEEC40" w14:textId="0DDC2E03" w:rsidR="00E83400" w:rsidDel="00304852" w:rsidRDefault="00E83400" w:rsidP="005C429D">
      <w:pPr>
        <w:rPr>
          <w:del w:id="41" w:author="Unknown"/>
          <w:sz w:val="20"/>
        </w:rPr>
      </w:pPr>
    </w:p>
    <w:p w14:paraId="2683157D" w14:textId="77777777" w:rsidR="00304852" w:rsidRPr="00FD630C" w:rsidRDefault="00304852" w:rsidP="005C429D">
      <w:pPr>
        <w:rPr>
          <w:ins w:id="42" w:author="Michael R. Meyerhoff" w:date="2016-11-18T15:09:00Z"/>
          <w:sz w:val="20"/>
        </w:rPr>
      </w:pPr>
    </w:p>
    <w:p w14:paraId="70BEEC41" w14:textId="6023DE40" w:rsidR="00E83400" w:rsidRPr="00FD630C" w:rsidDel="00304852" w:rsidRDefault="00E83400" w:rsidP="005C429D">
      <w:pPr>
        <w:rPr>
          <w:del w:id="43" w:author="Michael R. Meyerhoff" w:date="2016-11-18T15:09:00Z"/>
          <w:sz w:val="20"/>
        </w:rPr>
      </w:pPr>
      <w:del w:id="44" w:author="Michael R. Meyerhoff" w:date="2016-11-18T15:09:00Z">
        <w:r w:rsidRPr="00FD630C" w:rsidDel="00304852">
          <w:rPr>
            <w:b/>
            <w:sz w:val="20"/>
          </w:rPr>
          <w:delText>304.3.4.3.2</w:delText>
        </w:r>
        <w:r w:rsidRPr="00FD630C" w:rsidDel="00304852">
          <w:rPr>
            <w:sz w:val="20"/>
          </w:rPr>
          <w:delText xml:space="preserve">    </w:delText>
        </w:r>
      </w:del>
      <w:del w:id="45" w:author="Michael R. Meyerhoff" w:date="2016-11-18T14:13:00Z">
        <w:r w:rsidRPr="00FD630C" w:rsidDel="00B67880">
          <w:rPr>
            <w:sz w:val="20"/>
          </w:rPr>
          <w:delText>Type 7 base shall be tested with the DCP within 24 hours of placement and final compaction.</w:delText>
        </w:r>
      </w:del>
    </w:p>
    <w:p w14:paraId="70BEEC42" w14:textId="5B123090" w:rsidR="00E83400" w:rsidRPr="00FD630C" w:rsidDel="00304852" w:rsidRDefault="00E83400" w:rsidP="005C429D">
      <w:pPr>
        <w:rPr>
          <w:del w:id="46" w:author="Michael R. Meyerhoff" w:date="2016-11-18T15:09:00Z"/>
          <w:b/>
          <w:snapToGrid w:val="0"/>
          <w:color w:val="000000"/>
          <w:sz w:val="20"/>
        </w:rPr>
      </w:pPr>
    </w:p>
    <w:p w14:paraId="70BEEC43" w14:textId="0D2BC127" w:rsidR="00E83400" w:rsidRPr="00FD630C" w:rsidRDefault="00E83400" w:rsidP="005C429D">
      <w:pPr>
        <w:rPr>
          <w:snapToGrid w:val="0"/>
          <w:color w:val="000000"/>
          <w:sz w:val="20"/>
        </w:rPr>
      </w:pPr>
      <w:r w:rsidRPr="00FD630C">
        <w:rPr>
          <w:b/>
          <w:snapToGrid w:val="0"/>
          <w:color w:val="000000"/>
          <w:sz w:val="20"/>
        </w:rPr>
        <w:t>304.3.4.4</w:t>
      </w:r>
      <w:r w:rsidRPr="00FD630C">
        <w:rPr>
          <w:snapToGrid w:val="0"/>
          <w:color w:val="000000"/>
          <w:sz w:val="20"/>
        </w:rPr>
        <w:t xml:space="preserve"> </w:t>
      </w:r>
      <w:del w:id="47" w:author="Michael R. Meyerhoff" w:date="2016-11-18T15:09:00Z">
        <w:r w:rsidRPr="00FD630C" w:rsidDel="00304852">
          <w:rPr>
            <w:snapToGrid w:val="0"/>
            <w:color w:val="000000"/>
            <w:sz w:val="20"/>
          </w:rPr>
          <w:delText xml:space="preserve"> </w:delText>
        </w:r>
      </w:del>
      <w:r w:rsidRPr="00FD630C">
        <w:rPr>
          <w:snapToGrid w:val="0"/>
          <w:color w:val="000000"/>
          <w:sz w:val="20"/>
        </w:rPr>
        <w:t xml:space="preserve">If at any time the compacted aggregate base or subgrade </w:t>
      </w:r>
      <w:ins w:id="48" w:author="Michael R. Meyerhoff" w:date="2016-12-14T16:51:00Z">
        <w:r w:rsidR="003F6387">
          <w:rPr>
            <w:snapToGrid w:val="0"/>
            <w:color w:val="000000"/>
            <w:sz w:val="20"/>
          </w:rPr>
          <w:t xml:space="preserve">ruts, pumps, or otherwise </w:t>
        </w:r>
      </w:ins>
      <w:r w:rsidRPr="00FD630C">
        <w:rPr>
          <w:snapToGrid w:val="0"/>
          <w:color w:val="000000"/>
          <w:sz w:val="20"/>
        </w:rPr>
        <w:t>becomes unstable, the contractor, at the</w:t>
      </w:r>
      <w:r w:rsidR="005C429D">
        <w:rPr>
          <w:snapToGrid w:val="0"/>
          <w:color w:val="000000"/>
          <w:sz w:val="20"/>
        </w:rPr>
        <w:t xml:space="preserve"> </w:t>
      </w:r>
      <w:r w:rsidRPr="00FD630C">
        <w:rPr>
          <w:snapToGrid w:val="0"/>
          <w:color w:val="000000"/>
          <w:sz w:val="20"/>
        </w:rPr>
        <w:t>contractor's expense, shall restore the earth subgrade and the aggregate base to the required grade, cross section and density.</w:t>
      </w:r>
    </w:p>
    <w:p w14:paraId="70BEEC44" w14:textId="77777777" w:rsidR="00E83400" w:rsidRPr="00FD630C" w:rsidRDefault="00E83400" w:rsidP="00E83400">
      <w:pPr>
        <w:jc w:val="both"/>
        <w:rPr>
          <w:snapToGrid w:val="0"/>
          <w:color w:val="000000"/>
          <w:sz w:val="20"/>
        </w:rPr>
      </w:pPr>
    </w:p>
    <w:p w14:paraId="70BEEC46" w14:textId="48ABE397" w:rsidR="00E83400" w:rsidRDefault="00E83400" w:rsidP="00E83400">
      <w:pPr>
        <w:jc w:val="both"/>
        <w:rPr>
          <w:sz w:val="20"/>
        </w:rPr>
      </w:pPr>
      <w:r w:rsidRPr="00FD630C" w:rsidDel="002333B3">
        <w:rPr>
          <w:b/>
          <w:bCs/>
          <w:sz w:val="20"/>
        </w:rPr>
        <w:t>304.3.</w:t>
      </w:r>
      <w:del w:id="49" w:author="Michael R. Meyerhoff" w:date="2016-11-18T15:09:00Z">
        <w:r w:rsidRPr="00FD630C" w:rsidDel="00304852">
          <w:rPr>
            <w:b/>
            <w:bCs/>
            <w:sz w:val="20"/>
          </w:rPr>
          <w:delText xml:space="preserve">5  </w:delText>
        </w:r>
      </w:del>
      <w:ins w:id="50" w:author="Michael R. Meyerhoff" w:date="2016-11-18T15:09:00Z">
        <w:r w:rsidR="00304852">
          <w:rPr>
            <w:b/>
            <w:bCs/>
            <w:sz w:val="20"/>
          </w:rPr>
          <w:t>4.5</w:t>
        </w:r>
        <w:r w:rsidR="00304852" w:rsidRPr="00FD630C" w:rsidDel="002333B3">
          <w:rPr>
            <w:b/>
            <w:bCs/>
            <w:sz w:val="20"/>
          </w:rPr>
          <w:t xml:space="preserve">  </w:t>
        </w:r>
      </w:ins>
      <w:del w:id="51" w:author="Michael R. Meyerhoff" w:date="2016-11-17T16:25:00Z">
        <w:r w:rsidRPr="00FD630C" w:rsidDel="002333B3">
          <w:rPr>
            <w:b/>
            <w:bCs/>
            <w:sz w:val="20"/>
          </w:rPr>
          <w:delText>Substitutions for Aggregate Base.</w:delText>
        </w:r>
      </w:del>
      <w:del w:id="52" w:author="Michael R. Meyerhoff" w:date="2016-11-18T15:10:00Z">
        <w:r w:rsidRPr="00FD630C" w:rsidDel="005C429D">
          <w:rPr>
            <w:sz w:val="20"/>
          </w:rPr>
          <w:delText xml:space="preserve">  </w:delText>
        </w:r>
      </w:del>
      <w:r w:rsidR="00D75B2F" w:rsidRPr="00FD630C" w:rsidDel="002333B3">
        <w:rPr>
          <w:b/>
          <w:snapToGrid w:val="0"/>
          <w:color w:val="000000"/>
          <w:sz w:val="20"/>
        </w:rPr>
        <w:fldChar w:fldCharType="begin"/>
      </w:r>
      <w:r w:rsidRPr="00FD630C" w:rsidDel="002333B3">
        <w:rPr>
          <w:b/>
          <w:snapToGrid w:val="0"/>
          <w:color w:val="000000"/>
          <w:sz w:val="20"/>
        </w:rPr>
        <w:instrText xml:space="preserve"> XE "</w:instrText>
      </w:r>
      <w:r w:rsidRPr="00FD630C" w:rsidDel="002333B3">
        <w:rPr>
          <w:sz w:val="20"/>
        </w:rPr>
        <w:instrText>Aggregate Base Course:Substitutions"</w:instrText>
      </w:r>
      <w:r w:rsidRPr="00FD630C" w:rsidDel="002333B3">
        <w:rPr>
          <w:b/>
          <w:snapToGrid w:val="0"/>
          <w:color w:val="000000"/>
          <w:sz w:val="20"/>
        </w:rPr>
        <w:instrText xml:space="preserve"> </w:instrText>
      </w:r>
      <w:r w:rsidR="00D75B2F" w:rsidRPr="00FD630C" w:rsidDel="002333B3">
        <w:rPr>
          <w:b/>
          <w:snapToGrid w:val="0"/>
          <w:color w:val="000000"/>
          <w:sz w:val="20"/>
        </w:rPr>
        <w:fldChar w:fldCharType="end"/>
      </w:r>
      <w:moveFromRangeStart w:id="53" w:author="Michael R. Meyerhoff" w:date="2016-11-17T16:26:00Z" w:name="move467163298"/>
      <w:moveFrom w:id="54" w:author="Michael R. Meyerhoff" w:date="2016-11-17T16:26:00Z">
        <w:r w:rsidRPr="00FD630C" w:rsidDel="002333B3">
          <w:rPr>
            <w:sz w:val="20"/>
          </w:rPr>
          <w:t>If available, the contractor may substitute bituminous pavement cold millings or crushed recycled concrete in lieu of aggregate base for any temporary surface, regardless of the type or thickness of aggregate shown on the plans.  If this option is exercised, the contractor shall notify the engineer at least two weeks prior to using the millings or recycled concrete, and shall identify the location from where the millings or concrete will be removed.</w:t>
        </w:r>
        <w:r w:rsidRPr="00FD630C" w:rsidDel="002333B3">
          <w:rPr>
            <w:b/>
            <w:sz w:val="20"/>
          </w:rPr>
          <w:t xml:space="preserve">  </w:t>
        </w:r>
      </w:moveFrom>
      <w:moveFromRangeEnd w:id="53"/>
      <w:del w:id="55" w:author="Michael R. Meyerhoff" w:date="2016-12-15T09:43:00Z">
        <w:r w:rsidRPr="00FD630C" w:rsidDel="00693185">
          <w:rPr>
            <w:sz w:val="20"/>
          </w:rPr>
          <w:delText>The m</w:delText>
        </w:r>
      </w:del>
      <w:ins w:id="56" w:author="Michael R. Meyerhoff" w:date="2016-12-15T09:43:00Z">
        <w:r w:rsidR="00693185">
          <w:rPr>
            <w:sz w:val="20"/>
          </w:rPr>
          <w:t>M</w:t>
        </w:r>
      </w:ins>
      <w:r w:rsidRPr="00FD630C" w:rsidDel="002333B3">
        <w:rPr>
          <w:sz w:val="20"/>
        </w:rPr>
        <w:t>illings or recycled concrete shall be installed to the same dimensions shown on the plans for the aggregate base.  Millings or recycled concrete shall be placed in maximum 4-inch lifts, and each lift shall be compacted by a minimum of three passes with a 10-ton roller.</w:t>
      </w:r>
      <w:r w:rsidR="005C429D">
        <w:rPr>
          <w:sz w:val="20"/>
        </w:rPr>
        <w:t xml:space="preserve"> </w:t>
      </w:r>
    </w:p>
    <w:p w14:paraId="6FA3852E" w14:textId="77777777" w:rsidR="005C429D" w:rsidRPr="00FD630C" w:rsidRDefault="005C429D" w:rsidP="00E83400">
      <w:pPr>
        <w:jc w:val="both"/>
        <w:rPr>
          <w:snapToGrid w:val="0"/>
          <w:sz w:val="20"/>
        </w:rPr>
      </w:pPr>
    </w:p>
    <w:p w14:paraId="14B59FAC" w14:textId="0F3BC502" w:rsidR="002333B3" w:rsidRDefault="00E83400" w:rsidP="00E83400">
      <w:pPr>
        <w:jc w:val="both"/>
        <w:rPr>
          <w:ins w:id="57" w:author="Michael R. Meyerhoff" w:date="2016-11-17T16:22:00Z"/>
          <w:snapToGrid w:val="0"/>
          <w:color w:val="000000"/>
          <w:sz w:val="20"/>
        </w:rPr>
      </w:pPr>
      <w:r w:rsidRPr="00FD630C">
        <w:rPr>
          <w:b/>
          <w:snapToGrid w:val="0"/>
          <w:color w:val="000000"/>
          <w:sz w:val="20"/>
        </w:rPr>
        <w:t>304.3.</w:t>
      </w:r>
      <w:ins w:id="58" w:author="Michael R. Meyerhoff" w:date="2016-11-18T15:11:00Z">
        <w:r w:rsidR="005C429D">
          <w:rPr>
            <w:b/>
            <w:snapToGrid w:val="0"/>
            <w:color w:val="000000"/>
            <w:sz w:val="20"/>
          </w:rPr>
          <w:t>5</w:t>
        </w:r>
      </w:ins>
      <w:del w:id="59" w:author="Michael R. Meyerhoff" w:date="2016-11-18T15:11:00Z">
        <w:r w:rsidRPr="00FD630C" w:rsidDel="005C429D">
          <w:rPr>
            <w:b/>
            <w:snapToGrid w:val="0"/>
            <w:color w:val="000000"/>
            <w:sz w:val="20"/>
          </w:rPr>
          <w:delText>6</w:delText>
        </w:r>
      </w:del>
      <w:r w:rsidRPr="00FD630C">
        <w:rPr>
          <w:b/>
          <w:snapToGrid w:val="0"/>
          <w:color w:val="000000"/>
          <w:sz w:val="20"/>
        </w:rPr>
        <w:t xml:space="preserve">  Maintenance.  </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Aggregate Base Course:Maintenance"</w:instrText>
      </w:r>
      <w:r w:rsidRPr="00FD630C">
        <w:rPr>
          <w:b/>
          <w:snapToGrid w:val="0"/>
          <w:color w:val="000000"/>
          <w:sz w:val="20"/>
        </w:rPr>
        <w:instrText xml:space="preserve"> </w:instrText>
      </w:r>
      <w:r w:rsidR="00D75B2F" w:rsidRPr="00FD630C">
        <w:rPr>
          <w:b/>
          <w:snapToGrid w:val="0"/>
          <w:color w:val="000000"/>
          <w:sz w:val="20"/>
        </w:rPr>
        <w:fldChar w:fldCharType="end"/>
      </w:r>
      <w:r w:rsidRPr="00FD630C">
        <w:rPr>
          <w:snapToGrid w:val="0"/>
          <w:color w:val="000000"/>
          <w:sz w:val="20"/>
        </w:rPr>
        <w:t xml:space="preserve">The contractor shall maintain, at the contractor’s expense, the required density and surface condition of any portion of the completed aggregate base until either the prime coat or a succeeding course or pavement is placed.  </w:t>
      </w:r>
    </w:p>
    <w:p w14:paraId="1802A7CD" w14:textId="77777777" w:rsidR="002333B3" w:rsidRDefault="002333B3" w:rsidP="00E83400">
      <w:pPr>
        <w:jc w:val="both"/>
        <w:rPr>
          <w:ins w:id="60" w:author="Michael R. Meyerhoff" w:date="2016-11-17T16:22:00Z"/>
          <w:snapToGrid w:val="0"/>
          <w:color w:val="000000"/>
          <w:sz w:val="20"/>
        </w:rPr>
      </w:pPr>
    </w:p>
    <w:p w14:paraId="70BEEC47" w14:textId="62D51B3C" w:rsidR="00E83400" w:rsidRPr="00FD630C" w:rsidRDefault="002333B3" w:rsidP="00E83400">
      <w:pPr>
        <w:jc w:val="both"/>
        <w:rPr>
          <w:snapToGrid w:val="0"/>
          <w:color w:val="000000"/>
          <w:sz w:val="20"/>
        </w:rPr>
      </w:pPr>
      <w:ins w:id="61" w:author="Michael R. Meyerhoff" w:date="2016-11-17T16:22:00Z">
        <w:r w:rsidRPr="00FD630C">
          <w:rPr>
            <w:b/>
            <w:snapToGrid w:val="0"/>
            <w:color w:val="000000"/>
            <w:sz w:val="20"/>
          </w:rPr>
          <w:t xml:space="preserve">304.3.6 </w:t>
        </w:r>
        <w:r>
          <w:rPr>
            <w:b/>
            <w:snapToGrid w:val="0"/>
            <w:color w:val="000000"/>
            <w:sz w:val="20"/>
          </w:rPr>
          <w:t xml:space="preserve">Prime Coat.  </w:t>
        </w:r>
      </w:ins>
      <w:r w:rsidR="00E83400" w:rsidRPr="00FD630C">
        <w:rPr>
          <w:snapToGrid w:val="0"/>
          <w:color w:val="000000"/>
          <w:sz w:val="20"/>
        </w:rPr>
        <w:t>If a prime coat is specified in the contract, the contractor will be required to apply the prime coat on any completed portion of the aggregate base as soon as practical, or as otherwise specified.  The contractor will not be permitted to apply prime if the moisture in the top 2 inches of the Type 1 or 5 aggregate base exceeds the higher of either (1) the average of the optimum moisture as determined by the Standard Compaction Test and the absorption of the plus No. 4 fraction, or (2) two-thirds of the optimum moisture as determined by the Standard Compaction Test.</w:t>
      </w:r>
    </w:p>
    <w:p w14:paraId="70BEEC48" w14:textId="77777777" w:rsidR="00E83400" w:rsidRPr="00FD630C" w:rsidRDefault="00E83400" w:rsidP="00E83400">
      <w:pPr>
        <w:jc w:val="center"/>
        <w:rPr>
          <w:snapToGrid w:val="0"/>
          <w:color w:val="000000"/>
          <w:sz w:val="20"/>
        </w:rPr>
      </w:pPr>
    </w:p>
    <w:p w14:paraId="70BEEC49" w14:textId="03018C43" w:rsidR="00E83400" w:rsidRPr="00FD630C" w:rsidDel="002333B3" w:rsidRDefault="00E83400" w:rsidP="002333B3">
      <w:pPr>
        <w:jc w:val="both"/>
        <w:rPr>
          <w:del w:id="62" w:author="Michael R. Meyerhoff" w:date="2016-11-17T16:27:00Z"/>
          <w:b/>
          <w:bCs/>
          <w:snapToGrid w:val="0"/>
          <w:color w:val="000000"/>
          <w:sz w:val="20"/>
        </w:rPr>
      </w:pPr>
      <w:r w:rsidRPr="00FD630C">
        <w:rPr>
          <w:b/>
          <w:bCs/>
          <w:snapToGrid w:val="0"/>
          <w:color w:val="000000"/>
          <w:sz w:val="20"/>
        </w:rPr>
        <w:t xml:space="preserve">304.4 </w:t>
      </w:r>
      <w:del w:id="63" w:author="Michael R. Meyerhoff" w:date="2016-11-18T15:11:00Z">
        <w:r w:rsidRPr="00FD630C" w:rsidDel="005C429D">
          <w:rPr>
            <w:b/>
            <w:bCs/>
            <w:snapToGrid w:val="0"/>
            <w:color w:val="000000"/>
            <w:sz w:val="20"/>
          </w:rPr>
          <w:delText xml:space="preserve"> </w:delText>
        </w:r>
      </w:del>
      <w:r w:rsidRPr="00FD630C">
        <w:rPr>
          <w:b/>
          <w:bCs/>
          <w:snapToGrid w:val="0"/>
          <w:color w:val="000000"/>
          <w:sz w:val="20"/>
        </w:rPr>
        <w:t>Quality Control</w:t>
      </w:r>
      <w:del w:id="64" w:author="Michael R. Meyerhoff" w:date="2016-11-17T16:27:00Z">
        <w:r w:rsidRPr="00FD630C" w:rsidDel="002333B3">
          <w:rPr>
            <w:b/>
            <w:bCs/>
            <w:snapToGrid w:val="0"/>
            <w:color w:val="000000"/>
            <w:sz w:val="20"/>
          </w:rPr>
          <w:delText>/Quality Assurance (QC/QA)</w:delText>
        </w:r>
      </w:del>
      <w:r w:rsidRPr="00FD630C">
        <w:rPr>
          <w:b/>
          <w:bCs/>
          <w:snapToGrid w:val="0"/>
          <w:color w:val="000000"/>
          <w:sz w:val="20"/>
        </w:rPr>
        <w:t>.</w:t>
      </w:r>
      <w:r w:rsidR="00D75B2F" w:rsidRPr="00FD630C">
        <w:rPr>
          <w:b/>
          <w:snapToGrid w:val="0"/>
          <w:color w:val="000000"/>
          <w:sz w:val="20"/>
        </w:rPr>
        <w:fldChar w:fldCharType="begin"/>
      </w:r>
      <w:r w:rsidRPr="00FD630C">
        <w:rPr>
          <w:b/>
          <w:snapToGrid w:val="0"/>
          <w:color w:val="000000"/>
          <w:sz w:val="20"/>
        </w:rPr>
        <w:instrText xml:space="preserve"> XE "</w:instrText>
      </w:r>
      <w:r w:rsidRPr="00FD630C">
        <w:rPr>
          <w:sz w:val="20"/>
        </w:rPr>
        <w:instrText>Aggregate Base Course:QC/QA"</w:instrText>
      </w:r>
      <w:r w:rsidRPr="00FD630C">
        <w:rPr>
          <w:b/>
          <w:snapToGrid w:val="0"/>
          <w:color w:val="000000"/>
          <w:sz w:val="20"/>
        </w:rPr>
        <w:instrText xml:space="preserve"> </w:instrText>
      </w:r>
      <w:r w:rsidR="00D75B2F" w:rsidRPr="00FD630C">
        <w:rPr>
          <w:b/>
          <w:snapToGrid w:val="0"/>
          <w:color w:val="000000"/>
          <w:sz w:val="20"/>
        </w:rPr>
        <w:fldChar w:fldCharType="end"/>
      </w:r>
    </w:p>
    <w:p w14:paraId="70BEEC4A" w14:textId="5E1CCB7A" w:rsidR="00E83400" w:rsidRPr="00FD630C" w:rsidDel="002333B3" w:rsidRDefault="00E83400" w:rsidP="002333B3">
      <w:pPr>
        <w:jc w:val="both"/>
        <w:rPr>
          <w:del w:id="65" w:author="Michael R. Meyerhoff" w:date="2016-11-17T16:27:00Z"/>
          <w:snapToGrid w:val="0"/>
          <w:color w:val="000000"/>
          <w:sz w:val="20"/>
        </w:rPr>
      </w:pPr>
    </w:p>
    <w:p w14:paraId="70BEEC4B" w14:textId="2B619158" w:rsidR="00E83400" w:rsidRDefault="00E83400" w:rsidP="002333B3">
      <w:pPr>
        <w:jc w:val="both"/>
        <w:rPr>
          <w:ins w:id="66" w:author="Michael R. Meyerhoff" w:date="2016-11-17T16:28:00Z"/>
          <w:snapToGrid w:val="0"/>
          <w:color w:val="000000"/>
          <w:sz w:val="20"/>
        </w:rPr>
      </w:pPr>
      <w:del w:id="67" w:author="Michael R. Meyerhoff" w:date="2016-11-17T16:27:00Z">
        <w:r w:rsidRPr="00FD630C" w:rsidDel="002333B3">
          <w:rPr>
            <w:b/>
            <w:bCs/>
            <w:snapToGrid w:val="0"/>
            <w:color w:val="000000"/>
            <w:sz w:val="20"/>
          </w:rPr>
          <w:delText>304.4.1</w:delText>
        </w:r>
        <w:r w:rsidRPr="00FD630C" w:rsidDel="002333B3">
          <w:rPr>
            <w:snapToGrid w:val="0"/>
            <w:color w:val="000000"/>
            <w:sz w:val="20"/>
          </w:rPr>
          <w:delText xml:space="preserve">  </w:delText>
        </w:r>
        <w:r w:rsidRPr="00FD630C" w:rsidDel="002333B3">
          <w:rPr>
            <w:b/>
            <w:bCs/>
            <w:snapToGrid w:val="0"/>
            <w:color w:val="000000"/>
            <w:sz w:val="20"/>
          </w:rPr>
          <w:delText>Quality Control</w:delText>
        </w:r>
        <w:r w:rsidRPr="00FD630C" w:rsidDel="002333B3">
          <w:rPr>
            <w:b/>
            <w:snapToGrid w:val="0"/>
            <w:color w:val="000000"/>
            <w:sz w:val="20"/>
          </w:rPr>
          <w:delText>.</w:delText>
        </w:r>
        <w:r w:rsidRPr="00FD630C" w:rsidDel="002333B3">
          <w:rPr>
            <w:snapToGrid w:val="0"/>
            <w:color w:val="000000"/>
            <w:sz w:val="20"/>
          </w:rPr>
          <w:delText xml:space="preserve">  </w:delText>
        </w:r>
      </w:del>
      <w:ins w:id="68" w:author="Michael R. Meyerhoff" w:date="2016-11-17T16:27:00Z">
        <w:r w:rsidR="002333B3">
          <w:rPr>
            <w:snapToGrid w:val="0"/>
            <w:color w:val="000000"/>
            <w:sz w:val="20"/>
          </w:rPr>
          <w:t xml:space="preserve"> </w:t>
        </w:r>
      </w:ins>
      <w:r w:rsidRPr="00FD630C">
        <w:rPr>
          <w:snapToGrid w:val="0"/>
          <w:color w:val="000000"/>
          <w:sz w:val="20"/>
        </w:rPr>
        <w:t>The contractor shall control operations to ensure the aggregate base, in place, meets the specified requirements</w:t>
      </w:r>
      <w:del w:id="69" w:author="Michael R. Meyerhoff" w:date="2016-11-17T16:28:00Z">
        <w:r w:rsidRPr="00FD630C" w:rsidDel="002333B3">
          <w:rPr>
            <w:snapToGrid w:val="0"/>
            <w:color w:val="000000"/>
            <w:sz w:val="20"/>
          </w:rPr>
          <w:delText xml:space="preserve"> for density, thickness, gradation, deleterious, and plasticity index</w:delText>
        </w:r>
      </w:del>
      <w:r w:rsidRPr="00FD630C">
        <w:rPr>
          <w:snapToGrid w:val="0"/>
          <w:color w:val="000000"/>
          <w:sz w:val="20"/>
        </w:rPr>
        <w:t>.  Tests shall be taken at random locations designated by the engineer</w:t>
      </w:r>
      <w:ins w:id="70" w:author="Michael R. Meyerhoff" w:date="2016-11-18T12:41:00Z">
        <w:r w:rsidR="004C5510">
          <w:rPr>
            <w:snapToGrid w:val="0"/>
            <w:color w:val="000000"/>
            <w:sz w:val="20"/>
          </w:rPr>
          <w:t>.</w:t>
        </w:r>
      </w:ins>
      <w:del w:id="71" w:author="Michael R. Meyerhoff" w:date="2016-11-18T12:41:00Z">
        <w:r w:rsidRPr="00FD630C" w:rsidDel="004C5510">
          <w:rPr>
            <w:snapToGrid w:val="0"/>
            <w:color w:val="000000"/>
            <w:sz w:val="20"/>
          </w:rPr>
          <w:delText xml:space="preserve"> at the following frequency:</w:delText>
        </w:r>
      </w:del>
    </w:p>
    <w:p w14:paraId="49EED846" w14:textId="54B8E259" w:rsidR="00101629" w:rsidRPr="00FD630C" w:rsidDel="00805CE8" w:rsidRDefault="00101629" w:rsidP="00101629">
      <w:pPr>
        <w:jc w:val="both"/>
        <w:rPr>
          <w:ins w:id="72" w:author="Michael R. Meyerhoff" w:date="2016-11-18T12:46:00Z"/>
          <w:del w:id="73" w:author="Michael R. Meyerhoff" w:date="2016-11-18T13:17:00Z"/>
          <w:snapToGrid w:val="0"/>
          <w:color w:val="000000"/>
          <w:sz w:val="20"/>
        </w:rPr>
      </w:pPr>
      <w:ins w:id="74" w:author="Michael R. Meyerhoff" w:date="2016-11-18T12:46:00Z">
        <w:del w:id="75" w:author="Michael R. Meyerhoff" w:date="2016-11-18T13:21:00Z">
          <w:r w:rsidRPr="00FD630C" w:rsidDel="00AA18AD">
            <w:rPr>
              <w:snapToGrid w:val="0"/>
              <w:color w:val="000000"/>
              <w:sz w:val="20"/>
              <w:vertAlign w:val="superscript"/>
            </w:rPr>
            <w:delText>a</w:delText>
          </w:r>
          <w:r w:rsidRPr="00FD630C" w:rsidDel="00AA18AD">
            <w:rPr>
              <w:snapToGrid w:val="0"/>
              <w:color w:val="000000"/>
              <w:sz w:val="20"/>
            </w:rPr>
            <w:delText xml:space="preserve">Sampled at point of delivery, prior to rolling. </w:delText>
          </w:r>
        </w:del>
      </w:ins>
    </w:p>
    <w:p w14:paraId="60C63CCD" w14:textId="77777777" w:rsidR="00101629" w:rsidRPr="00FD630C" w:rsidRDefault="00101629" w:rsidP="00E83400">
      <w:pPr>
        <w:jc w:val="both"/>
        <w:rPr>
          <w:snapToGrid w:val="0"/>
          <w:color w:val="000000"/>
          <w:sz w:val="20"/>
        </w:rPr>
      </w:pPr>
    </w:p>
    <w:p w14:paraId="70BEEC73" w14:textId="5DD65037" w:rsidR="00E83400" w:rsidRPr="00FD630C" w:rsidRDefault="00E83400" w:rsidP="00E83400">
      <w:pPr>
        <w:jc w:val="both"/>
        <w:rPr>
          <w:snapToGrid w:val="0"/>
          <w:color w:val="000000"/>
          <w:sz w:val="20"/>
        </w:rPr>
      </w:pPr>
      <w:r w:rsidRPr="00FD630C">
        <w:rPr>
          <w:b/>
          <w:bCs/>
          <w:snapToGrid w:val="0"/>
          <w:color w:val="000000"/>
          <w:sz w:val="20"/>
        </w:rPr>
        <w:t>304.4.1</w:t>
      </w:r>
      <w:del w:id="76" w:author="Michael R. Meyerhoff" w:date="2016-11-18T15:14:00Z">
        <w:r w:rsidRPr="00FD630C" w:rsidDel="005C429D">
          <w:rPr>
            <w:b/>
            <w:bCs/>
            <w:snapToGrid w:val="0"/>
            <w:color w:val="000000"/>
            <w:sz w:val="20"/>
          </w:rPr>
          <w:delText>.3</w:delText>
        </w:r>
      </w:del>
      <w:r w:rsidRPr="00FD630C">
        <w:rPr>
          <w:snapToGrid w:val="0"/>
          <w:color w:val="000000"/>
          <w:sz w:val="20"/>
        </w:rPr>
        <w:t xml:space="preserve">  </w:t>
      </w:r>
      <w:ins w:id="77" w:author="Michael R. Meyerhoff" w:date="2016-11-18T13:25:00Z">
        <w:r w:rsidR="00AA18AD" w:rsidRPr="00AA18AD">
          <w:rPr>
            <w:b/>
            <w:snapToGrid w:val="0"/>
            <w:color w:val="000000"/>
            <w:sz w:val="20"/>
          </w:rPr>
          <w:t>Deficiency Limits Determination.</w:t>
        </w:r>
        <w:r w:rsidR="00AA18AD">
          <w:rPr>
            <w:snapToGrid w:val="0"/>
            <w:color w:val="000000"/>
            <w:sz w:val="20"/>
          </w:rPr>
          <w:t xml:space="preserve">  </w:t>
        </w:r>
      </w:ins>
      <w:r w:rsidRPr="00FD630C">
        <w:rPr>
          <w:snapToGrid w:val="0"/>
          <w:color w:val="000000"/>
          <w:sz w:val="20"/>
        </w:rPr>
        <w:t>When density or DCP index value tests are less than specified or when thickness measurements indicate the thickness is deficient by more than 1/2 inch from the plan thickness, additional measurements will be taken at 100-</w:t>
      </w:r>
      <w:proofErr w:type="gramStart"/>
      <w:r w:rsidRPr="00FD630C">
        <w:rPr>
          <w:snapToGrid w:val="0"/>
          <w:color w:val="000000"/>
          <w:sz w:val="20"/>
        </w:rPr>
        <w:t>foot  intervals</w:t>
      </w:r>
      <w:proofErr w:type="gramEnd"/>
      <w:r w:rsidRPr="00FD630C">
        <w:rPr>
          <w:snapToGrid w:val="0"/>
          <w:color w:val="000000"/>
          <w:sz w:val="20"/>
        </w:rPr>
        <w:t xml:space="preserve"> parallel to centerline ahead and behind the tested location until the extent of the deficiency has been determined.  Each measurement will be assumed as representative of the </w:t>
      </w:r>
      <w:del w:id="78" w:author="Michael R. Meyerhoff" w:date="2016-12-15T11:00:00Z">
        <w:r w:rsidRPr="00FD630C" w:rsidDel="00B9444B">
          <w:rPr>
            <w:snapToGrid w:val="0"/>
            <w:color w:val="000000"/>
            <w:sz w:val="20"/>
          </w:rPr>
          <w:delText>base thickness</w:delText>
        </w:r>
      </w:del>
      <w:ins w:id="79" w:author="Michael R. Meyerhoff" w:date="2016-12-15T11:00:00Z">
        <w:r w:rsidR="00B9444B">
          <w:rPr>
            <w:snapToGrid w:val="0"/>
            <w:color w:val="000000"/>
            <w:sz w:val="20"/>
          </w:rPr>
          <w:t>full width</w:t>
        </w:r>
      </w:ins>
      <w:r w:rsidRPr="00FD630C">
        <w:rPr>
          <w:snapToGrid w:val="0"/>
          <w:color w:val="000000"/>
          <w:sz w:val="20"/>
        </w:rPr>
        <w:t xml:space="preserve"> for a distance extending one-half the distance to the next measurement, measured along centerline, or in the case of a beginning or ending measurement, the distance will extend to the end of the base section.  Any deficient areas shall be corrected by reworking or adding material within the limits of the deficiency.</w:t>
      </w:r>
    </w:p>
    <w:p w14:paraId="70BEEC74" w14:textId="77777777" w:rsidR="00E83400" w:rsidRPr="00FD630C" w:rsidRDefault="00E83400" w:rsidP="00E83400">
      <w:pPr>
        <w:jc w:val="both"/>
        <w:rPr>
          <w:snapToGrid w:val="0"/>
          <w:color w:val="000000"/>
          <w:sz w:val="20"/>
        </w:rPr>
      </w:pPr>
    </w:p>
    <w:p w14:paraId="70BEEC75" w14:textId="49656909" w:rsidR="00E83400" w:rsidRPr="00FD630C" w:rsidRDefault="00E83400" w:rsidP="00E83400">
      <w:pPr>
        <w:jc w:val="both"/>
        <w:rPr>
          <w:snapToGrid w:val="0"/>
          <w:color w:val="000000"/>
          <w:sz w:val="20"/>
        </w:rPr>
      </w:pPr>
      <w:r w:rsidRPr="00FD630C">
        <w:rPr>
          <w:b/>
          <w:bCs/>
          <w:snapToGrid w:val="0"/>
          <w:color w:val="000000"/>
          <w:sz w:val="20"/>
        </w:rPr>
        <w:lastRenderedPageBreak/>
        <w:t>304.4.</w:t>
      </w:r>
      <w:ins w:id="80" w:author="Michael R. Meyerhoff" w:date="2016-11-18T15:15:00Z">
        <w:r w:rsidR="005C429D">
          <w:rPr>
            <w:b/>
            <w:bCs/>
            <w:snapToGrid w:val="0"/>
            <w:color w:val="000000"/>
            <w:sz w:val="20"/>
          </w:rPr>
          <w:t>2</w:t>
        </w:r>
      </w:ins>
      <w:del w:id="81" w:author="Michael R. Meyerhoff" w:date="2016-11-18T15:15:00Z">
        <w:r w:rsidRPr="00FD630C" w:rsidDel="005C429D">
          <w:rPr>
            <w:b/>
            <w:bCs/>
            <w:snapToGrid w:val="0"/>
            <w:color w:val="000000"/>
            <w:sz w:val="20"/>
          </w:rPr>
          <w:delText>1.4</w:delText>
        </w:r>
      </w:del>
      <w:r w:rsidRPr="00FD630C">
        <w:rPr>
          <w:snapToGrid w:val="0"/>
          <w:color w:val="000000"/>
          <w:sz w:val="20"/>
        </w:rPr>
        <w:t xml:space="preserve">  </w:t>
      </w:r>
      <w:ins w:id="82" w:author="Michael R. Meyerhoff" w:date="2016-11-18T13:26:00Z">
        <w:r w:rsidR="00AA18AD" w:rsidRPr="00AA18AD">
          <w:rPr>
            <w:b/>
            <w:snapToGrid w:val="0"/>
            <w:color w:val="000000"/>
            <w:sz w:val="20"/>
          </w:rPr>
          <w:t>Rejected Material.</w:t>
        </w:r>
        <w:r w:rsidR="00AA18AD">
          <w:rPr>
            <w:snapToGrid w:val="0"/>
            <w:color w:val="000000"/>
            <w:sz w:val="20"/>
          </w:rPr>
          <w:t xml:space="preserve">  </w:t>
        </w:r>
      </w:ins>
      <w:r w:rsidRPr="00FD630C">
        <w:rPr>
          <w:snapToGrid w:val="0"/>
          <w:color w:val="000000"/>
          <w:sz w:val="20"/>
        </w:rPr>
        <w:t>When two consecutive tests for gradation, deleterious material, or plasticity index do not meet the specification limits, the material shall be removed beginning at the point where the first test was conducted.</w:t>
      </w:r>
    </w:p>
    <w:p w14:paraId="70BEEC76" w14:textId="77777777" w:rsidR="00E83400" w:rsidRPr="00FD630C" w:rsidRDefault="00E83400" w:rsidP="00E83400">
      <w:pPr>
        <w:jc w:val="both"/>
        <w:rPr>
          <w:snapToGrid w:val="0"/>
          <w:color w:val="000000"/>
          <w:sz w:val="20"/>
        </w:rPr>
      </w:pPr>
    </w:p>
    <w:p w14:paraId="70BEEC77" w14:textId="57D55286" w:rsidR="00E83400" w:rsidRDefault="00E83400" w:rsidP="00E83400">
      <w:pPr>
        <w:jc w:val="both"/>
        <w:rPr>
          <w:snapToGrid w:val="0"/>
          <w:color w:val="000000"/>
          <w:sz w:val="20"/>
        </w:rPr>
      </w:pPr>
      <w:r w:rsidRPr="00FD630C">
        <w:rPr>
          <w:b/>
          <w:bCs/>
          <w:snapToGrid w:val="0"/>
          <w:color w:val="000000"/>
          <w:sz w:val="20"/>
        </w:rPr>
        <w:t>304.4</w:t>
      </w:r>
      <w:proofErr w:type="gramStart"/>
      <w:r w:rsidRPr="00FD630C">
        <w:rPr>
          <w:b/>
          <w:bCs/>
          <w:snapToGrid w:val="0"/>
          <w:color w:val="000000"/>
          <w:sz w:val="20"/>
        </w:rPr>
        <w:t>.</w:t>
      </w:r>
      <w:proofErr w:type="gramEnd"/>
      <w:del w:id="83" w:author="Michael R. Meyerhoff" w:date="2016-11-18T15:15:00Z">
        <w:r w:rsidRPr="00FD630C" w:rsidDel="005C429D">
          <w:rPr>
            <w:b/>
            <w:bCs/>
            <w:snapToGrid w:val="0"/>
            <w:color w:val="000000"/>
            <w:sz w:val="20"/>
          </w:rPr>
          <w:delText>1.5</w:delText>
        </w:r>
      </w:del>
      <w:ins w:id="84" w:author="Michael R. Meyerhoff" w:date="2016-11-18T15:15:00Z">
        <w:r w:rsidR="005C429D">
          <w:rPr>
            <w:b/>
            <w:bCs/>
            <w:snapToGrid w:val="0"/>
            <w:color w:val="000000"/>
            <w:sz w:val="20"/>
          </w:rPr>
          <w:t>3</w:t>
        </w:r>
      </w:ins>
      <w:r w:rsidRPr="00FD630C">
        <w:rPr>
          <w:snapToGrid w:val="0"/>
          <w:color w:val="000000"/>
          <w:sz w:val="20"/>
        </w:rPr>
        <w:t xml:space="preserve">  </w:t>
      </w:r>
      <w:ins w:id="85" w:author="Michael R. Meyerhoff" w:date="2016-11-18T15:15:00Z">
        <w:r w:rsidR="005C429D">
          <w:rPr>
            <w:b/>
            <w:snapToGrid w:val="0"/>
            <w:color w:val="000000"/>
            <w:sz w:val="20"/>
          </w:rPr>
          <w:t>Retained</w:t>
        </w:r>
      </w:ins>
      <w:ins w:id="86" w:author="Michael R. Meyerhoff" w:date="2016-11-18T13:26:00Z">
        <w:r w:rsidR="00AA18AD" w:rsidRPr="00AA18AD">
          <w:rPr>
            <w:b/>
            <w:snapToGrid w:val="0"/>
            <w:color w:val="000000"/>
            <w:sz w:val="20"/>
          </w:rPr>
          <w:t xml:space="preserve"> Samples.</w:t>
        </w:r>
        <w:r w:rsidR="00AA18AD">
          <w:rPr>
            <w:snapToGrid w:val="0"/>
            <w:color w:val="000000"/>
            <w:sz w:val="20"/>
          </w:rPr>
          <w:t xml:space="preserve">  </w:t>
        </w:r>
      </w:ins>
      <w:r w:rsidRPr="00FD630C">
        <w:rPr>
          <w:snapToGrid w:val="0"/>
          <w:color w:val="000000"/>
          <w:sz w:val="20"/>
        </w:rPr>
        <w:t>The contractor shall retain</w:t>
      </w:r>
      <w:ins w:id="87" w:author="Michael R. Meyerhoff" w:date="2016-11-18T15:35:00Z">
        <w:r w:rsidR="00F1720F">
          <w:rPr>
            <w:snapToGrid w:val="0"/>
            <w:color w:val="000000"/>
            <w:sz w:val="20"/>
          </w:rPr>
          <w:t xml:space="preserve"> and clearly identify</w:t>
        </w:r>
      </w:ins>
      <w:r w:rsidRPr="00FD630C">
        <w:rPr>
          <w:snapToGrid w:val="0"/>
          <w:color w:val="000000"/>
          <w:sz w:val="20"/>
        </w:rPr>
        <w:t xml:space="preserve"> the untested portion</w:t>
      </w:r>
      <w:ins w:id="88" w:author="Michael R. Meyerhoff" w:date="2016-11-18T15:33:00Z">
        <w:r w:rsidR="00F1720F">
          <w:rPr>
            <w:snapToGrid w:val="0"/>
            <w:color w:val="000000"/>
            <w:sz w:val="20"/>
          </w:rPr>
          <w:t xml:space="preserve"> of aggregate samples</w:t>
        </w:r>
      </w:ins>
      <w:r w:rsidRPr="00FD630C">
        <w:rPr>
          <w:snapToGrid w:val="0"/>
          <w:color w:val="000000"/>
          <w:sz w:val="20"/>
        </w:rPr>
        <w:t xml:space="preserve"> </w:t>
      </w:r>
      <w:del w:id="89" w:author="Michael R. Meyerhoff" w:date="2016-11-18T15:34:00Z">
        <w:r w:rsidRPr="00FD630C" w:rsidDel="00F1720F">
          <w:rPr>
            <w:snapToGrid w:val="0"/>
            <w:color w:val="000000"/>
            <w:sz w:val="20"/>
          </w:rPr>
          <w:delText xml:space="preserve">of </w:delText>
        </w:r>
      </w:del>
      <w:del w:id="90" w:author="Michael R. Meyerhoff" w:date="2016-11-18T15:35:00Z">
        <w:r w:rsidRPr="00FD630C" w:rsidDel="00F1720F">
          <w:rPr>
            <w:snapToGrid w:val="0"/>
            <w:color w:val="000000"/>
            <w:sz w:val="20"/>
          </w:rPr>
          <w:delText>the plasticity index, gradation and deleterious</w:delText>
        </w:r>
      </w:del>
      <w:del w:id="91" w:author="Michael R. Meyerhoff" w:date="2016-11-18T15:34:00Z">
        <w:r w:rsidRPr="00FD630C" w:rsidDel="00F1720F">
          <w:rPr>
            <w:snapToGrid w:val="0"/>
            <w:color w:val="000000"/>
            <w:sz w:val="20"/>
          </w:rPr>
          <w:delText xml:space="preserve"> sample </w:delText>
        </w:r>
      </w:del>
      <w:r w:rsidRPr="00FD630C">
        <w:rPr>
          <w:snapToGrid w:val="0"/>
          <w:color w:val="000000"/>
          <w:sz w:val="20"/>
        </w:rPr>
        <w:t>for the engineer’s use.</w:t>
      </w:r>
      <w:ins w:id="92" w:author="Michael R. Meyerhoff" w:date="2016-11-18T15:34:00Z">
        <w:r w:rsidR="00F1720F">
          <w:rPr>
            <w:snapToGrid w:val="0"/>
            <w:color w:val="000000"/>
            <w:sz w:val="20"/>
          </w:rPr>
          <w:t xml:space="preserve">  The amount retained shall be at least as large as </w:t>
        </w:r>
      </w:ins>
      <w:ins w:id="93" w:author="Michael R. Meyerhoff" w:date="2016-11-18T15:35:00Z">
        <w:r w:rsidR="00F1720F">
          <w:rPr>
            <w:snapToGrid w:val="0"/>
            <w:color w:val="000000"/>
            <w:sz w:val="20"/>
          </w:rPr>
          <w:t>necessary to perform</w:t>
        </w:r>
        <w:r w:rsidR="00F1720F" w:rsidRPr="00F1720F">
          <w:rPr>
            <w:snapToGrid w:val="0"/>
            <w:color w:val="000000"/>
            <w:sz w:val="20"/>
          </w:rPr>
          <w:t xml:space="preserve"> </w:t>
        </w:r>
        <w:r w:rsidR="00F1720F" w:rsidRPr="00FD630C">
          <w:rPr>
            <w:snapToGrid w:val="0"/>
            <w:color w:val="000000"/>
            <w:sz w:val="20"/>
          </w:rPr>
          <w:t xml:space="preserve">the </w:t>
        </w:r>
        <w:r w:rsidR="00F1720F">
          <w:rPr>
            <w:snapToGrid w:val="0"/>
            <w:color w:val="000000"/>
            <w:sz w:val="20"/>
          </w:rPr>
          <w:t xml:space="preserve">QA </w:t>
        </w:r>
        <w:r w:rsidR="00F1720F" w:rsidRPr="00FD630C">
          <w:rPr>
            <w:snapToGrid w:val="0"/>
            <w:color w:val="000000"/>
            <w:sz w:val="20"/>
          </w:rPr>
          <w:t>plasticity index, gradation and deleterious</w:t>
        </w:r>
        <w:r w:rsidR="00F1720F">
          <w:rPr>
            <w:snapToGrid w:val="0"/>
            <w:color w:val="000000"/>
            <w:sz w:val="20"/>
          </w:rPr>
          <w:t xml:space="preserve"> testing.</w:t>
        </w:r>
      </w:ins>
      <w:ins w:id="94" w:author="Michael R. Meyerhoff" w:date="2016-12-15T11:06:00Z">
        <w:r w:rsidR="00163A23" w:rsidRPr="00163A23">
          <w:rPr>
            <w:color w:val="231F20"/>
            <w:sz w:val="20"/>
          </w:rPr>
          <w:t xml:space="preserve"> </w:t>
        </w:r>
      </w:ins>
      <w:ins w:id="95" w:author="Michael R. Meyerhoff" w:date="2016-12-15T11:07:00Z">
        <w:r w:rsidR="00163A23">
          <w:rPr>
            <w:color w:val="231F20"/>
            <w:sz w:val="20"/>
          </w:rPr>
          <w:t xml:space="preserve">  </w:t>
        </w:r>
      </w:ins>
      <w:ins w:id="96" w:author="Michael R. Meyerhoff" w:date="2016-12-15T11:06:00Z">
        <w:r w:rsidR="00163A23" w:rsidRPr="004453D4">
          <w:rPr>
            <w:color w:val="231F20"/>
            <w:sz w:val="20"/>
          </w:rPr>
          <w:t>The contractor shall retain the samples for 7 days after testing has been completed and the results accepted by the engineer.</w:t>
        </w:r>
      </w:ins>
    </w:p>
    <w:p w14:paraId="06F5B2B8" w14:textId="77777777" w:rsidR="000B24DC" w:rsidRPr="00FD630C" w:rsidRDefault="000B24DC" w:rsidP="00E83400">
      <w:pPr>
        <w:jc w:val="both"/>
        <w:rPr>
          <w:snapToGrid w:val="0"/>
          <w:color w:val="000000"/>
          <w:sz w:val="20"/>
        </w:rPr>
      </w:pPr>
    </w:p>
    <w:p w14:paraId="0649156B" w14:textId="078ADFD1" w:rsidR="00AA18AD" w:rsidRDefault="005C429D" w:rsidP="00AA18AD">
      <w:pPr>
        <w:rPr>
          <w:ins w:id="97" w:author="Michael R. Meyerhoff" w:date="2016-11-18T13:21:00Z"/>
          <w:snapToGrid w:val="0"/>
          <w:color w:val="000000"/>
          <w:sz w:val="20"/>
        </w:rPr>
      </w:pPr>
      <w:ins w:id="98" w:author="Michael R. Meyerhoff" w:date="2016-11-18T15:15:00Z">
        <w:r w:rsidRPr="00FD630C">
          <w:rPr>
            <w:b/>
            <w:bCs/>
            <w:snapToGrid w:val="0"/>
            <w:color w:val="000000"/>
            <w:sz w:val="20"/>
          </w:rPr>
          <w:t>304.4.</w:t>
        </w:r>
        <w:r>
          <w:rPr>
            <w:b/>
            <w:bCs/>
            <w:snapToGrid w:val="0"/>
            <w:color w:val="000000"/>
            <w:sz w:val="20"/>
          </w:rPr>
          <w:t>4</w:t>
        </w:r>
        <w:r w:rsidRPr="00FD630C">
          <w:rPr>
            <w:snapToGrid w:val="0"/>
            <w:color w:val="000000"/>
            <w:sz w:val="20"/>
          </w:rPr>
          <w:t xml:space="preserve"> </w:t>
        </w:r>
      </w:ins>
      <w:ins w:id="99" w:author="Michael R. Meyerhoff" w:date="2016-11-18T13:21:00Z">
        <w:r w:rsidR="00AA18AD" w:rsidRPr="000B24DC">
          <w:rPr>
            <w:b/>
            <w:snapToGrid w:val="0"/>
            <w:color w:val="000000"/>
            <w:sz w:val="20"/>
          </w:rPr>
          <w:t>% Density</w:t>
        </w:r>
      </w:ins>
      <w:ins w:id="100" w:author="Michael R. Meyerhoff" w:date="2016-11-18T14:06:00Z">
        <w:r w:rsidR="00B67880">
          <w:rPr>
            <w:b/>
            <w:snapToGrid w:val="0"/>
            <w:color w:val="000000"/>
            <w:sz w:val="20"/>
          </w:rPr>
          <w:t xml:space="preserve">. </w:t>
        </w:r>
      </w:ins>
      <w:ins w:id="101" w:author="Michael R. Meyerhoff" w:date="2016-11-18T13:21:00Z">
        <w:r w:rsidR="00AA18AD" w:rsidRPr="00805CE8">
          <w:rPr>
            <w:snapToGrid w:val="0"/>
            <w:color w:val="000000"/>
            <w:sz w:val="20"/>
          </w:rPr>
          <w:t xml:space="preserve"> </w:t>
        </w:r>
      </w:ins>
      <w:moveToRangeStart w:id="102" w:author="Michael R. Meyerhoff" w:date="2016-11-18T13:56:00Z" w:name="move467240719"/>
      <w:moveTo w:id="103" w:author="Michael R. Meyerhoff" w:date="2016-11-18T13:56:00Z">
        <w:r w:rsidR="000B24DC" w:rsidRPr="00FD630C">
          <w:rPr>
            <w:sz w:val="20"/>
          </w:rPr>
          <w:t xml:space="preserve">Field density </w:t>
        </w:r>
      </w:moveTo>
      <w:ins w:id="104" w:author="Michael R. Meyerhoff" w:date="2016-11-18T14:06:00Z">
        <w:r w:rsidR="00B67880">
          <w:rPr>
            <w:sz w:val="20"/>
          </w:rPr>
          <w:t xml:space="preserve">for Type 1 and Type 5 </w:t>
        </w:r>
      </w:ins>
      <w:ins w:id="105" w:author="Michael R. Meyerhoff" w:date="2016-11-18T14:11:00Z">
        <w:r w:rsidR="00B67880">
          <w:rPr>
            <w:sz w:val="20"/>
          </w:rPr>
          <w:t>aggregate</w:t>
        </w:r>
      </w:ins>
      <w:ins w:id="106" w:author="Michael R. Meyerhoff" w:date="2016-11-18T14:10:00Z">
        <w:r w:rsidR="00B67880">
          <w:rPr>
            <w:sz w:val="20"/>
          </w:rPr>
          <w:t xml:space="preserve"> base</w:t>
        </w:r>
      </w:ins>
      <w:ins w:id="107" w:author="Michael R. Meyerhoff" w:date="2016-11-18T14:06:00Z">
        <w:r w:rsidR="00B67880">
          <w:rPr>
            <w:sz w:val="20"/>
          </w:rPr>
          <w:t xml:space="preserve"> </w:t>
        </w:r>
      </w:ins>
      <w:moveTo w:id="108" w:author="Michael R. Meyerhoff" w:date="2016-11-18T13:56:00Z">
        <w:del w:id="109" w:author="Michael R. Meyerhoff" w:date="2016-11-18T13:58:00Z">
          <w:r w:rsidR="000B24DC" w:rsidRPr="00FD630C" w:rsidDel="000B24DC">
            <w:rPr>
              <w:sz w:val="20"/>
            </w:rPr>
            <w:delText>will</w:delText>
          </w:r>
        </w:del>
      </w:moveTo>
      <w:ins w:id="110" w:author="Michael R. Meyerhoff" w:date="2016-11-18T13:58:00Z">
        <w:r w:rsidR="000B24DC">
          <w:rPr>
            <w:sz w:val="20"/>
          </w:rPr>
          <w:t>shall</w:t>
        </w:r>
      </w:ins>
      <w:moveTo w:id="111" w:author="Michael R. Meyerhoff" w:date="2016-11-18T13:56:00Z">
        <w:r w:rsidR="000B24DC" w:rsidRPr="00FD630C">
          <w:rPr>
            <w:sz w:val="20"/>
          </w:rPr>
          <w:t xml:space="preserve"> be determined in accordance with AASHTO T 191 or AASHTO T 310, Direct Transmission, for wet density.  </w:t>
        </w:r>
      </w:moveTo>
      <w:moveToRangeEnd w:id="102"/>
      <w:ins w:id="112" w:author="Michael R. Meyerhoff" w:date="2016-11-18T13:58:00Z">
        <w:r w:rsidR="000B24DC">
          <w:rPr>
            <w:sz w:val="20"/>
          </w:rPr>
          <w:t>For sand cone method, t</w:t>
        </w:r>
      </w:ins>
      <w:moveToRangeStart w:id="113" w:author="Michael R. Meyerhoff" w:date="2016-11-18T13:57:00Z" w:name="move467240806"/>
      <w:moveTo w:id="114" w:author="Michael R. Meyerhoff" w:date="2016-11-18T13:57:00Z">
        <w:del w:id="115" w:author="Michael R. Meyerhoff" w:date="2016-11-18T13:58:00Z">
          <w:r w:rsidR="000B24DC" w:rsidRPr="00FD630C" w:rsidDel="000B24DC">
            <w:rPr>
              <w:sz w:val="20"/>
            </w:rPr>
            <w:delText>T</w:delText>
          </w:r>
        </w:del>
        <w:r w:rsidR="000B24DC" w:rsidRPr="00FD630C">
          <w:rPr>
            <w:sz w:val="20"/>
          </w:rPr>
          <w:t>he volume of the test hole may be reduced as necessary to accommodate available testing equipment.</w:t>
        </w:r>
      </w:moveTo>
      <w:moveToRangeEnd w:id="113"/>
      <w:ins w:id="116" w:author="Michael R. Meyerhoff" w:date="2016-11-18T14:08:00Z">
        <w:r w:rsidR="00B67880" w:rsidRPr="00B67880">
          <w:rPr>
            <w:snapToGrid w:val="0"/>
            <w:color w:val="000000"/>
            <w:sz w:val="20"/>
          </w:rPr>
          <w:t xml:space="preserve"> </w:t>
        </w:r>
      </w:ins>
      <w:ins w:id="117" w:author="Michael R. Meyerhoff" w:date="2016-11-18T14:09:00Z">
        <w:r w:rsidR="00B67880" w:rsidRPr="00FD630C">
          <w:rPr>
            <w:sz w:val="20"/>
          </w:rPr>
          <w:t>If nuclear density test methods are used, moisture content will be determined in accordance with AASHTO T 310</w:t>
        </w:r>
        <w:r w:rsidR="00B67880">
          <w:rPr>
            <w:sz w:val="20"/>
          </w:rPr>
          <w:t xml:space="preserve"> and a </w:t>
        </w:r>
      </w:ins>
      <w:ins w:id="118" w:author="Michael R. Meyerhoff" w:date="2016-11-18T14:08:00Z">
        <w:r w:rsidR="00B67880">
          <w:rPr>
            <w:snapToGrid w:val="0"/>
            <w:color w:val="000000"/>
            <w:sz w:val="20"/>
          </w:rPr>
          <w:t xml:space="preserve">moisture correction factor applied.  </w:t>
        </w:r>
      </w:ins>
      <w:moveToRangeStart w:id="119" w:author="Michael R. Meyerhoff" w:date="2016-11-18T14:08:00Z" w:name="move467241412"/>
      <w:moveTo w:id="120" w:author="Michael R. Meyerhoff" w:date="2016-11-18T14:08:00Z">
        <w:r w:rsidR="00B67880" w:rsidRPr="00FD630C">
          <w:rPr>
            <w:snapToGrid w:val="0"/>
            <w:color w:val="000000"/>
            <w:sz w:val="20"/>
          </w:rPr>
          <w:t xml:space="preserve">Type 1 aggregate base used for shoulders shall be compacted to a minimum </w:t>
        </w:r>
        <w:r w:rsidR="00B67880" w:rsidRPr="00FD630C">
          <w:rPr>
            <w:sz w:val="20"/>
          </w:rPr>
          <w:t xml:space="preserve">95 percent of standard maximum </w:t>
        </w:r>
      </w:moveTo>
      <w:r>
        <w:rPr>
          <w:sz w:val="20"/>
        </w:rPr>
        <w:t>d</w:t>
      </w:r>
      <w:moveTo w:id="121" w:author="Michael R. Meyerhoff" w:date="2016-11-18T14:08:00Z">
        <w:r w:rsidR="00B67880" w:rsidRPr="00FD630C">
          <w:rPr>
            <w:sz w:val="20"/>
          </w:rPr>
          <w:t xml:space="preserve">ensity.  Type 1 aggregate base used on other than shoulders shall be compacted to no less than standard maximum density.  Type 5 aggregate </w:t>
        </w:r>
        <w:proofErr w:type="gramStart"/>
        <w:r w:rsidR="00B67880" w:rsidRPr="00FD630C">
          <w:rPr>
            <w:sz w:val="20"/>
          </w:rPr>
          <w:t>base</w:t>
        </w:r>
        <w:proofErr w:type="gramEnd"/>
        <w:r w:rsidR="00B67880" w:rsidRPr="00FD630C">
          <w:rPr>
            <w:sz w:val="20"/>
          </w:rPr>
          <w:t xml:space="preserve"> under both roadway and shoulders shall be compacted to a minimum 95 percent of standard maximum density.  </w:t>
        </w:r>
      </w:moveTo>
      <w:moveToRangeEnd w:id="119"/>
    </w:p>
    <w:p w14:paraId="3CC763A4" w14:textId="77777777" w:rsidR="00AA18AD" w:rsidRDefault="00AA18AD" w:rsidP="00AA18AD">
      <w:pPr>
        <w:jc w:val="both"/>
        <w:rPr>
          <w:ins w:id="122" w:author="Michael R. Meyerhoff" w:date="2016-11-18T13:21:00Z"/>
          <w:snapToGrid w:val="0"/>
          <w:color w:val="000000"/>
          <w:sz w:val="20"/>
        </w:rPr>
      </w:pPr>
    </w:p>
    <w:p w14:paraId="48466624" w14:textId="23982F58" w:rsidR="00AA18AD" w:rsidRDefault="005C429D" w:rsidP="00AA18AD">
      <w:pPr>
        <w:jc w:val="both"/>
        <w:rPr>
          <w:ins w:id="123" w:author="Michael R. Meyerhoff" w:date="2016-11-18T13:21:00Z"/>
          <w:snapToGrid w:val="0"/>
          <w:color w:val="000000"/>
          <w:sz w:val="20"/>
        </w:rPr>
      </w:pPr>
      <w:ins w:id="124" w:author="Michael R. Meyerhoff" w:date="2016-11-18T15:15:00Z">
        <w:r w:rsidRPr="00FD630C">
          <w:rPr>
            <w:b/>
            <w:bCs/>
            <w:snapToGrid w:val="0"/>
            <w:color w:val="000000"/>
            <w:sz w:val="20"/>
          </w:rPr>
          <w:t>304.4.</w:t>
        </w:r>
      </w:ins>
      <w:ins w:id="125" w:author="Michael R. Meyerhoff" w:date="2016-11-18T15:16:00Z">
        <w:r>
          <w:rPr>
            <w:b/>
            <w:bCs/>
            <w:snapToGrid w:val="0"/>
            <w:color w:val="000000"/>
            <w:sz w:val="20"/>
          </w:rPr>
          <w:t>5</w:t>
        </w:r>
      </w:ins>
      <w:ins w:id="126" w:author="Michael R. Meyerhoff" w:date="2016-11-18T15:15:00Z">
        <w:r w:rsidRPr="00FD630C">
          <w:rPr>
            <w:snapToGrid w:val="0"/>
            <w:color w:val="000000"/>
            <w:sz w:val="20"/>
          </w:rPr>
          <w:t xml:space="preserve"> </w:t>
        </w:r>
      </w:ins>
      <w:ins w:id="127" w:author="Michael R. Meyerhoff" w:date="2016-11-18T13:21:00Z">
        <w:r w:rsidR="00AA18AD" w:rsidRPr="000B24DC">
          <w:rPr>
            <w:b/>
            <w:snapToGrid w:val="0"/>
            <w:color w:val="000000"/>
            <w:sz w:val="20"/>
          </w:rPr>
          <w:t>Dynamic Cone Penetrometer</w:t>
        </w:r>
      </w:ins>
      <w:ins w:id="128" w:author="Michael R. Meyerhoff" w:date="2016-11-21T10:25:00Z">
        <w:r w:rsidR="003A2AE5">
          <w:rPr>
            <w:b/>
            <w:snapToGrid w:val="0"/>
            <w:color w:val="000000"/>
            <w:sz w:val="20"/>
          </w:rPr>
          <w:t xml:space="preserve"> Index.  </w:t>
        </w:r>
      </w:ins>
      <w:ins w:id="129" w:author="Michael R. Meyerhoff" w:date="2016-11-18T14:10:00Z">
        <w:r w:rsidR="00B67880" w:rsidRPr="00FD630C">
          <w:rPr>
            <w:sz w:val="20"/>
          </w:rPr>
          <w:t xml:space="preserve">Type 7 aggregate base under both roadway and shoulders shall be compacted to achieve an average dynamic cone penetration </w:t>
        </w:r>
      </w:ins>
      <w:ins w:id="130" w:author="Michael R. Meyerhoff" w:date="2016-11-21T10:25:00Z">
        <w:r w:rsidR="003A2AE5" w:rsidRPr="00FD630C">
          <w:rPr>
            <w:sz w:val="20"/>
          </w:rPr>
          <w:t xml:space="preserve">(DCP) </w:t>
        </w:r>
      </w:ins>
      <w:ins w:id="131" w:author="Michael R. Meyerhoff" w:date="2016-11-18T14:10:00Z">
        <w:r w:rsidR="00B67880" w:rsidRPr="00FD630C">
          <w:rPr>
            <w:sz w:val="20"/>
          </w:rPr>
          <w:t xml:space="preserve">index value through the base lift thickness less than or equal to 0.4 inches per blow, as determined by a standard </w:t>
        </w:r>
      </w:ins>
      <w:ins w:id="132" w:author="Michael R. Meyerhoff" w:date="2016-11-21T10:26:00Z">
        <w:r w:rsidR="003A2AE5">
          <w:rPr>
            <w:sz w:val="20"/>
          </w:rPr>
          <w:t>DCP</w:t>
        </w:r>
      </w:ins>
      <w:ins w:id="133" w:author="Michael R. Meyerhoff" w:date="2016-11-18T14:10:00Z">
        <w:r w:rsidR="00B67880" w:rsidRPr="00FD630C">
          <w:rPr>
            <w:sz w:val="20"/>
          </w:rPr>
          <w:t xml:space="preserve"> device with a 17.6 </w:t>
        </w:r>
        <w:proofErr w:type="spellStart"/>
        <w:r w:rsidR="00B67880" w:rsidRPr="00FD630C">
          <w:rPr>
            <w:sz w:val="20"/>
          </w:rPr>
          <w:t>lb</w:t>
        </w:r>
        <w:proofErr w:type="spellEnd"/>
        <w:r w:rsidR="00B67880" w:rsidRPr="00FD630C">
          <w:rPr>
            <w:sz w:val="20"/>
          </w:rPr>
          <w:t xml:space="preserve"> hammer meeting the requirements of ASTM D6951.</w:t>
        </w:r>
      </w:ins>
      <w:ins w:id="134" w:author="Michael R. Meyerhoff" w:date="2016-11-18T14:13:00Z">
        <w:r w:rsidR="00B67880" w:rsidRPr="00B67880">
          <w:rPr>
            <w:sz w:val="20"/>
          </w:rPr>
          <w:t xml:space="preserve"> </w:t>
        </w:r>
        <w:r w:rsidR="00B67880">
          <w:rPr>
            <w:sz w:val="20"/>
          </w:rPr>
          <w:t xml:space="preserve"> </w:t>
        </w:r>
        <w:r w:rsidR="00B67880" w:rsidRPr="00FD630C">
          <w:rPr>
            <w:sz w:val="20"/>
          </w:rPr>
          <w:t>DCP</w:t>
        </w:r>
        <w:r w:rsidR="00B67880">
          <w:rPr>
            <w:sz w:val="20"/>
          </w:rPr>
          <w:t xml:space="preserve"> testing shall occur </w:t>
        </w:r>
        <w:r w:rsidR="00B67880" w:rsidRPr="00FD630C">
          <w:rPr>
            <w:sz w:val="20"/>
          </w:rPr>
          <w:t>within 24 hours of placement and final compaction.</w:t>
        </w:r>
      </w:ins>
    </w:p>
    <w:p w14:paraId="4FC94B91" w14:textId="77777777" w:rsidR="00AA18AD" w:rsidRDefault="00AA18AD" w:rsidP="00AA18AD">
      <w:pPr>
        <w:jc w:val="both"/>
        <w:rPr>
          <w:ins w:id="135" w:author="Michael R. Meyerhoff" w:date="2016-11-18T13:21:00Z"/>
          <w:snapToGrid w:val="0"/>
          <w:color w:val="000000"/>
          <w:sz w:val="20"/>
        </w:rPr>
      </w:pPr>
    </w:p>
    <w:p w14:paraId="7864E75E" w14:textId="5A7AE1EE" w:rsidR="00AA18AD" w:rsidRDefault="005C429D" w:rsidP="00AA18AD">
      <w:pPr>
        <w:jc w:val="both"/>
        <w:rPr>
          <w:ins w:id="136" w:author="Michael R. Meyerhoff" w:date="2016-11-18T13:21:00Z"/>
          <w:snapToGrid w:val="0"/>
          <w:color w:val="000000"/>
          <w:sz w:val="20"/>
        </w:rPr>
      </w:pPr>
      <w:ins w:id="137" w:author="Michael R. Meyerhoff" w:date="2016-11-18T15:15:00Z">
        <w:r w:rsidRPr="00FD630C">
          <w:rPr>
            <w:b/>
            <w:bCs/>
            <w:snapToGrid w:val="0"/>
            <w:color w:val="000000"/>
            <w:sz w:val="20"/>
          </w:rPr>
          <w:t>304.4.</w:t>
        </w:r>
      </w:ins>
      <w:ins w:id="138" w:author="Michael R. Meyerhoff" w:date="2016-11-18T15:16:00Z">
        <w:r>
          <w:rPr>
            <w:b/>
            <w:bCs/>
            <w:snapToGrid w:val="0"/>
            <w:color w:val="000000"/>
            <w:sz w:val="20"/>
          </w:rPr>
          <w:t>6</w:t>
        </w:r>
      </w:ins>
      <w:ins w:id="139" w:author="Michael R. Meyerhoff" w:date="2016-11-18T15:15:00Z">
        <w:r w:rsidR="00BC4075">
          <w:rPr>
            <w:snapToGrid w:val="0"/>
            <w:color w:val="000000"/>
            <w:sz w:val="20"/>
          </w:rPr>
          <w:t xml:space="preserve"> </w:t>
        </w:r>
      </w:ins>
      <w:ins w:id="140" w:author="Michael R. Meyerhoff" w:date="2016-11-18T13:21:00Z">
        <w:r w:rsidR="00AA18AD" w:rsidRPr="000B24DC">
          <w:rPr>
            <w:b/>
            <w:snapToGrid w:val="0"/>
            <w:color w:val="000000"/>
            <w:sz w:val="20"/>
          </w:rPr>
          <w:t xml:space="preserve">Thickness </w:t>
        </w:r>
      </w:ins>
      <w:ins w:id="141" w:author="Michael R. Meyerhoff" w:date="2016-11-18T15:17:00Z">
        <w:r w:rsidR="00BC4075">
          <w:rPr>
            <w:snapToGrid w:val="0"/>
            <w:color w:val="000000"/>
            <w:sz w:val="20"/>
          </w:rPr>
          <w:t>The thickness of the placed material shall be monitored using an a</w:t>
        </w:r>
      </w:ins>
      <w:ins w:id="142" w:author="Michael R. Meyerhoff" w:date="2016-11-18T13:21:00Z">
        <w:r w:rsidR="00AA18AD" w:rsidRPr="00FD630C">
          <w:rPr>
            <w:snapToGrid w:val="0"/>
            <w:color w:val="000000"/>
            <w:sz w:val="20"/>
          </w:rPr>
          <w:t>pplicable method meeting engineer’s approval</w:t>
        </w:r>
      </w:ins>
      <w:r>
        <w:rPr>
          <w:snapToGrid w:val="0"/>
          <w:color w:val="000000"/>
          <w:sz w:val="20"/>
        </w:rPr>
        <w:t>.</w:t>
      </w:r>
    </w:p>
    <w:p w14:paraId="520CFE5A" w14:textId="77777777" w:rsidR="00AA18AD" w:rsidRDefault="00AA18AD" w:rsidP="00AA18AD">
      <w:pPr>
        <w:jc w:val="both"/>
        <w:rPr>
          <w:ins w:id="143" w:author="Michael R. Meyerhoff" w:date="2016-11-18T13:21:00Z"/>
          <w:snapToGrid w:val="0"/>
          <w:color w:val="000000"/>
          <w:sz w:val="20"/>
        </w:rPr>
      </w:pPr>
    </w:p>
    <w:p w14:paraId="0A267EEE" w14:textId="70300E7D" w:rsidR="00304852" w:rsidRDefault="005C429D" w:rsidP="00AA18AD">
      <w:pPr>
        <w:jc w:val="both"/>
        <w:rPr>
          <w:ins w:id="144" w:author="Michael R. Meyerhoff" w:date="2016-11-18T15:06:00Z"/>
          <w:snapToGrid w:val="0"/>
          <w:color w:val="000000"/>
          <w:sz w:val="20"/>
        </w:rPr>
      </w:pPr>
      <w:ins w:id="145" w:author="Michael R. Meyerhoff" w:date="2016-11-18T15:15:00Z">
        <w:r w:rsidRPr="00FD630C">
          <w:rPr>
            <w:b/>
            <w:bCs/>
            <w:snapToGrid w:val="0"/>
            <w:color w:val="000000"/>
            <w:sz w:val="20"/>
          </w:rPr>
          <w:t>304.4.</w:t>
        </w:r>
      </w:ins>
      <w:ins w:id="146" w:author="Michael R. Meyerhoff" w:date="2016-11-18T15:16:00Z">
        <w:r>
          <w:rPr>
            <w:b/>
            <w:bCs/>
            <w:snapToGrid w:val="0"/>
            <w:color w:val="000000"/>
            <w:sz w:val="20"/>
          </w:rPr>
          <w:t>7</w:t>
        </w:r>
      </w:ins>
      <w:ins w:id="147" w:author="Michael R. Meyerhoff" w:date="2016-11-18T15:15:00Z">
        <w:r w:rsidR="00BC4075">
          <w:rPr>
            <w:snapToGrid w:val="0"/>
            <w:color w:val="000000"/>
            <w:sz w:val="20"/>
          </w:rPr>
          <w:t xml:space="preserve"> </w:t>
        </w:r>
      </w:ins>
      <w:ins w:id="148" w:author="Michael R. Meyerhoff" w:date="2016-11-18T13:21:00Z">
        <w:r w:rsidR="00AA18AD" w:rsidRPr="000B24DC">
          <w:rPr>
            <w:b/>
            <w:snapToGrid w:val="0"/>
            <w:color w:val="000000"/>
            <w:sz w:val="20"/>
          </w:rPr>
          <w:t>Gradation</w:t>
        </w:r>
        <w:r w:rsidR="00AA18AD" w:rsidRPr="00101629">
          <w:rPr>
            <w:snapToGrid w:val="0"/>
            <w:color w:val="000000"/>
            <w:sz w:val="20"/>
            <w:vertAlign w:val="superscript"/>
          </w:rPr>
          <w:t xml:space="preserve"> </w:t>
        </w:r>
      </w:ins>
      <w:ins w:id="149" w:author="Michael R. Meyerhoff" w:date="2016-11-18T15:08:00Z">
        <w:r w:rsidR="00304852">
          <w:rPr>
            <w:snapToGrid w:val="0"/>
            <w:color w:val="000000"/>
            <w:sz w:val="20"/>
            <w:vertAlign w:val="superscript"/>
          </w:rPr>
          <w:t xml:space="preserve">  </w:t>
        </w:r>
      </w:ins>
      <w:ins w:id="150" w:author="Michael R. Meyerhoff" w:date="2016-11-18T15:06:00Z">
        <w:r w:rsidR="0047193B" w:rsidRPr="00FD630C">
          <w:rPr>
            <w:snapToGrid w:val="0"/>
            <w:color w:val="000000"/>
            <w:sz w:val="20"/>
          </w:rPr>
          <w:t>AASHTO T 11</w:t>
        </w:r>
      </w:ins>
      <w:r w:rsidR="00D52198">
        <w:rPr>
          <w:snapToGrid w:val="0"/>
          <w:color w:val="000000"/>
          <w:sz w:val="20"/>
        </w:rPr>
        <w:t xml:space="preserve"> and </w:t>
      </w:r>
      <w:ins w:id="151" w:author="Michael R. Meyerhoff" w:date="2016-11-18T15:06:00Z">
        <w:r w:rsidR="0047193B" w:rsidRPr="00FD630C">
          <w:rPr>
            <w:snapToGrid w:val="0"/>
            <w:color w:val="000000"/>
            <w:sz w:val="20"/>
          </w:rPr>
          <w:t xml:space="preserve">AASHTO T 27 </w:t>
        </w:r>
      </w:ins>
      <w:r w:rsidR="0047193B">
        <w:rPr>
          <w:snapToGrid w:val="0"/>
          <w:color w:val="000000"/>
          <w:sz w:val="20"/>
        </w:rPr>
        <w:t xml:space="preserve">shall be utilized to monitor gradation compliance with Sec 1007.  </w:t>
      </w:r>
      <w:ins w:id="152" w:author="Michael R. Meyerhoff" w:date="2016-11-18T13:21:00Z">
        <w:r w:rsidR="00AA18AD" w:rsidRPr="00FD630C">
          <w:rPr>
            <w:snapToGrid w:val="0"/>
            <w:color w:val="000000"/>
            <w:sz w:val="20"/>
          </w:rPr>
          <w:t>Sample</w:t>
        </w:r>
      </w:ins>
      <w:ins w:id="153" w:author="Michael R. Meyerhoff" w:date="2016-11-18T15:38:00Z">
        <w:r w:rsidR="00F1720F">
          <w:rPr>
            <w:snapToGrid w:val="0"/>
            <w:color w:val="000000"/>
            <w:sz w:val="20"/>
          </w:rPr>
          <w:t>s</w:t>
        </w:r>
      </w:ins>
      <w:ins w:id="154" w:author="Michael R. Meyerhoff" w:date="2016-11-18T13:21:00Z">
        <w:r w:rsidR="00AA18AD" w:rsidRPr="00FD630C">
          <w:rPr>
            <w:snapToGrid w:val="0"/>
            <w:color w:val="000000"/>
            <w:sz w:val="20"/>
          </w:rPr>
          <w:t xml:space="preserve"> </w:t>
        </w:r>
      </w:ins>
      <w:ins w:id="155" w:author="Michael R. Meyerhoff" w:date="2016-11-18T15:38:00Z">
        <w:r w:rsidR="00F1720F">
          <w:rPr>
            <w:snapToGrid w:val="0"/>
            <w:color w:val="000000"/>
            <w:sz w:val="20"/>
          </w:rPr>
          <w:t xml:space="preserve">shall be taken </w:t>
        </w:r>
      </w:ins>
      <w:ins w:id="156" w:author="Michael R. Meyerhoff" w:date="2016-11-18T13:21:00Z">
        <w:r w:rsidR="00AA18AD" w:rsidRPr="00FD630C">
          <w:rPr>
            <w:snapToGrid w:val="0"/>
            <w:color w:val="000000"/>
            <w:sz w:val="20"/>
          </w:rPr>
          <w:t xml:space="preserve">at point of delivery, prior to rolling. </w:t>
        </w:r>
      </w:ins>
    </w:p>
    <w:p w14:paraId="0F0BDD26" w14:textId="77777777" w:rsidR="00304852" w:rsidRDefault="00304852" w:rsidP="00AA18AD">
      <w:pPr>
        <w:jc w:val="both"/>
        <w:rPr>
          <w:ins w:id="157" w:author="Michael R. Meyerhoff" w:date="2016-11-18T15:06:00Z"/>
          <w:snapToGrid w:val="0"/>
          <w:color w:val="000000"/>
          <w:sz w:val="20"/>
        </w:rPr>
      </w:pPr>
    </w:p>
    <w:p w14:paraId="5786B09D" w14:textId="610D1A69" w:rsidR="00AA18AD" w:rsidRPr="00FD630C" w:rsidRDefault="005C429D" w:rsidP="00AA18AD">
      <w:pPr>
        <w:jc w:val="both"/>
        <w:rPr>
          <w:ins w:id="158" w:author="Michael R. Meyerhoff" w:date="2016-11-18T13:21:00Z"/>
          <w:snapToGrid w:val="0"/>
          <w:color w:val="000000"/>
          <w:sz w:val="20"/>
        </w:rPr>
      </w:pPr>
      <w:ins w:id="159" w:author="Michael R. Meyerhoff" w:date="2016-11-18T15:15:00Z">
        <w:r w:rsidRPr="00FD630C">
          <w:rPr>
            <w:b/>
            <w:bCs/>
            <w:snapToGrid w:val="0"/>
            <w:color w:val="000000"/>
            <w:sz w:val="20"/>
          </w:rPr>
          <w:t>304.4.</w:t>
        </w:r>
      </w:ins>
      <w:ins w:id="160" w:author="Michael R. Meyerhoff" w:date="2016-11-18T15:16:00Z">
        <w:r w:rsidR="00BC4075">
          <w:rPr>
            <w:b/>
            <w:bCs/>
            <w:snapToGrid w:val="0"/>
            <w:color w:val="000000"/>
            <w:sz w:val="20"/>
          </w:rPr>
          <w:t>7.1</w:t>
        </w:r>
      </w:ins>
      <w:ins w:id="161" w:author="Michael R. Meyerhoff" w:date="2016-11-18T15:15:00Z">
        <w:r w:rsidR="00BC4075">
          <w:rPr>
            <w:snapToGrid w:val="0"/>
            <w:color w:val="000000"/>
            <w:sz w:val="20"/>
          </w:rPr>
          <w:t xml:space="preserve"> </w:t>
        </w:r>
      </w:ins>
      <w:ins w:id="162" w:author="Michael R. Meyerhoff" w:date="2016-11-18T13:21:00Z">
        <w:r w:rsidR="00AA18AD" w:rsidRPr="00FD630C">
          <w:rPr>
            <w:snapToGrid w:val="0"/>
            <w:color w:val="000000"/>
            <w:sz w:val="20"/>
          </w:rPr>
          <w:t>When production for a week is anticipated to be 1,000 tons or less, the contractor may test the material at a frequency of 1 per 250 tons</w:t>
        </w:r>
      </w:ins>
      <w:ins w:id="163" w:author="Michael R. Meyerhoff" w:date="2016-11-18T15:07:00Z">
        <w:r w:rsidR="00304852">
          <w:rPr>
            <w:snapToGrid w:val="0"/>
            <w:color w:val="000000"/>
            <w:sz w:val="20"/>
          </w:rPr>
          <w:t xml:space="preserve"> with a minimum of 1 test per week</w:t>
        </w:r>
      </w:ins>
      <w:ins w:id="164" w:author="Michael R. Meyerhoff" w:date="2016-11-18T15:37:00Z">
        <w:r w:rsidR="00F1720F">
          <w:rPr>
            <w:snapToGrid w:val="0"/>
            <w:color w:val="000000"/>
            <w:sz w:val="20"/>
          </w:rPr>
          <w:t xml:space="preserve"> in lieu of the frequency found in the QC/QA frequency table</w:t>
        </w:r>
      </w:ins>
      <w:ins w:id="165" w:author="Michael R. Meyerhoff" w:date="2016-11-18T13:21:00Z">
        <w:r w:rsidR="00AA18AD" w:rsidRPr="00FD630C">
          <w:rPr>
            <w:snapToGrid w:val="0"/>
            <w:color w:val="000000"/>
            <w:sz w:val="20"/>
          </w:rPr>
          <w:t>.</w:t>
        </w:r>
        <w:r w:rsidR="00AA18AD" w:rsidRPr="00805CE8">
          <w:rPr>
            <w:snapToGrid w:val="0"/>
            <w:color w:val="000000"/>
            <w:sz w:val="20"/>
          </w:rPr>
          <w:t xml:space="preserve"> </w:t>
        </w:r>
      </w:ins>
    </w:p>
    <w:p w14:paraId="653262C8" w14:textId="77777777" w:rsidR="00AA18AD" w:rsidRDefault="00AA18AD" w:rsidP="00AA18AD">
      <w:pPr>
        <w:jc w:val="both"/>
        <w:rPr>
          <w:ins w:id="166" w:author="Michael R. Meyerhoff" w:date="2016-11-18T13:21:00Z"/>
          <w:snapToGrid w:val="0"/>
          <w:color w:val="000000"/>
          <w:sz w:val="20"/>
        </w:rPr>
      </w:pPr>
    </w:p>
    <w:p w14:paraId="59047423" w14:textId="1831AF76" w:rsidR="00AA18AD" w:rsidRDefault="005C429D" w:rsidP="00AA18AD">
      <w:pPr>
        <w:jc w:val="both"/>
        <w:rPr>
          <w:ins w:id="167" w:author="Michael R. Meyerhoff" w:date="2016-11-18T13:21:00Z"/>
          <w:snapToGrid w:val="0"/>
          <w:color w:val="000000"/>
          <w:sz w:val="20"/>
        </w:rPr>
      </w:pPr>
      <w:ins w:id="168" w:author="Michael R. Meyerhoff" w:date="2016-11-18T15:15:00Z">
        <w:r w:rsidRPr="00FD630C">
          <w:rPr>
            <w:b/>
            <w:bCs/>
            <w:snapToGrid w:val="0"/>
            <w:color w:val="000000"/>
            <w:sz w:val="20"/>
          </w:rPr>
          <w:t>304.4.</w:t>
        </w:r>
      </w:ins>
      <w:ins w:id="169" w:author="Michael R. Meyerhoff" w:date="2016-11-18T15:17:00Z">
        <w:r w:rsidR="00BC4075">
          <w:rPr>
            <w:b/>
            <w:bCs/>
            <w:snapToGrid w:val="0"/>
            <w:color w:val="000000"/>
            <w:sz w:val="20"/>
          </w:rPr>
          <w:t>8</w:t>
        </w:r>
      </w:ins>
      <w:ins w:id="170" w:author="Michael R. Meyerhoff" w:date="2016-11-18T15:15:00Z">
        <w:r w:rsidR="00BC4075">
          <w:rPr>
            <w:snapToGrid w:val="0"/>
            <w:color w:val="000000"/>
            <w:sz w:val="20"/>
          </w:rPr>
          <w:t xml:space="preserve"> </w:t>
        </w:r>
      </w:ins>
      <w:ins w:id="171" w:author="Michael R. Meyerhoff" w:date="2016-11-18T13:21:00Z">
        <w:r w:rsidR="00AA18AD" w:rsidRPr="000B24DC">
          <w:rPr>
            <w:b/>
            <w:snapToGrid w:val="0"/>
            <w:color w:val="000000"/>
            <w:sz w:val="20"/>
          </w:rPr>
          <w:t>Deleterious</w:t>
        </w:r>
      </w:ins>
      <w:ins w:id="172" w:author="Michael R. Meyerhoff" w:date="2016-11-18T15:29:00Z">
        <w:r w:rsidR="00415277">
          <w:rPr>
            <w:snapToGrid w:val="0"/>
            <w:color w:val="000000"/>
            <w:sz w:val="20"/>
            <w:vertAlign w:val="superscript"/>
          </w:rPr>
          <w:t xml:space="preserve">. </w:t>
        </w:r>
        <w:r w:rsidR="00415277">
          <w:rPr>
            <w:snapToGrid w:val="0"/>
            <w:color w:val="000000"/>
            <w:sz w:val="20"/>
          </w:rPr>
          <w:t xml:space="preserve"> Using MoDOT </w:t>
        </w:r>
        <w:r w:rsidR="00415277" w:rsidRPr="00FD630C">
          <w:rPr>
            <w:snapToGrid w:val="0"/>
            <w:color w:val="000000"/>
            <w:sz w:val="20"/>
          </w:rPr>
          <w:t>TM 71</w:t>
        </w:r>
        <w:r w:rsidR="00415277">
          <w:rPr>
            <w:snapToGrid w:val="0"/>
            <w:color w:val="000000"/>
            <w:sz w:val="20"/>
          </w:rPr>
          <w:t xml:space="preserve">, QC shall determine the deleterious content compliance with Sec 1007.  </w:t>
        </w:r>
      </w:ins>
      <w:ins w:id="173" w:author="Michael R. Meyerhoff" w:date="2016-11-18T13:21:00Z">
        <w:r w:rsidR="00AA18AD" w:rsidRPr="00FD630C">
          <w:rPr>
            <w:snapToGrid w:val="0"/>
            <w:color w:val="000000"/>
            <w:sz w:val="20"/>
          </w:rPr>
          <w:t>Sample</w:t>
        </w:r>
      </w:ins>
      <w:ins w:id="174" w:author="Michael R. Meyerhoff" w:date="2016-11-18T15:38:00Z">
        <w:r w:rsidR="00F1720F">
          <w:rPr>
            <w:snapToGrid w:val="0"/>
            <w:color w:val="000000"/>
            <w:sz w:val="20"/>
          </w:rPr>
          <w:t>s shall be taken</w:t>
        </w:r>
      </w:ins>
      <w:ins w:id="175" w:author="Michael R. Meyerhoff" w:date="2016-11-18T13:21:00Z">
        <w:r w:rsidR="00AA18AD" w:rsidRPr="00FD630C">
          <w:rPr>
            <w:snapToGrid w:val="0"/>
            <w:color w:val="000000"/>
            <w:sz w:val="20"/>
          </w:rPr>
          <w:t xml:space="preserve"> at point of delivery, prior to rolling.</w:t>
        </w:r>
      </w:ins>
      <w:ins w:id="176" w:author="Michael R. Meyerhoff" w:date="2016-11-18T15:19:00Z">
        <w:r w:rsidR="00BC4075">
          <w:rPr>
            <w:snapToGrid w:val="0"/>
            <w:color w:val="000000"/>
            <w:sz w:val="20"/>
          </w:rPr>
          <w:t xml:space="preserve"> </w:t>
        </w:r>
      </w:ins>
      <w:ins w:id="177" w:author="Michael R. Meyerhoff" w:date="2016-11-18T15:08:00Z">
        <w:r w:rsidR="00304852">
          <w:rPr>
            <w:snapToGrid w:val="0"/>
            <w:color w:val="000000"/>
            <w:sz w:val="20"/>
          </w:rPr>
          <w:t xml:space="preserve">Small quantities </w:t>
        </w:r>
      </w:ins>
      <w:ins w:id="178" w:author="Michael R. Meyerhoff" w:date="2016-11-18T15:18:00Z">
        <w:r w:rsidR="00BC4075">
          <w:rPr>
            <w:snapToGrid w:val="0"/>
            <w:color w:val="000000"/>
            <w:sz w:val="20"/>
          </w:rPr>
          <w:t>shall follow Sec 304.4.7.1</w:t>
        </w:r>
      </w:ins>
    </w:p>
    <w:p w14:paraId="1AE8489F" w14:textId="77777777" w:rsidR="00AA18AD" w:rsidRDefault="00AA18AD" w:rsidP="00AA18AD">
      <w:pPr>
        <w:jc w:val="both"/>
        <w:rPr>
          <w:ins w:id="179" w:author="Michael R. Meyerhoff" w:date="2016-11-18T13:21:00Z"/>
          <w:snapToGrid w:val="0"/>
          <w:color w:val="000000"/>
          <w:sz w:val="20"/>
        </w:rPr>
      </w:pPr>
    </w:p>
    <w:p w14:paraId="5C36B06F" w14:textId="05D6D65A" w:rsidR="00AA18AD" w:rsidRDefault="005C429D" w:rsidP="00AA18AD">
      <w:pPr>
        <w:jc w:val="both"/>
        <w:rPr>
          <w:ins w:id="180" w:author="Michael R. Meyerhoff" w:date="2016-11-18T13:21:00Z"/>
          <w:snapToGrid w:val="0"/>
          <w:color w:val="000000"/>
          <w:sz w:val="20"/>
        </w:rPr>
      </w:pPr>
      <w:ins w:id="181" w:author="Michael R. Meyerhoff" w:date="2016-11-18T15:15:00Z">
        <w:r w:rsidRPr="00FD630C">
          <w:rPr>
            <w:b/>
            <w:bCs/>
            <w:snapToGrid w:val="0"/>
            <w:color w:val="000000"/>
            <w:sz w:val="20"/>
          </w:rPr>
          <w:t>304.4.</w:t>
        </w:r>
      </w:ins>
      <w:ins w:id="182" w:author="Michael R. Meyerhoff" w:date="2016-11-18T15:17:00Z">
        <w:r w:rsidR="00BC4075">
          <w:rPr>
            <w:b/>
            <w:bCs/>
            <w:snapToGrid w:val="0"/>
            <w:color w:val="000000"/>
            <w:sz w:val="20"/>
          </w:rPr>
          <w:t>9</w:t>
        </w:r>
      </w:ins>
      <w:ins w:id="183" w:author="Michael R. Meyerhoff" w:date="2016-11-18T15:15:00Z">
        <w:r w:rsidRPr="00FD630C">
          <w:rPr>
            <w:snapToGrid w:val="0"/>
            <w:color w:val="000000"/>
            <w:sz w:val="20"/>
          </w:rPr>
          <w:t xml:space="preserve"> </w:t>
        </w:r>
      </w:ins>
      <w:ins w:id="184" w:author="Michael R. Meyerhoff" w:date="2016-11-18T13:21:00Z">
        <w:r w:rsidR="00AA18AD" w:rsidRPr="000B24DC">
          <w:rPr>
            <w:b/>
            <w:snapToGrid w:val="0"/>
            <w:color w:val="000000"/>
            <w:sz w:val="20"/>
          </w:rPr>
          <w:t>Plasticity Index</w:t>
        </w:r>
      </w:ins>
      <w:ins w:id="185" w:author="Michael R. Meyerhoff" w:date="2016-11-18T15:31:00Z">
        <w:r w:rsidR="00F1720F">
          <w:rPr>
            <w:snapToGrid w:val="0"/>
            <w:color w:val="000000"/>
            <w:sz w:val="20"/>
            <w:vertAlign w:val="superscript"/>
          </w:rPr>
          <w:t xml:space="preserve"> </w:t>
        </w:r>
        <w:r w:rsidR="00F1720F">
          <w:rPr>
            <w:snapToGrid w:val="0"/>
            <w:color w:val="000000"/>
            <w:sz w:val="20"/>
          </w:rPr>
          <w:t xml:space="preserve">Using </w:t>
        </w:r>
        <w:r w:rsidR="00F1720F" w:rsidRPr="00FD630C">
          <w:rPr>
            <w:snapToGrid w:val="0"/>
            <w:color w:val="000000"/>
            <w:sz w:val="20"/>
          </w:rPr>
          <w:t>AASHTO T 89 and AASHTO T 90</w:t>
        </w:r>
        <w:r w:rsidR="00F1720F">
          <w:rPr>
            <w:snapToGrid w:val="0"/>
            <w:color w:val="000000"/>
            <w:sz w:val="20"/>
          </w:rPr>
          <w:t>, QC shall determine the PI compliance with Sec 1007.</w:t>
        </w:r>
        <w:r w:rsidR="00F1720F" w:rsidRPr="00BC4075">
          <w:rPr>
            <w:snapToGrid w:val="0"/>
            <w:color w:val="000000"/>
            <w:sz w:val="20"/>
          </w:rPr>
          <w:t xml:space="preserve"> </w:t>
        </w:r>
      </w:ins>
      <w:ins w:id="186" w:author="Michael R. Meyerhoff" w:date="2016-11-18T15:38:00Z">
        <w:r w:rsidR="00F1720F">
          <w:rPr>
            <w:snapToGrid w:val="0"/>
            <w:color w:val="000000"/>
            <w:sz w:val="20"/>
          </w:rPr>
          <w:t xml:space="preserve"> </w:t>
        </w:r>
      </w:ins>
      <w:ins w:id="187" w:author="Michael R. Meyerhoff" w:date="2016-11-18T13:21:00Z">
        <w:r w:rsidR="00F1720F">
          <w:rPr>
            <w:snapToGrid w:val="0"/>
            <w:color w:val="000000"/>
            <w:sz w:val="20"/>
          </w:rPr>
          <w:t>Sample</w:t>
        </w:r>
      </w:ins>
      <w:ins w:id="188" w:author="Michael R. Meyerhoff" w:date="2016-11-18T15:38:00Z">
        <w:r w:rsidR="00F1720F">
          <w:rPr>
            <w:snapToGrid w:val="0"/>
            <w:color w:val="000000"/>
            <w:sz w:val="20"/>
          </w:rPr>
          <w:t>s shall be taken</w:t>
        </w:r>
      </w:ins>
      <w:ins w:id="189" w:author="Michael R. Meyerhoff" w:date="2016-11-18T13:21:00Z">
        <w:r w:rsidR="00AA18AD" w:rsidRPr="00FD630C">
          <w:rPr>
            <w:snapToGrid w:val="0"/>
            <w:color w:val="000000"/>
            <w:sz w:val="20"/>
          </w:rPr>
          <w:t xml:space="preserve"> at point of delivery, prior to rolling.</w:t>
        </w:r>
        <w:r w:rsidR="00AA18AD" w:rsidRPr="00805CE8">
          <w:rPr>
            <w:snapToGrid w:val="0"/>
            <w:color w:val="000000"/>
            <w:sz w:val="20"/>
          </w:rPr>
          <w:t xml:space="preserve"> </w:t>
        </w:r>
      </w:ins>
      <w:ins w:id="190" w:author="Michael R. Meyerhoff" w:date="2016-11-18T15:38:00Z">
        <w:r w:rsidR="00F1720F">
          <w:rPr>
            <w:snapToGrid w:val="0"/>
            <w:color w:val="000000"/>
            <w:sz w:val="20"/>
          </w:rPr>
          <w:t xml:space="preserve"> </w:t>
        </w:r>
      </w:ins>
      <w:ins w:id="191" w:author="Michael R. Meyerhoff" w:date="2016-11-18T15:37:00Z">
        <w:r w:rsidR="00F1720F">
          <w:rPr>
            <w:snapToGrid w:val="0"/>
            <w:color w:val="000000"/>
            <w:sz w:val="20"/>
          </w:rPr>
          <w:t xml:space="preserve">Small </w:t>
        </w:r>
      </w:ins>
      <w:ins w:id="192" w:author="Michael R. Meyerhoff" w:date="2016-11-18T15:19:00Z">
        <w:r w:rsidR="00BC4075">
          <w:rPr>
            <w:snapToGrid w:val="0"/>
            <w:color w:val="000000"/>
            <w:sz w:val="20"/>
          </w:rPr>
          <w:t>quantities shall follow Sec 304.4.7.1</w:t>
        </w:r>
      </w:ins>
    </w:p>
    <w:p w14:paraId="391B86C3" w14:textId="77777777" w:rsidR="00AA18AD" w:rsidRDefault="00AA18AD" w:rsidP="00AA18AD">
      <w:pPr>
        <w:jc w:val="both"/>
        <w:rPr>
          <w:ins w:id="193" w:author="Michael R. Meyerhoff" w:date="2016-11-18T13:21:00Z"/>
          <w:snapToGrid w:val="0"/>
          <w:color w:val="000000"/>
          <w:sz w:val="20"/>
        </w:rPr>
      </w:pPr>
    </w:p>
    <w:p w14:paraId="700DCB04" w14:textId="0D57841A" w:rsidR="00AA18AD" w:rsidRDefault="005C429D" w:rsidP="00AA18AD">
      <w:pPr>
        <w:jc w:val="both"/>
        <w:rPr>
          <w:ins w:id="194" w:author="Michael R. Meyerhoff" w:date="2016-11-18T13:22:00Z"/>
          <w:snapToGrid w:val="0"/>
          <w:color w:val="000000"/>
          <w:sz w:val="20"/>
        </w:rPr>
      </w:pPr>
      <w:ins w:id="195" w:author="Michael R. Meyerhoff" w:date="2016-11-18T15:15:00Z">
        <w:r w:rsidRPr="00FD630C">
          <w:rPr>
            <w:b/>
            <w:bCs/>
            <w:snapToGrid w:val="0"/>
            <w:color w:val="000000"/>
            <w:sz w:val="20"/>
          </w:rPr>
          <w:t>304.4.</w:t>
        </w:r>
      </w:ins>
      <w:ins w:id="196" w:author="Michael R. Meyerhoff" w:date="2016-11-18T15:17:00Z">
        <w:r w:rsidR="00BC4075">
          <w:rPr>
            <w:b/>
            <w:bCs/>
            <w:snapToGrid w:val="0"/>
            <w:color w:val="000000"/>
            <w:sz w:val="20"/>
          </w:rPr>
          <w:t>10</w:t>
        </w:r>
      </w:ins>
      <w:ins w:id="197" w:author="Michael R. Meyerhoff" w:date="2016-11-18T15:53:00Z">
        <w:r w:rsidR="00D52198">
          <w:rPr>
            <w:snapToGrid w:val="0"/>
            <w:color w:val="000000"/>
            <w:sz w:val="20"/>
          </w:rPr>
          <w:t xml:space="preserve"> </w:t>
        </w:r>
      </w:ins>
      <w:ins w:id="198" w:author="Michael R. Meyerhoff" w:date="2016-11-18T13:21:00Z">
        <w:r w:rsidR="00AA18AD" w:rsidRPr="000B24DC">
          <w:rPr>
            <w:b/>
            <w:snapToGrid w:val="0"/>
            <w:color w:val="000000"/>
            <w:sz w:val="20"/>
          </w:rPr>
          <w:t>Standard Compaction</w:t>
        </w:r>
      </w:ins>
      <w:ins w:id="199" w:author="Michael R. Meyerhoff" w:date="2016-11-18T13:22:00Z">
        <w:r w:rsidR="00AA18AD" w:rsidRPr="00AA18AD">
          <w:rPr>
            <w:snapToGrid w:val="0"/>
            <w:color w:val="000000"/>
            <w:sz w:val="20"/>
          </w:rPr>
          <w:t xml:space="preserve"> </w:t>
        </w:r>
        <w:r w:rsidR="00AA18AD" w:rsidRPr="00FD630C">
          <w:rPr>
            <w:snapToGrid w:val="0"/>
            <w:color w:val="000000"/>
            <w:sz w:val="20"/>
          </w:rPr>
          <w:t xml:space="preserve">The contractor shall determine the standard maximum dry density and the optimum moisture content for Type 1 and 5 base </w:t>
        </w:r>
      </w:ins>
      <w:ins w:id="200" w:author="Michael R. Meyerhoff" w:date="2016-11-18T13:23:00Z">
        <w:r w:rsidR="00AA18AD" w:rsidRPr="00FD630C">
          <w:rPr>
            <w:snapToGrid w:val="0"/>
            <w:color w:val="000000"/>
            <w:sz w:val="20"/>
          </w:rPr>
          <w:t>materials</w:t>
        </w:r>
      </w:ins>
      <w:ins w:id="201" w:author="Michael R. Meyerhoff" w:date="2016-11-18T13:22:00Z">
        <w:r w:rsidR="00AA18AD" w:rsidRPr="00FD630C">
          <w:rPr>
            <w:snapToGrid w:val="0"/>
            <w:color w:val="000000"/>
            <w:sz w:val="20"/>
          </w:rPr>
          <w:t xml:space="preserve"> and supply all test data to the engineer</w:t>
        </w:r>
      </w:ins>
      <w:ins w:id="202" w:author="Michael R. Meyerhoff" w:date="2016-11-18T13:23:00Z">
        <w:r w:rsidR="00AA18AD">
          <w:rPr>
            <w:snapToGrid w:val="0"/>
            <w:color w:val="000000"/>
            <w:sz w:val="20"/>
          </w:rPr>
          <w:t xml:space="preserve"> prior to </w:t>
        </w:r>
      </w:ins>
      <w:ins w:id="203" w:author="Michael R. Meyerhoff" w:date="2016-11-18T13:24:00Z">
        <w:r w:rsidR="00AA18AD">
          <w:rPr>
            <w:snapToGrid w:val="0"/>
            <w:color w:val="000000"/>
            <w:sz w:val="20"/>
          </w:rPr>
          <w:t>the beginning</w:t>
        </w:r>
      </w:ins>
      <w:ins w:id="204" w:author="Michael R. Meyerhoff" w:date="2016-11-18T13:23:00Z">
        <w:r w:rsidR="00AA18AD">
          <w:rPr>
            <w:snapToGrid w:val="0"/>
            <w:color w:val="000000"/>
            <w:sz w:val="20"/>
          </w:rPr>
          <w:t xml:space="preserve"> </w:t>
        </w:r>
      </w:ins>
      <w:ins w:id="205" w:author="Michael R. Meyerhoff" w:date="2016-11-18T13:24:00Z">
        <w:r w:rsidR="00AA18AD">
          <w:rPr>
            <w:snapToGrid w:val="0"/>
            <w:color w:val="000000"/>
            <w:sz w:val="20"/>
          </w:rPr>
          <w:t>of work</w:t>
        </w:r>
      </w:ins>
      <w:ins w:id="206" w:author="Michael R. Meyerhoff" w:date="2016-11-18T13:22:00Z">
        <w:r w:rsidR="00AA18AD" w:rsidRPr="00FD630C">
          <w:rPr>
            <w:snapToGrid w:val="0"/>
            <w:color w:val="000000"/>
            <w:sz w:val="20"/>
          </w:rPr>
          <w:t>.</w:t>
        </w:r>
      </w:ins>
      <w:ins w:id="207" w:author="Michael R. Meyerhoff" w:date="2016-11-18T13:56:00Z">
        <w:r w:rsidR="000B24DC" w:rsidRPr="000B24DC">
          <w:rPr>
            <w:sz w:val="20"/>
          </w:rPr>
          <w:t xml:space="preserve"> </w:t>
        </w:r>
      </w:ins>
      <w:moveToRangeStart w:id="208" w:author="Michael R. Meyerhoff" w:date="2016-11-18T13:56:00Z" w:name="move467240693"/>
      <w:moveTo w:id="209" w:author="Michael R. Meyerhoff" w:date="2016-11-18T13:56:00Z">
        <w:r w:rsidR="000B24DC" w:rsidRPr="00FD630C">
          <w:rPr>
            <w:sz w:val="20"/>
          </w:rPr>
          <w:t xml:space="preserve">The Standard Compaction Test will be conducted in accordance with AASHTO T 99, Method C, replacing any material retained on the 3/4-inch sieve, as provided therein.  </w:t>
        </w:r>
      </w:moveTo>
      <w:moveToRangeEnd w:id="208"/>
      <w:ins w:id="210" w:author="Michael R. Meyerhoff" w:date="2016-12-13T15:53:00Z">
        <w:r w:rsidR="00B37034">
          <w:rPr>
            <w:sz w:val="20"/>
          </w:rPr>
          <w:t xml:space="preserve">A </w:t>
        </w:r>
      </w:ins>
      <w:ins w:id="211" w:author="Michael R. Meyerhoff" w:date="2016-12-13T15:43:00Z">
        <w:r w:rsidR="00240788">
          <w:rPr>
            <w:sz w:val="20"/>
          </w:rPr>
          <w:t>new standard compaction test</w:t>
        </w:r>
      </w:ins>
      <w:ins w:id="212" w:author="Michael R. Meyerhoff" w:date="2016-12-13T15:53:00Z">
        <w:r w:rsidR="00B37034">
          <w:rPr>
            <w:sz w:val="20"/>
          </w:rPr>
          <w:t xml:space="preserve"> shall be performed by QC when there is evidence of changes </w:t>
        </w:r>
      </w:ins>
      <w:ins w:id="213" w:author="Michael R. Meyerhoff" w:date="2016-12-13T15:54:00Z">
        <w:r w:rsidR="00B37034">
          <w:rPr>
            <w:sz w:val="20"/>
          </w:rPr>
          <w:t>to the</w:t>
        </w:r>
      </w:ins>
      <w:ins w:id="214" w:author="Michael R. Meyerhoff" w:date="2016-12-13T15:53:00Z">
        <w:r w:rsidR="00B37034">
          <w:rPr>
            <w:sz w:val="20"/>
          </w:rPr>
          <w:t xml:space="preserve"> </w:t>
        </w:r>
      </w:ins>
      <w:ins w:id="215" w:author="Michael R. Meyerhoff" w:date="2016-12-13T15:54:00Z">
        <w:r w:rsidR="00B37034">
          <w:rPr>
            <w:sz w:val="20"/>
          </w:rPr>
          <w:t>material or as directed by the engineer</w:t>
        </w:r>
      </w:ins>
      <w:ins w:id="216" w:author="Michael R. Meyerhoff" w:date="2016-12-13T15:43:00Z">
        <w:r w:rsidR="00240788">
          <w:rPr>
            <w:sz w:val="20"/>
          </w:rPr>
          <w:t>.</w:t>
        </w:r>
      </w:ins>
    </w:p>
    <w:p w14:paraId="6BB2F351" w14:textId="77777777" w:rsidR="00AA18AD" w:rsidRDefault="00AA18AD" w:rsidP="00AA18AD">
      <w:pPr>
        <w:jc w:val="both"/>
        <w:rPr>
          <w:ins w:id="217" w:author="Michael R. Meyerhoff" w:date="2016-11-18T13:22:00Z"/>
          <w:snapToGrid w:val="0"/>
          <w:color w:val="000000"/>
          <w:sz w:val="20"/>
        </w:rPr>
      </w:pPr>
    </w:p>
    <w:p w14:paraId="3CA69557" w14:textId="19959358" w:rsidR="00AA18AD" w:rsidRDefault="005C429D" w:rsidP="00AA18AD">
      <w:pPr>
        <w:jc w:val="both"/>
        <w:rPr>
          <w:ins w:id="218" w:author="Michael R. Meyerhoff" w:date="2016-11-18T13:59:00Z"/>
          <w:snapToGrid w:val="0"/>
          <w:color w:val="000000"/>
          <w:sz w:val="20"/>
        </w:rPr>
      </w:pPr>
      <w:ins w:id="219" w:author="Michael R. Meyerhoff" w:date="2016-11-18T15:16:00Z">
        <w:r w:rsidRPr="00FD630C">
          <w:rPr>
            <w:b/>
            <w:bCs/>
            <w:snapToGrid w:val="0"/>
            <w:color w:val="000000"/>
            <w:sz w:val="20"/>
          </w:rPr>
          <w:t>304.4.</w:t>
        </w:r>
        <w:r>
          <w:rPr>
            <w:b/>
            <w:bCs/>
            <w:snapToGrid w:val="0"/>
            <w:color w:val="000000"/>
            <w:sz w:val="20"/>
          </w:rPr>
          <w:t>1</w:t>
        </w:r>
      </w:ins>
      <w:ins w:id="220" w:author="Michael R. Meyerhoff" w:date="2016-11-18T15:17:00Z">
        <w:r w:rsidR="00BC4075">
          <w:rPr>
            <w:b/>
            <w:bCs/>
            <w:snapToGrid w:val="0"/>
            <w:color w:val="000000"/>
            <w:sz w:val="20"/>
          </w:rPr>
          <w:t>1</w:t>
        </w:r>
      </w:ins>
      <w:ins w:id="221" w:author="Michael R. Meyerhoff" w:date="2016-11-18T15:16:00Z">
        <w:r w:rsidRPr="00FD630C">
          <w:rPr>
            <w:snapToGrid w:val="0"/>
            <w:color w:val="000000"/>
            <w:sz w:val="20"/>
          </w:rPr>
          <w:t xml:space="preserve">  </w:t>
        </w:r>
      </w:ins>
      <w:ins w:id="222" w:author="Michael R. Meyerhoff" w:date="2016-11-18T13:22:00Z">
        <w:r w:rsidR="00AA18AD" w:rsidRPr="000B24DC">
          <w:rPr>
            <w:b/>
            <w:snapToGrid w:val="0"/>
            <w:color w:val="000000"/>
            <w:sz w:val="20"/>
          </w:rPr>
          <w:t xml:space="preserve">Dry </w:t>
        </w:r>
      </w:ins>
      <w:ins w:id="223" w:author="Michael R. Meyerhoff" w:date="2016-12-15T12:21:00Z">
        <w:r w:rsidR="00CB7F45" w:rsidRPr="000B24DC">
          <w:rPr>
            <w:b/>
            <w:snapToGrid w:val="0"/>
            <w:color w:val="000000"/>
            <w:sz w:val="20"/>
          </w:rPr>
          <w:t>Weight</w:t>
        </w:r>
      </w:ins>
      <w:ins w:id="224" w:author="Michael R. Meyerhoff" w:date="2016-11-18T13:23:00Z">
        <w:r w:rsidR="00AA18AD" w:rsidRPr="00AA18AD">
          <w:rPr>
            <w:snapToGrid w:val="0"/>
            <w:color w:val="000000"/>
            <w:sz w:val="20"/>
          </w:rPr>
          <w:t xml:space="preserve"> </w:t>
        </w:r>
        <w:r w:rsidR="00AA18AD">
          <w:rPr>
            <w:snapToGrid w:val="0"/>
            <w:color w:val="000000"/>
            <w:sz w:val="20"/>
          </w:rPr>
          <w:t xml:space="preserve">  </w:t>
        </w:r>
        <w:r w:rsidR="00AA18AD" w:rsidRPr="00FD630C">
          <w:rPr>
            <w:snapToGrid w:val="0"/>
            <w:color w:val="000000"/>
            <w:sz w:val="20"/>
          </w:rPr>
          <w:t xml:space="preserve">The contractor shall </w:t>
        </w:r>
        <w:r w:rsidR="00AA18AD">
          <w:rPr>
            <w:snapToGrid w:val="0"/>
            <w:color w:val="000000"/>
            <w:sz w:val="20"/>
          </w:rPr>
          <w:t xml:space="preserve">determine </w:t>
        </w:r>
        <w:r w:rsidR="00AA18AD" w:rsidRPr="00FD630C">
          <w:rPr>
            <w:snapToGrid w:val="0"/>
            <w:color w:val="000000"/>
            <w:sz w:val="20"/>
          </w:rPr>
          <w:t>the dry weight for Type 7</w:t>
        </w:r>
        <w:r w:rsidR="00AA18AD">
          <w:rPr>
            <w:snapToGrid w:val="0"/>
            <w:color w:val="000000"/>
            <w:sz w:val="20"/>
          </w:rPr>
          <w:t xml:space="preserve"> </w:t>
        </w:r>
        <w:r w:rsidR="00AA18AD" w:rsidRPr="00FD630C">
          <w:rPr>
            <w:snapToGrid w:val="0"/>
            <w:color w:val="000000"/>
            <w:sz w:val="20"/>
          </w:rPr>
          <w:t>base materials and supply all test data to the engineer</w:t>
        </w:r>
      </w:ins>
      <w:ins w:id="225" w:author="Michael R. Meyerhoff" w:date="2016-11-18T13:24:00Z">
        <w:r w:rsidR="00AA18AD">
          <w:rPr>
            <w:snapToGrid w:val="0"/>
            <w:color w:val="000000"/>
            <w:sz w:val="20"/>
          </w:rPr>
          <w:t xml:space="preserve"> prior to the beginning of work</w:t>
        </w:r>
      </w:ins>
      <w:ins w:id="226" w:author="Michael R. Meyerhoff" w:date="2016-11-18T13:23:00Z">
        <w:r w:rsidR="00AA18AD" w:rsidRPr="00FD630C">
          <w:rPr>
            <w:snapToGrid w:val="0"/>
            <w:color w:val="000000"/>
            <w:sz w:val="20"/>
          </w:rPr>
          <w:t>.</w:t>
        </w:r>
      </w:ins>
    </w:p>
    <w:p w14:paraId="454F8E94" w14:textId="77777777" w:rsidR="000B24DC" w:rsidRDefault="000B24DC" w:rsidP="00AA18AD">
      <w:pPr>
        <w:jc w:val="both"/>
        <w:rPr>
          <w:ins w:id="227" w:author="Michael R. Meyerhoff" w:date="2016-11-18T13:59:00Z"/>
          <w:snapToGrid w:val="0"/>
          <w:color w:val="000000"/>
          <w:sz w:val="20"/>
        </w:rPr>
      </w:pPr>
    </w:p>
    <w:p w14:paraId="70BEEC78" w14:textId="4417515B" w:rsidR="00E83400" w:rsidRDefault="005C429D" w:rsidP="00E83400">
      <w:pPr>
        <w:jc w:val="both"/>
        <w:rPr>
          <w:ins w:id="228" w:author="Michael R. Meyerhoff" w:date="2016-11-18T14:02:00Z"/>
          <w:snapToGrid w:val="0"/>
          <w:color w:val="000000"/>
          <w:sz w:val="20"/>
        </w:rPr>
      </w:pPr>
      <w:proofErr w:type="gramStart"/>
      <w:ins w:id="229" w:author="Michael R. Meyerhoff" w:date="2016-11-18T15:16:00Z">
        <w:r w:rsidRPr="00FD630C">
          <w:rPr>
            <w:b/>
            <w:bCs/>
            <w:snapToGrid w:val="0"/>
            <w:color w:val="000000"/>
            <w:sz w:val="20"/>
          </w:rPr>
          <w:t>304.4.</w:t>
        </w:r>
        <w:r>
          <w:rPr>
            <w:b/>
            <w:bCs/>
            <w:snapToGrid w:val="0"/>
            <w:color w:val="000000"/>
            <w:sz w:val="20"/>
          </w:rPr>
          <w:t>1</w:t>
        </w:r>
      </w:ins>
      <w:ins w:id="230" w:author="Michael R. Meyerhoff" w:date="2016-11-18T15:17:00Z">
        <w:r w:rsidR="00BC4075">
          <w:rPr>
            <w:b/>
            <w:bCs/>
            <w:snapToGrid w:val="0"/>
            <w:color w:val="000000"/>
            <w:sz w:val="20"/>
          </w:rPr>
          <w:t>2</w:t>
        </w:r>
      </w:ins>
      <w:ins w:id="231" w:author="Michael R. Meyerhoff" w:date="2016-11-18T15:16:00Z">
        <w:r w:rsidRPr="00FD630C">
          <w:rPr>
            <w:snapToGrid w:val="0"/>
            <w:color w:val="000000"/>
            <w:sz w:val="20"/>
          </w:rPr>
          <w:t xml:space="preserve"> </w:t>
        </w:r>
      </w:ins>
      <w:ins w:id="232" w:author="Michael R. Meyerhoff" w:date="2016-11-18T13:59:00Z">
        <w:r w:rsidR="000B24DC" w:rsidRPr="000B24DC">
          <w:rPr>
            <w:b/>
            <w:snapToGrid w:val="0"/>
            <w:color w:val="000000"/>
            <w:sz w:val="20"/>
          </w:rPr>
          <w:t>Nuclear Moisture Correction Factor.</w:t>
        </w:r>
        <w:proofErr w:type="gramEnd"/>
        <w:r w:rsidR="000B24DC">
          <w:rPr>
            <w:snapToGrid w:val="0"/>
            <w:color w:val="000000"/>
            <w:sz w:val="20"/>
          </w:rPr>
          <w:t xml:space="preserve">  </w:t>
        </w:r>
      </w:ins>
      <w:ins w:id="233" w:author="Michael R. Meyerhoff" w:date="2016-11-18T14:01:00Z">
        <w:r w:rsidR="000B24DC">
          <w:rPr>
            <w:snapToGrid w:val="0"/>
            <w:color w:val="000000"/>
            <w:sz w:val="20"/>
          </w:rPr>
          <w:t>Whenever nuclear gauges are used for field density, a</w:t>
        </w:r>
      </w:ins>
      <w:ins w:id="234" w:author="Michael R. Meyerhoff" w:date="2016-11-18T14:00:00Z">
        <w:r w:rsidR="000B24DC" w:rsidRPr="00FD630C">
          <w:rPr>
            <w:sz w:val="20"/>
          </w:rPr>
          <w:t xml:space="preserve"> moisture correction factor will be determined for each aggregate in accordance with MoDOT Test Method TM 35</w:t>
        </w:r>
      </w:ins>
      <w:ins w:id="235" w:author="Michael R. Meyerhoff" w:date="2016-11-18T14:01:00Z">
        <w:r w:rsidR="000B24DC">
          <w:rPr>
            <w:sz w:val="20"/>
          </w:rPr>
          <w:t xml:space="preserve">.  </w:t>
        </w:r>
      </w:ins>
      <w:ins w:id="236" w:author="Michael R. Meyerhoff" w:date="2016-11-18T14:02:00Z">
        <w:r w:rsidR="000B24DC">
          <w:rPr>
            <w:sz w:val="20"/>
          </w:rPr>
          <w:t xml:space="preserve">The contractor shall </w:t>
        </w:r>
        <w:r w:rsidR="000B24DC" w:rsidRPr="00FD630C">
          <w:rPr>
            <w:snapToGrid w:val="0"/>
            <w:color w:val="000000"/>
            <w:sz w:val="20"/>
          </w:rPr>
          <w:t xml:space="preserve">supply </w:t>
        </w:r>
        <w:r w:rsidR="000B24DC">
          <w:rPr>
            <w:snapToGrid w:val="0"/>
            <w:color w:val="000000"/>
            <w:sz w:val="20"/>
          </w:rPr>
          <w:t xml:space="preserve">the correction factor and </w:t>
        </w:r>
        <w:r w:rsidR="000B24DC" w:rsidRPr="00FD630C">
          <w:rPr>
            <w:snapToGrid w:val="0"/>
            <w:color w:val="000000"/>
            <w:sz w:val="20"/>
          </w:rPr>
          <w:t>all test data to the engineer</w:t>
        </w:r>
        <w:r w:rsidR="000B24DC">
          <w:rPr>
            <w:snapToGrid w:val="0"/>
            <w:color w:val="000000"/>
            <w:sz w:val="20"/>
          </w:rPr>
          <w:t xml:space="preserve"> prior to the beginning of work</w:t>
        </w:r>
        <w:r w:rsidR="000B24DC" w:rsidRPr="00FD630C">
          <w:rPr>
            <w:snapToGrid w:val="0"/>
            <w:color w:val="000000"/>
            <w:sz w:val="20"/>
          </w:rPr>
          <w:t>.</w:t>
        </w:r>
      </w:ins>
    </w:p>
    <w:p w14:paraId="7E988EC3" w14:textId="77777777" w:rsidR="000B24DC" w:rsidRPr="00FD630C" w:rsidRDefault="000B24DC" w:rsidP="00E83400">
      <w:pPr>
        <w:jc w:val="both"/>
        <w:rPr>
          <w:snapToGrid w:val="0"/>
          <w:color w:val="000000"/>
          <w:sz w:val="20"/>
        </w:rPr>
      </w:pPr>
    </w:p>
    <w:p w14:paraId="3B939788" w14:textId="1BAC00C4" w:rsidR="00716BB2" w:rsidRDefault="00E83400" w:rsidP="00E83400">
      <w:pPr>
        <w:jc w:val="both"/>
        <w:rPr>
          <w:snapToGrid w:val="0"/>
          <w:color w:val="000000"/>
          <w:sz w:val="20"/>
        </w:rPr>
      </w:pPr>
      <w:r w:rsidRPr="00FD630C">
        <w:rPr>
          <w:b/>
          <w:bCs/>
          <w:snapToGrid w:val="0"/>
          <w:color w:val="000000"/>
          <w:sz w:val="20"/>
        </w:rPr>
        <w:t>304</w:t>
      </w:r>
      <w:proofErr w:type="gramStart"/>
      <w:r w:rsidRPr="00FD630C">
        <w:rPr>
          <w:b/>
          <w:bCs/>
          <w:snapToGrid w:val="0"/>
          <w:color w:val="000000"/>
          <w:sz w:val="20"/>
        </w:rPr>
        <w:t>.</w:t>
      </w:r>
      <w:proofErr w:type="gramEnd"/>
      <w:del w:id="237" w:author="Michael R. Meyerhoff" w:date="2016-11-17T16:29:00Z">
        <w:r w:rsidRPr="00FD630C" w:rsidDel="002333B3">
          <w:rPr>
            <w:b/>
            <w:bCs/>
            <w:snapToGrid w:val="0"/>
            <w:color w:val="000000"/>
            <w:sz w:val="20"/>
          </w:rPr>
          <w:delText>4.2</w:delText>
        </w:r>
      </w:del>
      <w:ins w:id="238" w:author="Michael R. Meyerhoff" w:date="2016-11-17T16:29:00Z">
        <w:r w:rsidR="002333B3">
          <w:rPr>
            <w:b/>
            <w:bCs/>
            <w:snapToGrid w:val="0"/>
            <w:color w:val="000000"/>
            <w:sz w:val="20"/>
          </w:rPr>
          <w:t>5</w:t>
        </w:r>
      </w:ins>
      <w:r w:rsidRPr="00FD630C">
        <w:rPr>
          <w:b/>
          <w:bCs/>
          <w:snapToGrid w:val="0"/>
          <w:color w:val="000000"/>
          <w:sz w:val="20"/>
        </w:rPr>
        <w:t xml:space="preserve">  Quality Assurance.  </w:t>
      </w:r>
      <w:moveFromRangeStart w:id="239" w:author="Michael R. Meyerhoff" w:date="2016-11-18T14:49:00Z" w:name="move467243870"/>
      <w:moveFrom w:id="240" w:author="Michael R. Meyerhoff" w:date="2016-11-18T14:49:00Z">
        <w:r w:rsidRPr="00FD630C" w:rsidDel="00716BB2">
          <w:rPr>
            <w:snapToGrid w:val="0"/>
            <w:color w:val="000000"/>
            <w:sz w:val="20"/>
          </w:rPr>
          <w:t xml:space="preserve">The contractor’s QC test results and the engineer’s QA test results shall meet the specifications and the following.  For Type 1 and 5 base the contractor’s compaction standard tests shall compare within 3.0 pounds of the maximum density of the MoDOT determined compaction standard.  For Type 7 base the </w:t>
        </w:r>
        <w:r w:rsidRPr="00FD630C" w:rsidDel="00716BB2">
          <w:rPr>
            <w:snapToGrid w:val="0"/>
            <w:color w:val="000000"/>
            <w:sz w:val="20"/>
          </w:rPr>
          <w:lastRenderedPageBreak/>
          <w:t xml:space="preserve">contractor’s average DCP penetration index shall compare within 0.1 inches per blow of the MoDOT determined average penetration index.  </w:t>
        </w:r>
      </w:moveFrom>
      <w:moveFromRangeEnd w:id="239"/>
    </w:p>
    <w:p w14:paraId="6FEAAA17" w14:textId="77777777" w:rsidR="00716BB2" w:rsidRDefault="00716BB2" w:rsidP="00E83400">
      <w:pPr>
        <w:jc w:val="both"/>
        <w:rPr>
          <w:snapToGrid w:val="0"/>
          <w:color w:val="000000"/>
          <w:sz w:val="20"/>
        </w:rPr>
      </w:pPr>
    </w:p>
    <w:p w14:paraId="327A72D9" w14:textId="7CADD121" w:rsidR="00716BB2" w:rsidRDefault="00716BB2" w:rsidP="00E83400">
      <w:pPr>
        <w:jc w:val="both"/>
        <w:rPr>
          <w:ins w:id="241" w:author="Michael R. Meyerhoff" w:date="2016-11-18T14:44:00Z"/>
          <w:b/>
          <w:bCs/>
          <w:snapToGrid w:val="0"/>
          <w:color w:val="000000"/>
          <w:sz w:val="20"/>
        </w:rPr>
      </w:pPr>
      <w:ins w:id="242" w:author="Michael R. Meyerhoff" w:date="2016-11-18T14:44:00Z">
        <w:r w:rsidRPr="00FD630C">
          <w:rPr>
            <w:b/>
            <w:bCs/>
            <w:snapToGrid w:val="0"/>
            <w:color w:val="000000"/>
            <w:sz w:val="20"/>
          </w:rPr>
          <w:t>304.</w:t>
        </w:r>
        <w:r>
          <w:rPr>
            <w:b/>
            <w:bCs/>
            <w:snapToGrid w:val="0"/>
            <w:color w:val="000000"/>
            <w:sz w:val="20"/>
          </w:rPr>
          <w:t>5</w:t>
        </w:r>
      </w:ins>
      <w:ins w:id="243" w:author="Michael R. Meyerhoff" w:date="2016-11-18T15:16:00Z">
        <w:r w:rsidR="00BC4075">
          <w:rPr>
            <w:b/>
            <w:bCs/>
            <w:snapToGrid w:val="0"/>
            <w:color w:val="000000"/>
            <w:sz w:val="20"/>
          </w:rPr>
          <w:t>.1</w:t>
        </w:r>
      </w:ins>
      <w:ins w:id="244" w:author="Michael R. Meyerhoff" w:date="2016-11-18T14:44:00Z">
        <w:r w:rsidR="00F1720F">
          <w:rPr>
            <w:b/>
            <w:bCs/>
            <w:snapToGrid w:val="0"/>
            <w:color w:val="000000"/>
            <w:sz w:val="20"/>
          </w:rPr>
          <w:t xml:space="preserve"> </w:t>
        </w:r>
        <w:r>
          <w:rPr>
            <w:b/>
            <w:bCs/>
            <w:snapToGrid w:val="0"/>
            <w:color w:val="000000"/>
            <w:sz w:val="20"/>
          </w:rPr>
          <w:t>Independent QA Samples</w:t>
        </w:r>
        <w:r w:rsidRPr="00FD630C">
          <w:rPr>
            <w:b/>
            <w:bCs/>
            <w:snapToGrid w:val="0"/>
            <w:color w:val="000000"/>
            <w:sz w:val="20"/>
          </w:rPr>
          <w:t xml:space="preserve">.  </w:t>
        </w:r>
      </w:ins>
      <w:moveToRangeStart w:id="245" w:author="Michael R. Meyerhoff" w:date="2016-11-18T14:49:00Z" w:name="move467243870"/>
      <w:moveTo w:id="246" w:author="Michael R. Meyerhoff" w:date="2016-11-18T14:49:00Z">
        <w:del w:id="247" w:author="Michael R. Meyerhoff" w:date="2016-11-18T14:50:00Z">
          <w:r w:rsidRPr="00FD630C" w:rsidDel="00716BB2">
            <w:rPr>
              <w:snapToGrid w:val="0"/>
              <w:color w:val="000000"/>
              <w:sz w:val="20"/>
            </w:rPr>
            <w:delText xml:space="preserve">The </w:delText>
          </w:r>
        </w:del>
        <w:del w:id="248" w:author="Michael R. Meyerhoff" w:date="2016-11-18T14:49:00Z">
          <w:r w:rsidRPr="00FD630C" w:rsidDel="00716BB2">
            <w:rPr>
              <w:snapToGrid w:val="0"/>
              <w:color w:val="000000"/>
              <w:sz w:val="20"/>
            </w:rPr>
            <w:delText xml:space="preserve">contractor’s QC test results and the </w:delText>
          </w:r>
        </w:del>
        <w:del w:id="249" w:author="Michael R. Meyerhoff" w:date="2016-11-18T14:50:00Z">
          <w:r w:rsidRPr="00FD630C" w:rsidDel="00716BB2">
            <w:rPr>
              <w:snapToGrid w:val="0"/>
              <w:color w:val="000000"/>
              <w:sz w:val="20"/>
            </w:rPr>
            <w:delText xml:space="preserve">engineer’s QA test results shall meet the specifications </w:delText>
          </w:r>
        </w:del>
      </w:moveTo>
      <w:ins w:id="250" w:author="Michael R. Meyerhoff" w:date="2016-11-18T14:50:00Z">
        <w:r>
          <w:rPr>
            <w:snapToGrid w:val="0"/>
            <w:color w:val="000000"/>
            <w:sz w:val="20"/>
          </w:rPr>
          <w:t xml:space="preserve">Unless otherwise stated, a favorable comparison shall be obtained when independent QA samples meet the same </w:t>
        </w:r>
      </w:ins>
      <w:ins w:id="251" w:author="Michael R. Meyerhoff" w:date="2016-11-18T14:53:00Z">
        <w:r w:rsidR="009730CB">
          <w:rPr>
            <w:snapToGrid w:val="0"/>
            <w:color w:val="000000"/>
            <w:sz w:val="20"/>
          </w:rPr>
          <w:t>specification</w:t>
        </w:r>
      </w:ins>
      <w:ins w:id="252" w:author="Michael R. Meyerhoff" w:date="2016-11-18T14:50:00Z">
        <w:r>
          <w:rPr>
            <w:snapToGrid w:val="0"/>
            <w:color w:val="000000"/>
            <w:sz w:val="20"/>
          </w:rPr>
          <w:t xml:space="preserve"> criteria as QC.  </w:t>
        </w:r>
      </w:ins>
      <w:moveTo w:id="253" w:author="Michael R. Meyerhoff" w:date="2016-11-18T14:49:00Z">
        <w:del w:id="254" w:author="Michael R. Meyerhoff" w:date="2016-11-18T14:50:00Z">
          <w:r w:rsidRPr="00FD630C" w:rsidDel="00716BB2">
            <w:rPr>
              <w:snapToGrid w:val="0"/>
              <w:color w:val="000000"/>
              <w:sz w:val="20"/>
            </w:rPr>
            <w:delText xml:space="preserve">and the following.  </w:delText>
          </w:r>
        </w:del>
        <w:r w:rsidRPr="00FD630C">
          <w:rPr>
            <w:snapToGrid w:val="0"/>
            <w:color w:val="000000"/>
            <w:sz w:val="20"/>
          </w:rPr>
          <w:t xml:space="preserve">For Type 1 and 5 </w:t>
        </w:r>
        <w:proofErr w:type="gramStart"/>
        <w:r w:rsidRPr="00FD630C">
          <w:rPr>
            <w:snapToGrid w:val="0"/>
            <w:color w:val="000000"/>
            <w:sz w:val="20"/>
          </w:rPr>
          <w:t>base</w:t>
        </w:r>
        <w:proofErr w:type="gramEnd"/>
        <w:r w:rsidRPr="00FD630C">
          <w:rPr>
            <w:snapToGrid w:val="0"/>
            <w:color w:val="000000"/>
            <w:sz w:val="20"/>
          </w:rPr>
          <w:t xml:space="preserve"> </w:t>
        </w:r>
      </w:moveTo>
      <w:ins w:id="255" w:author="Michael R. Meyerhoff" w:date="2016-11-18T14:51:00Z">
        <w:r w:rsidR="009730CB">
          <w:rPr>
            <w:snapToGrid w:val="0"/>
            <w:color w:val="000000"/>
            <w:sz w:val="20"/>
          </w:rPr>
          <w:t xml:space="preserve">a favorable comparison </w:t>
        </w:r>
      </w:ins>
      <w:ins w:id="256" w:author="Michael R. Meyerhoff" w:date="2016-11-18T14:52:00Z">
        <w:r w:rsidR="009730CB">
          <w:rPr>
            <w:snapToGrid w:val="0"/>
            <w:color w:val="000000"/>
            <w:sz w:val="20"/>
          </w:rPr>
          <w:t>with</w:t>
        </w:r>
      </w:ins>
      <w:ins w:id="257" w:author="Michael R. Meyerhoff" w:date="2016-11-18T14:51:00Z">
        <w:r w:rsidR="009730CB">
          <w:rPr>
            <w:snapToGrid w:val="0"/>
            <w:color w:val="000000"/>
            <w:sz w:val="20"/>
          </w:rPr>
          <w:t xml:space="preserve"> </w:t>
        </w:r>
      </w:ins>
      <w:moveTo w:id="258" w:author="Michael R. Meyerhoff" w:date="2016-11-18T14:49:00Z">
        <w:r w:rsidRPr="00FD630C">
          <w:rPr>
            <w:snapToGrid w:val="0"/>
            <w:color w:val="000000"/>
            <w:sz w:val="20"/>
          </w:rPr>
          <w:t xml:space="preserve">the </w:t>
        </w:r>
        <w:del w:id="259" w:author="Michael R. Meyerhoff" w:date="2016-11-18T14:51:00Z">
          <w:r w:rsidRPr="00FD630C" w:rsidDel="009730CB">
            <w:rPr>
              <w:snapToGrid w:val="0"/>
              <w:color w:val="000000"/>
              <w:sz w:val="20"/>
            </w:rPr>
            <w:delText xml:space="preserve">contractor’s </w:delText>
          </w:r>
        </w:del>
      </w:moveTo>
      <w:ins w:id="260" w:author="Michael R. Meyerhoff" w:date="2016-11-18T14:51:00Z">
        <w:r w:rsidR="009730CB">
          <w:rPr>
            <w:snapToGrid w:val="0"/>
            <w:color w:val="000000"/>
            <w:sz w:val="20"/>
          </w:rPr>
          <w:t xml:space="preserve">QC </w:t>
        </w:r>
      </w:ins>
      <w:moveTo w:id="261" w:author="Michael R. Meyerhoff" w:date="2016-11-18T14:49:00Z">
        <w:del w:id="262" w:author="Michael R. Meyerhoff" w:date="2016-12-13T14:09:00Z">
          <w:r w:rsidRPr="00FD630C" w:rsidDel="00544B10">
            <w:rPr>
              <w:snapToGrid w:val="0"/>
              <w:color w:val="000000"/>
              <w:sz w:val="20"/>
            </w:rPr>
            <w:delText xml:space="preserve">compaction </w:delText>
          </w:r>
        </w:del>
        <w:r w:rsidRPr="00FD630C">
          <w:rPr>
            <w:snapToGrid w:val="0"/>
            <w:color w:val="000000"/>
            <w:sz w:val="20"/>
          </w:rPr>
          <w:t xml:space="preserve">standard </w:t>
        </w:r>
      </w:moveTo>
      <w:ins w:id="263" w:author="Michael R. Meyerhoff" w:date="2016-12-13T14:09:00Z">
        <w:r w:rsidR="00544B10" w:rsidRPr="00FD630C">
          <w:rPr>
            <w:snapToGrid w:val="0"/>
            <w:color w:val="000000"/>
            <w:sz w:val="20"/>
          </w:rPr>
          <w:t xml:space="preserve">compaction </w:t>
        </w:r>
      </w:ins>
      <w:moveTo w:id="264" w:author="Michael R. Meyerhoff" w:date="2016-11-18T14:49:00Z">
        <w:r w:rsidRPr="00FD630C">
          <w:rPr>
            <w:snapToGrid w:val="0"/>
            <w:color w:val="000000"/>
            <w:sz w:val="20"/>
          </w:rPr>
          <w:t>test</w:t>
        </w:r>
        <w:del w:id="265" w:author="Michael R. Meyerhoff" w:date="2016-11-18T15:40:00Z">
          <w:r w:rsidRPr="00FD630C" w:rsidDel="00F1720F">
            <w:rPr>
              <w:snapToGrid w:val="0"/>
              <w:color w:val="000000"/>
              <w:sz w:val="20"/>
            </w:rPr>
            <w:delText>s</w:delText>
          </w:r>
        </w:del>
        <w:r w:rsidRPr="00FD630C">
          <w:rPr>
            <w:snapToGrid w:val="0"/>
            <w:color w:val="000000"/>
            <w:sz w:val="20"/>
          </w:rPr>
          <w:t xml:space="preserve"> shall </w:t>
        </w:r>
      </w:moveTo>
      <w:ins w:id="266" w:author="Michael R. Meyerhoff" w:date="2016-11-18T14:51:00Z">
        <w:r w:rsidR="009730CB">
          <w:rPr>
            <w:snapToGrid w:val="0"/>
            <w:color w:val="000000"/>
            <w:sz w:val="20"/>
          </w:rPr>
          <w:t xml:space="preserve">be </w:t>
        </w:r>
      </w:ins>
      <w:ins w:id="267" w:author="Michael R. Meyerhoff" w:date="2016-11-18T14:52:00Z">
        <w:r w:rsidR="009730CB">
          <w:rPr>
            <w:snapToGrid w:val="0"/>
            <w:color w:val="000000"/>
            <w:sz w:val="20"/>
          </w:rPr>
          <w:t xml:space="preserve">obtained when the QA result is </w:t>
        </w:r>
      </w:ins>
      <w:moveTo w:id="268" w:author="Michael R. Meyerhoff" w:date="2016-11-18T14:49:00Z">
        <w:del w:id="269" w:author="Michael R. Meyerhoff" w:date="2016-11-18T14:52:00Z">
          <w:r w:rsidRPr="00FD630C" w:rsidDel="009730CB">
            <w:rPr>
              <w:snapToGrid w:val="0"/>
              <w:color w:val="000000"/>
              <w:sz w:val="20"/>
            </w:rPr>
            <w:delText xml:space="preserve">compare </w:delText>
          </w:r>
        </w:del>
        <w:r w:rsidRPr="00FD630C">
          <w:rPr>
            <w:snapToGrid w:val="0"/>
            <w:color w:val="000000"/>
            <w:sz w:val="20"/>
          </w:rPr>
          <w:t>within 3.0 pounds</w:t>
        </w:r>
        <w:del w:id="270" w:author="Michael R. Meyerhoff" w:date="2016-11-18T14:52:00Z">
          <w:r w:rsidRPr="00FD630C" w:rsidDel="009730CB">
            <w:rPr>
              <w:snapToGrid w:val="0"/>
              <w:color w:val="000000"/>
              <w:sz w:val="20"/>
            </w:rPr>
            <w:delText xml:space="preserve"> of the maximum density of the MoDOT determined compaction standard</w:delText>
          </w:r>
        </w:del>
        <w:r w:rsidRPr="00FD630C">
          <w:rPr>
            <w:snapToGrid w:val="0"/>
            <w:color w:val="000000"/>
            <w:sz w:val="20"/>
          </w:rPr>
          <w:t xml:space="preserve">.  For Type 7 base the </w:t>
        </w:r>
        <w:del w:id="271" w:author="Michael R. Meyerhoff" w:date="2016-11-18T15:41:00Z">
          <w:r w:rsidRPr="00FD630C" w:rsidDel="0047193B">
            <w:rPr>
              <w:snapToGrid w:val="0"/>
              <w:color w:val="000000"/>
              <w:sz w:val="20"/>
            </w:rPr>
            <w:delText>contractor’s</w:delText>
          </w:r>
        </w:del>
      </w:moveTo>
      <w:ins w:id="272" w:author="Michael R. Meyerhoff" w:date="2016-11-18T15:41:00Z">
        <w:r w:rsidR="0047193B">
          <w:rPr>
            <w:snapToGrid w:val="0"/>
            <w:color w:val="000000"/>
            <w:sz w:val="20"/>
          </w:rPr>
          <w:t>QC</w:t>
        </w:r>
      </w:ins>
      <w:moveTo w:id="273" w:author="Michael R. Meyerhoff" w:date="2016-11-18T14:49:00Z">
        <w:r w:rsidRPr="00FD630C">
          <w:rPr>
            <w:snapToGrid w:val="0"/>
            <w:color w:val="000000"/>
            <w:sz w:val="20"/>
          </w:rPr>
          <w:t xml:space="preserve"> average DCP penetration index shall compare within 0.1 inches per blow of the </w:t>
        </w:r>
        <w:del w:id="274" w:author="Michael R. Meyerhoff" w:date="2016-11-18T15:41:00Z">
          <w:r w:rsidRPr="00FD630C" w:rsidDel="0047193B">
            <w:rPr>
              <w:snapToGrid w:val="0"/>
              <w:color w:val="000000"/>
              <w:sz w:val="20"/>
            </w:rPr>
            <w:delText>MoDOT</w:delText>
          </w:r>
        </w:del>
      </w:moveTo>
      <w:ins w:id="275" w:author="Michael R. Meyerhoff" w:date="2016-11-18T15:41:00Z">
        <w:r w:rsidR="0047193B">
          <w:rPr>
            <w:snapToGrid w:val="0"/>
            <w:color w:val="000000"/>
            <w:sz w:val="20"/>
          </w:rPr>
          <w:t>QA</w:t>
        </w:r>
      </w:ins>
      <w:moveTo w:id="276" w:author="Michael R. Meyerhoff" w:date="2016-11-18T14:49:00Z">
        <w:del w:id="277" w:author="Michael R. Meyerhoff" w:date="2016-11-18T15:41:00Z">
          <w:r w:rsidRPr="00FD630C" w:rsidDel="0047193B">
            <w:rPr>
              <w:snapToGrid w:val="0"/>
              <w:color w:val="000000"/>
              <w:sz w:val="20"/>
            </w:rPr>
            <w:delText xml:space="preserve"> determined average penetration index</w:delText>
          </w:r>
        </w:del>
        <w:r w:rsidRPr="00FD630C">
          <w:rPr>
            <w:snapToGrid w:val="0"/>
            <w:color w:val="000000"/>
            <w:sz w:val="20"/>
          </w:rPr>
          <w:t xml:space="preserve">.  </w:t>
        </w:r>
      </w:moveTo>
      <w:moveToRangeEnd w:id="245"/>
    </w:p>
    <w:p w14:paraId="631C6E3F" w14:textId="77777777" w:rsidR="00716BB2" w:rsidRDefault="00716BB2" w:rsidP="00E83400">
      <w:pPr>
        <w:jc w:val="both"/>
        <w:rPr>
          <w:ins w:id="278" w:author="Michael R. Meyerhoff" w:date="2016-11-18T14:44:00Z"/>
          <w:b/>
          <w:bCs/>
          <w:snapToGrid w:val="0"/>
          <w:color w:val="000000"/>
          <w:sz w:val="20"/>
        </w:rPr>
      </w:pPr>
    </w:p>
    <w:p w14:paraId="54BE43DF" w14:textId="3B4C23B4" w:rsidR="00716BB2" w:rsidDel="00716BB2" w:rsidRDefault="00716BB2" w:rsidP="00E83400">
      <w:pPr>
        <w:jc w:val="both"/>
        <w:rPr>
          <w:del w:id="279" w:author="Michael R. Meyerhoff" w:date="2016-11-18T14:45:00Z"/>
          <w:snapToGrid w:val="0"/>
          <w:color w:val="000000"/>
          <w:sz w:val="20"/>
        </w:rPr>
      </w:pPr>
      <w:ins w:id="280" w:author="Michael R. Meyerhoff" w:date="2016-11-18T14:44:00Z">
        <w:r w:rsidRPr="00FD630C">
          <w:rPr>
            <w:b/>
            <w:bCs/>
            <w:snapToGrid w:val="0"/>
            <w:color w:val="000000"/>
            <w:sz w:val="20"/>
          </w:rPr>
          <w:t>304.</w:t>
        </w:r>
        <w:r>
          <w:rPr>
            <w:b/>
            <w:bCs/>
            <w:snapToGrid w:val="0"/>
            <w:color w:val="000000"/>
            <w:sz w:val="20"/>
          </w:rPr>
          <w:t>5</w:t>
        </w:r>
      </w:ins>
      <w:ins w:id="281" w:author="Michael R. Meyerhoff" w:date="2016-11-18T15:16:00Z">
        <w:r w:rsidR="00BC4075">
          <w:rPr>
            <w:b/>
            <w:bCs/>
            <w:snapToGrid w:val="0"/>
            <w:color w:val="000000"/>
            <w:sz w:val="20"/>
          </w:rPr>
          <w:t>.2</w:t>
        </w:r>
      </w:ins>
      <w:ins w:id="282" w:author="Michael R. Meyerhoff" w:date="2016-11-18T14:44:00Z">
        <w:r w:rsidR="00F1720F">
          <w:rPr>
            <w:b/>
            <w:bCs/>
            <w:snapToGrid w:val="0"/>
            <w:color w:val="000000"/>
            <w:sz w:val="20"/>
          </w:rPr>
          <w:t xml:space="preserve"> </w:t>
        </w:r>
      </w:ins>
      <w:ins w:id="283" w:author="Michael R. Meyerhoff" w:date="2016-11-18T14:45:00Z">
        <w:r>
          <w:rPr>
            <w:b/>
            <w:bCs/>
            <w:snapToGrid w:val="0"/>
            <w:color w:val="000000"/>
            <w:sz w:val="20"/>
          </w:rPr>
          <w:t>Split QA Samples</w:t>
        </w:r>
      </w:ins>
      <w:ins w:id="284" w:author="Michael R. Meyerhoff" w:date="2016-11-18T14:44:00Z">
        <w:r w:rsidRPr="00FD630C">
          <w:rPr>
            <w:b/>
            <w:bCs/>
            <w:snapToGrid w:val="0"/>
            <w:color w:val="000000"/>
            <w:sz w:val="20"/>
          </w:rPr>
          <w:t xml:space="preserve">.  </w:t>
        </w:r>
      </w:ins>
    </w:p>
    <w:p w14:paraId="188C2E1E" w14:textId="24FFEB8A" w:rsidR="00716BB2" w:rsidDel="00716BB2" w:rsidRDefault="00716BB2" w:rsidP="00E83400">
      <w:pPr>
        <w:jc w:val="both"/>
        <w:rPr>
          <w:del w:id="285" w:author="Michael R. Meyerhoff" w:date="2016-11-18T14:45:00Z"/>
          <w:snapToGrid w:val="0"/>
          <w:color w:val="000000"/>
          <w:sz w:val="20"/>
        </w:rPr>
      </w:pPr>
    </w:p>
    <w:p w14:paraId="70BEEC79" w14:textId="2F939E24" w:rsidR="00E83400" w:rsidRPr="00FD630C" w:rsidDel="00716BB2" w:rsidRDefault="00E83400" w:rsidP="00E83400">
      <w:pPr>
        <w:jc w:val="both"/>
        <w:rPr>
          <w:del w:id="286" w:author="Michael R. Meyerhoff" w:date="2016-11-18T14:45:00Z"/>
          <w:snapToGrid w:val="0"/>
          <w:color w:val="000000"/>
          <w:sz w:val="20"/>
        </w:rPr>
      </w:pPr>
      <w:r w:rsidRPr="00FD630C">
        <w:rPr>
          <w:snapToGrid w:val="0"/>
          <w:color w:val="000000"/>
          <w:sz w:val="20"/>
        </w:rPr>
        <w:t xml:space="preserve">For retained samples, the </w:t>
      </w:r>
      <w:del w:id="287" w:author="Michael R. Meyerhoff" w:date="2016-11-18T14:45:00Z">
        <w:r w:rsidRPr="00FD630C" w:rsidDel="00716BB2">
          <w:rPr>
            <w:snapToGrid w:val="0"/>
            <w:color w:val="000000"/>
            <w:sz w:val="20"/>
          </w:rPr>
          <w:delText xml:space="preserve">contractor’s </w:delText>
        </w:r>
      </w:del>
      <w:ins w:id="288" w:author="Michael R. Meyerhoff" w:date="2016-11-18T14:45:00Z">
        <w:r w:rsidR="00716BB2">
          <w:rPr>
            <w:snapToGrid w:val="0"/>
            <w:color w:val="000000"/>
            <w:sz w:val="20"/>
          </w:rPr>
          <w:t>QC</w:t>
        </w:r>
        <w:r w:rsidR="00716BB2" w:rsidRPr="00FD630C">
          <w:rPr>
            <w:snapToGrid w:val="0"/>
            <w:color w:val="000000"/>
            <w:sz w:val="20"/>
          </w:rPr>
          <w:t xml:space="preserve"> </w:t>
        </w:r>
      </w:ins>
      <w:r w:rsidRPr="00FD630C">
        <w:rPr>
          <w:snapToGrid w:val="0"/>
          <w:color w:val="000000"/>
          <w:sz w:val="20"/>
        </w:rPr>
        <w:t xml:space="preserve">test results and </w:t>
      </w:r>
      <w:del w:id="289" w:author="Michael R. Meyerhoff" w:date="2016-11-18T14:45:00Z">
        <w:r w:rsidRPr="00FD630C" w:rsidDel="00716BB2">
          <w:rPr>
            <w:snapToGrid w:val="0"/>
            <w:color w:val="000000"/>
            <w:sz w:val="20"/>
          </w:rPr>
          <w:delText xml:space="preserve">the engineer’s </w:delText>
        </w:r>
      </w:del>
      <w:ins w:id="290" w:author="Michael R. Meyerhoff" w:date="2016-11-18T14:45:00Z">
        <w:r w:rsidR="00716BB2">
          <w:rPr>
            <w:snapToGrid w:val="0"/>
            <w:color w:val="000000"/>
            <w:sz w:val="20"/>
          </w:rPr>
          <w:t xml:space="preserve">QA </w:t>
        </w:r>
      </w:ins>
      <w:r w:rsidRPr="00FD630C">
        <w:rPr>
          <w:snapToGrid w:val="0"/>
          <w:color w:val="000000"/>
          <w:sz w:val="20"/>
        </w:rPr>
        <w:t>test results shall compare within the following limits</w:t>
      </w:r>
      <w:ins w:id="291" w:author="Michael R. Meyerhoff" w:date="2016-11-18T14:46:00Z">
        <w:r w:rsidR="00716BB2">
          <w:rPr>
            <w:snapToGrid w:val="0"/>
            <w:color w:val="000000"/>
            <w:sz w:val="20"/>
          </w:rPr>
          <w:t>.</w:t>
        </w:r>
      </w:ins>
      <w:del w:id="292" w:author="Michael R. Meyerhoff" w:date="2016-11-18T14:45:00Z">
        <w:r w:rsidRPr="00FD630C" w:rsidDel="00716BB2">
          <w:rPr>
            <w:snapToGrid w:val="0"/>
            <w:color w:val="000000"/>
            <w:sz w:val="20"/>
          </w:rPr>
          <w:delText>:</w:delText>
        </w:r>
      </w:del>
      <w:ins w:id="293" w:author="Michael R. Meyerhoff" w:date="2016-11-18T14:46:00Z">
        <w:r w:rsidR="00716BB2">
          <w:rPr>
            <w:snapToGrid w:val="0"/>
            <w:color w:val="000000"/>
            <w:sz w:val="20"/>
          </w:rPr>
          <w:t xml:space="preserve">  </w:t>
        </w:r>
      </w:ins>
    </w:p>
    <w:p w14:paraId="70BEEC7A" w14:textId="60748FD9" w:rsidR="00E83400" w:rsidRPr="00FD630C" w:rsidDel="00716BB2" w:rsidRDefault="00E83400" w:rsidP="00716BB2">
      <w:pPr>
        <w:jc w:val="both"/>
        <w:rPr>
          <w:del w:id="294" w:author="Michael R. Meyerhoff" w:date="2016-11-18T14:46:00Z"/>
          <w:snapToGrid w:val="0"/>
          <w:color w:val="000000"/>
          <w:sz w:val="20"/>
        </w:rPr>
      </w:pPr>
      <w:del w:id="295" w:author="Michael R. Meyerhoff" w:date="2016-11-18T14:45:00Z">
        <w:r w:rsidRPr="00FD630C" w:rsidDel="00716BB2">
          <w:rPr>
            <w:snapToGrid w:val="0"/>
            <w:color w:val="000000"/>
            <w:sz w:val="20"/>
          </w:rPr>
          <w:tab/>
          <w:delText xml:space="preserve">(a)  </w:delText>
        </w:r>
      </w:del>
      <w:r w:rsidRPr="00FD630C">
        <w:rPr>
          <w:snapToGrid w:val="0"/>
          <w:color w:val="000000"/>
          <w:sz w:val="20"/>
        </w:rPr>
        <w:t>The total deleterious material shall be within 2.0 percentage points.</w:t>
      </w:r>
      <w:ins w:id="296" w:author="Michael R. Meyerhoff" w:date="2016-11-18T15:42:00Z">
        <w:r w:rsidR="0047193B">
          <w:rPr>
            <w:snapToGrid w:val="0"/>
            <w:color w:val="000000"/>
            <w:sz w:val="20"/>
          </w:rPr>
          <w:t xml:space="preserve"> </w:t>
        </w:r>
      </w:ins>
    </w:p>
    <w:p w14:paraId="70BEEC7B" w14:textId="5D1ECDB9" w:rsidR="00E83400" w:rsidRPr="00FD630C" w:rsidDel="00716BB2" w:rsidRDefault="00E83400" w:rsidP="00716BB2">
      <w:pPr>
        <w:jc w:val="both"/>
        <w:rPr>
          <w:del w:id="297" w:author="Michael R. Meyerhoff" w:date="2016-11-18T14:46:00Z"/>
          <w:snapToGrid w:val="0"/>
          <w:color w:val="000000"/>
          <w:sz w:val="20"/>
        </w:rPr>
      </w:pPr>
    </w:p>
    <w:p w14:paraId="70BEEC7C" w14:textId="288DBC11" w:rsidR="00E83400" w:rsidRPr="00FD630C" w:rsidDel="00716BB2" w:rsidRDefault="00E83400" w:rsidP="00716BB2">
      <w:pPr>
        <w:jc w:val="both"/>
        <w:rPr>
          <w:del w:id="298" w:author="Michael R. Meyerhoff" w:date="2016-11-18T14:46:00Z"/>
          <w:snapToGrid w:val="0"/>
          <w:color w:val="000000"/>
          <w:sz w:val="20"/>
        </w:rPr>
      </w:pPr>
      <w:del w:id="299" w:author="Michael R. Meyerhoff" w:date="2016-11-18T14:46:00Z">
        <w:r w:rsidRPr="00FD630C" w:rsidDel="00716BB2">
          <w:rPr>
            <w:snapToGrid w:val="0"/>
            <w:color w:val="000000"/>
            <w:sz w:val="20"/>
          </w:rPr>
          <w:tab/>
          <w:delText xml:space="preserve">(b)  </w:delText>
        </w:r>
      </w:del>
      <w:r w:rsidRPr="00FD630C">
        <w:rPr>
          <w:snapToGrid w:val="0"/>
          <w:color w:val="000000"/>
          <w:sz w:val="20"/>
        </w:rPr>
        <w:t>The plasticity index shall be within 2.</w:t>
      </w:r>
      <w:ins w:id="300" w:author="Michael R. Meyerhoff" w:date="2016-11-18T15:41:00Z">
        <w:r w:rsidR="0047193B">
          <w:rPr>
            <w:snapToGrid w:val="0"/>
            <w:color w:val="000000"/>
            <w:sz w:val="20"/>
          </w:rPr>
          <w:t xml:space="preserve">  </w:t>
        </w:r>
      </w:ins>
    </w:p>
    <w:p w14:paraId="70BEEC7D" w14:textId="0AACB792" w:rsidR="00E83400" w:rsidRPr="00FD630C" w:rsidDel="00716BB2" w:rsidRDefault="00E83400" w:rsidP="00716BB2">
      <w:pPr>
        <w:jc w:val="both"/>
        <w:rPr>
          <w:del w:id="301" w:author="Michael R. Meyerhoff" w:date="2016-11-18T14:46:00Z"/>
          <w:snapToGrid w:val="0"/>
          <w:color w:val="000000"/>
          <w:sz w:val="20"/>
        </w:rPr>
      </w:pPr>
    </w:p>
    <w:p w14:paraId="70BEEC7E" w14:textId="1F0B131D" w:rsidR="00E83400" w:rsidRPr="00FD630C" w:rsidRDefault="00E83400" w:rsidP="005C429D">
      <w:pPr>
        <w:jc w:val="both"/>
        <w:rPr>
          <w:snapToGrid w:val="0"/>
          <w:color w:val="000000"/>
          <w:sz w:val="20"/>
        </w:rPr>
      </w:pPr>
      <w:del w:id="302" w:author="Michael R. Meyerhoff" w:date="2016-11-18T14:46:00Z">
        <w:r w:rsidRPr="00FD630C" w:rsidDel="00716BB2">
          <w:rPr>
            <w:snapToGrid w:val="0"/>
            <w:color w:val="000000"/>
            <w:sz w:val="20"/>
          </w:rPr>
          <w:tab/>
          <w:delText xml:space="preserve">(c) </w:delText>
        </w:r>
      </w:del>
      <w:r w:rsidRPr="00FD630C">
        <w:rPr>
          <w:snapToGrid w:val="0"/>
          <w:color w:val="000000"/>
          <w:sz w:val="20"/>
        </w:rPr>
        <w:t>The gradation test results shall compare within the following limits:</w:t>
      </w:r>
    </w:p>
    <w:p w14:paraId="70BEEC7F" w14:textId="77777777" w:rsidR="00E83400" w:rsidRPr="00FD630C" w:rsidRDefault="00E83400" w:rsidP="00E83400">
      <w:pPr>
        <w:jc w:val="both"/>
        <w:rPr>
          <w:snapToGrid w:val="0"/>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588"/>
      </w:tblGrid>
      <w:tr w:rsidR="00E83400" w:rsidRPr="00FD630C" w14:paraId="70BEEC82" w14:textId="77777777" w:rsidTr="0047193B">
        <w:trPr>
          <w:cantSplit/>
          <w:jc w:val="center"/>
        </w:trPr>
        <w:tc>
          <w:tcPr>
            <w:tcW w:w="1846" w:type="dxa"/>
          </w:tcPr>
          <w:p w14:paraId="70BEEC80" w14:textId="77777777" w:rsidR="00E83400" w:rsidRPr="00FD630C" w:rsidRDefault="00E83400" w:rsidP="005E1D7F">
            <w:pPr>
              <w:tabs>
                <w:tab w:val="left" w:pos="779"/>
              </w:tabs>
              <w:jc w:val="center"/>
              <w:rPr>
                <w:b/>
                <w:bCs/>
                <w:sz w:val="20"/>
              </w:rPr>
            </w:pPr>
            <w:r w:rsidRPr="00FD630C">
              <w:rPr>
                <w:b/>
                <w:bCs/>
                <w:sz w:val="20"/>
              </w:rPr>
              <w:t>Sieve</w:t>
            </w:r>
          </w:p>
        </w:tc>
        <w:tc>
          <w:tcPr>
            <w:tcW w:w="1588" w:type="dxa"/>
          </w:tcPr>
          <w:p w14:paraId="70BEEC81" w14:textId="3C085FC4" w:rsidR="00E83400" w:rsidRPr="00FD630C" w:rsidRDefault="00E83400" w:rsidP="0047193B">
            <w:pPr>
              <w:jc w:val="center"/>
              <w:rPr>
                <w:b/>
                <w:bCs/>
                <w:snapToGrid w:val="0"/>
                <w:color w:val="000000"/>
                <w:sz w:val="20"/>
              </w:rPr>
            </w:pPr>
            <w:r w:rsidRPr="00FD630C">
              <w:rPr>
                <w:b/>
                <w:bCs/>
                <w:snapToGrid w:val="0"/>
                <w:color w:val="000000"/>
                <w:sz w:val="20"/>
              </w:rPr>
              <w:t xml:space="preserve">Tolerance </w:t>
            </w:r>
            <w:r w:rsidR="0047193B">
              <w:rPr>
                <w:b/>
                <w:bCs/>
                <w:snapToGrid w:val="0"/>
                <w:color w:val="000000"/>
                <w:sz w:val="20"/>
              </w:rPr>
              <w:t>(</w:t>
            </w:r>
            <w:r w:rsidRPr="00FD630C">
              <w:rPr>
                <w:b/>
                <w:bCs/>
                <w:snapToGrid w:val="0"/>
                <w:color w:val="000000"/>
                <w:sz w:val="20"/>
              </w:rPr>
              <w:t>%)</w:t>
            </w:r>
          </w:p>
        </w:tc>
      </w:tr>
      <w:tr w:rsidR="00E83400" w:rsidRPr="00FD630C" w:rsidDel="00716BB2" w14:paraId="70BEEC85" w14:textId="03FAD38E" w:rsidTr="0047193B">
        <w:trPr>
          <w:cantSplit/>
          <w:jc w:val="center"/>
          <w:del w:id="303" w:author="Michael R. Meyerhoff" w:date="2016-11-18T14:46:00Z"/>
        </w:trPr>
        <w:tc>
          <w:tcPr>
            <w:tcW w:w="1846" w:type="dxa"/>
          </w:tcPr>
          <w:p w14:paraId="70BEEC83" w14:textId="2D9EB2EA" w:rsidR="00E83400" w:rsidRPr="00FD630C" w:rsidDel="00716BB2" w:rsidRDefault="00E83400" w:rsidP="005E1D7F">
            <w:pPr>
              <w:jc w:val="both"/>
              <w:rPr>
                <w:del w:id="304" w:author="Michael R. Meyerhoff" w:date="2016-11-18T14:46:00Z"/>
                <w:snapToGrid w:val="0"/>
                <w:color w:val="000000"/>
                <w:sz w:val="20"/>
              </w:rPr>
            </w:pPr>
            <w:del w:id="305" w:author="Michael R. Meyerhoff" w:date="2016-11-18T14:46:00Z">
              <w:r w:rsidRPr="00FD630C" w:rsidDel="00716BB2">
                <w:rPr>
                  <w:snapToGrid w:val="0"/>
                  <w:color w:val="000000"/>
                  <w:sz w:val="20"/>
                </w:rPr>
                <w:delText xml:space="preserve">1 1/2-inch </w:delText>
              </w:r>
            </w:del>
          </w:p>
        </w:tc>
        <w:tc>
          <w:tcPr>
            <w:tcW w:w="1588" w:type="dxa"/>
          </w:tcPr>
          <w:p w14:paraId="70BEEC84" w14:textId="5CE2CDB7" w:rsidR="00E83400" w:rsidRPr="00FD630C" w:rsidDel="00716BB2" w:rsidRDefault="00E83400" w:rsidP="005E1D7F">
            <w:pPr>
              <w:jc w:val="both"/>
              <w:rPr>
                <w:del w:id="306" w:author="Michael R. Meyerhoff" w:date="2016-11-18T14:46:00Z"/>
                <w:snapToGrid w:val="0"/>
                <w:color w:val="000000"/>
                <w:sz w:val="20"/>
              </w:rPr>
            </w:pPr>
            <w:del w:id="307" w:author="Michael R. Meyerhoff" w:date="2016-11-18T14:46:00Z">
              <w:r w:rsidRPr="00FD630C" w:rsidDel="00716BB2">
                <w:rPr>
                  <w:snapToGrid w:val="0"/>
                  <w:color w:val="000000"/>
                  <w:sz w:val="20"/>
                </w:rPr>
                <w:sym w:font="Symbol" w:char="F0B1"/>
              </w:r>
              <w:r w:rsidRPr="00FD630C" w:rsidDel="00716BB2">
                <w:rPr>
                  <w:snapToGrid w:val="0"/>
                  <w:color w:val="000000"/>
                  <w:sz w:val="20"/>
                </w:rPr>
                <w:delText xml:space="preserve"> 5.0</w:delText>
              </w:r>
            </w:del>
          </w:p>
        </w:tc>
      </w:tr>
      <w:tr w:rsidR="00E83400" w:rsidRPr="00FD630C" w:rsidDel="00716BB2" w14:paraId="70BEEC88" w14:textId="6895DCA8" w:rsidTr="0047193B">
        <w:trPr>
          <w:cantSplit/>
          <w:jc w:val="center"/>
          <w:del w:id="308" w:author="Michael R. Meyerhoff" w:date="2016-11-18T14:46:00Z"/>
        </w:trPr>
        <w:tc>
          <w:tcPr>
            <w:tcW w:w="1846" w:type="dxa"/>
          </w:tcPr>
          <w:p w14:paraId="70BEEC86" w14:textId="3B65FCBC" w:rsidR="00E83400" w:rsidRPr="00FD630C" w:rsidDel="00716BB2" w:rsidRDefault="00E83400" w:rsidP="005E1D7F">
            <w:pPr>
              <w:jc w:val="both"/>
              <w:rPr>
                <w:del w:id="309" w:author="Michael R. Meyerhoff" w:date="2016-11-18T14:46:00Z"/>
                <w:snapToGrid w:val="0"/>
                <w:color w:val="000000"/>
                <w:sz w:val="20"/>
              </w:rPr>
            </w:pPr>
            <w:del w:id="310" w:author="Michael R. Meyerhoff" w:date="2016-11-18T14:46:00Z">
              <w:r w:rsidRPr="00FD630C" w:rsidDel="00716BB2">
                <w:rPr>
                  <w:snapToGrid w:val="0"/>
                  <w:color w:val="000000"/>
                  <w:sz w:val="20"/>
                </w:rPr>
                <w:delText xml:space="preserve">1-inch </w:delText>
              </w:r>
            </w:del>
          </w:p>
        </w:tc>
        <w:tc>
          <w:tcPr>
            <w:tcW w:w="1588" w:type="dxa"/>
          </w:tcPr>
          <w:p w14:paraId="70BEEC87" w14:textId="03E7A447" w:rsidR="00E83400" w:rsidRPr="00FD630C" w:rsidDel="00716BB2" w:rsidRDefault="00E83400" w:rsidP="005E1D7F">
            <w:pPr>
              <w:jc w:val="both"/>
              <w:rPr>
                <w:del w:id="311" w:author="Michael R. Meyerhoff" w:date="2016-11-18T14:46:00Z"/>
                <w:snapToGrid w:val="0"/>
                <w:color w:val="000000"/>
                <w:sz w:val="20"/>
              </w:rPr>
            </w:pPr>
            <w:del w:id="312" w:author="Michael R. Meyerhoff" w:date="2016-11-18T14:46:00Z">
              <w:r w:rsidRPr="00FD630C" w:rsidDel="00716BB2">
                <w:rPr>
                  <w:snapToGrid w:val="0"/>
                  <w:color w:val="000000"/>
                  <w:sz w:val="20"/>
                </w:rPr>
                <w:sym w:font="Symbol" w:char="F0B1"/>
              </w:r>
              <w:r w:rsidRPr="00FD630C" w:rsidDel="00716BB2">
                <w:rPr>
                  <w:snapToGrid w:val="0"/>
                  <w:color w:val="000000"/>
                  <w:sz w:val="20"/>
                </w:rPr>
                <w:delText xml:space="preserve"> 5.0</w:delText>
              </w:r>
            </w:del>
          </w:p>
        </w:tc>
      </w:tr>
      <w:tr w:rsidR="00E83400" w:rsidRPr="00FD630C" w:rsidDel="00716BB2" w14:paraId="70BEEC8B" w14:textId="4AFE1813" w:rsidTr="0047193B">
        <w:trPr>
          <w:cantSplit/>
          <w:jc w:val="center"/>
          <w:del w:id="313" w:author="Michael R. Meyerhoff" w:date="2016-11-18T14:46:00Z"/>
        </w:trPr>
        <w:tc>
          <w:tcPr>
            <w:tcW w:w="1846" w:type="dxa"/>
          </w:tcPr>
          <w:p w14:paraId="70BEEC89" w14:textId="583F00F5" w:rsidR="00E83400" w:rsidRPr="00FD630C" w:rsidDel="00716BB2" w:rsidRDefault="00E83400" w:rsidP="005E1D7F">
            <w:pPr>
              <w:jc w:val="both"/>
              <w:rPr>
                <w:del w:id="314" w:author="Michael R. Meyerhoff" w:date="2016-11-18T14:46:00Z"/>
                <w:snapToGrid w:val="0"/>
                <w:color w:val="000000"/>
                <w:sz w:val="20"/>
              </w:rPr>
            </w:pPr>
            <w:del w:id="315" w:author="Michael R. Meyerhoff" w:date="2016-11-18T14:46:00Z">
              <w:r w:rsidRPr="00FD630C" w:rsidDel="00716BB2">
                <w:rPr>
                  <w:snapToGrid w:val="0"/>
                  <w:color w:val="000000"/>
                  <w:sz w:val="20"/>
                </w:rPr>
                <w:delText xml:space="preserve">3/4-inch </w:delText>
              </w:r>
            </w:del>
          </w:p>
        </w:tc>
        <w:tc>
          <w:tcPr>
            <w:tcW w:w="1588" w:type="dxa"/>
          </w:tcPr>
          <w:p w14:paraId="70BEEC8A" w14:textId="23A6A469" w:rsidR="00E83400" w:rsidRPr="00FD630C" w:rsidDel="00716BB2" w:rsidRDefault="00E83400" w:rsidP="005E1D7F">
            <w:pPr>
              <w:jc w:val="both"/>
              <w:rPr>
                <w:del w:id="316" w:author="Michael R. Meyerhoff" w:date="2016-11-18T14:46:00Z"/>
                <w:snapToGrid w:val="0"/>
                <w:color w:val="000000"/>
                <w:sz w:val="20"/>
              </w:rPr>
            </w:pPr>
            <w:del w:id="317" w:author="Michael R. Meyerhoff" w:date="2016-11-18T14:46:00Z">
              <w:r w:rsidRPr="00FD630C" w:rsidDel="00716BB2">
                <w:rPr>
                  <w:snapToGrid w:val="0"/>
                  <w:color w:val="000000"/>
                  <w:sz w:val="20"/>
                </w:rPr>
                <w:sym w:font="Symbol" w:char="F0B1"/>
              </w:r>
              <w:r w:rsidRPr="00FD630C" w:rsidDel="00716BB2">
                <w:rPr>
                  <w:snapToGrid w:val="0"/>
                  <w:color w:val="000000"/>
                  <w:sz w:val="20"/>
                </w:rPr>
                <w:delText xml:space="preserve"> 5.0</w:delText>
              </w:r>
            </w:del>
          </w:p>
        </w:tc>
      </w:tr>
      <w:tr w:rsidR="00E83400" w:rsidRPr="00FD630C" w14:paraId="70BEEC8E" w14:textId="77777777" w:rsidTr="0047193B">
        <w:trPr>
          <w:cantSplit/>
          <w:jc w:val="center"/>
        </w:trPr>
        <w:tc>
          <w:tcPr>
            <w:tcW w:w="1846" w:type="dxa"/>
          </w:tcPr>
          <w:p w14:paraId="70BEEC8C" w14:textId="596C9EBA" w:rsidR="00E83400" w:rsidRPr="00FD630C" w:rsidRDefault="00E83400" w:rsidP="0047193B">
            <w:pPr>
              <w:jc w:val="center"/>
              <w:rPr>
                <w:snapToGrid w:val="0"/>
                <w:color w:val="000000"/>
                <w:sz w:val="20"/>
              </w:rPr>
            </w:pPr>
            <w:r w:rsidRPr="00FD630C">
              <w:rPr>
                <w:snapToGrid w:val="0"/>
                <w:color w:val="000000"/>
                <w:sz w:val="20"/>
              </w:rPr>
              <w:t xml:space="preserve">1/2-inch </w:t>
            </w:r>
            <w:ins w:id="318" w:author="Michael R. Meyerhoff" w:date="2016-11-18T14:46:00Z">
              <w:r w:rsidR="00716BB2">
                <w:rPr>
                  <w:snapToGrid w:val="0"/>
                  <w:color w:val="000000"/>
                  <w:sz w:val="20"/>
                </w:rPr>
                <w:t>and larger</w:t>
              </w:r>
            </w:ins>
          </w:p>
        </w:tc>
        <w:tc>
          <w:tcPr>
            <w:tcW w:w="1588" w:type="dxa"/>
          </w:tcPr>
          <w:p w14:paraId="70BEEC8D"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5.0</w:t>
            </w:r>
          </w:p>
        </w:tc>
      </w:tr>
      <w:tr w:rsidR="00E83400" w:rsidRPr="00FD630C" w14:paraId="70BEEC91" w14:textId="77777777" w:rsidTr="0047193B">
        <w:trPr>
          <w:cantSplit/>
          <w:jc w:val="center"/>
        </w:trPr>
        <w:tc>
          <w:tcPr>
            <w:tcW w:w="1846" w:type="dxa"/>
          </w:tcPr>
          <w:p w14:paraId="70BEEC8F" w14:textId="6CE4F94A" w:rsidR="00E83400" w:rsidRPr="00FD630C" w:rsidRDefault="00E83400" w:rsidP="0047193B">
            <w:pPr>
              <w:jc w:val="center"/>
              <w:rPr>
                <w:snapToGrid w:val="0"/>
                <w:color w:val="000000"/>
                <w:sz w:val="20"/>
              </w:rPr>
            </w:pPr>
            <w:r w:rsidRPr="00FD630C">
              <w:rPr>
                <w:snapToGrid w:val="0"/>
                <w:color w:val="000000"/>
                <w:sz w:val="20"/>
              </w:rPr>
              <w:t>No. 4</w:t>
            </w:r>
          </w:p>
        </w:tc>
        <w:tc>
          <w:tcPr>
            <w:tcW w:w="1588" w:type="dxa"/>
          </w:tcPr>
          <w:p w14:paraId="70BEEC90"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4.0</w:t>
            </w:r>
          </w:p>
        </w:tc>
      </w:tr>
      <w:tr w:rsidR="00E83400" w:rsidRPr="00FD630C" w14:paraId="70BEEC94" w14:textId="77777777" w:rsidTr="0047193B">
        <w:trPr>
          <w:cantSplit/>
          <w:jc w:val="center"/>
        </w:trPr>
        <w:tc>
          <w:tcPr>
            <w:tcW w:w="1846" w:type="dxa"/>
          </w:tcPr>
          <w:p w14:paraId="70BEEC92" w14:textId="77777777" w:rsidR="00E83400" w:rsidRPr="00FD630C" w:rsidRDefault="00E83400" w:rsidP="0047193B">
            <w:pPr>
              <w:jc w:val="center"/>
              <w:rPr>
                <w:snapToGrid w:val="0"/>
                <w:color w:val="000000"/>
                <w:sz w:val="20"/>
              </w:rPr>
            </w:pPr>
            <w:r w:rsidRPr="00FD630C">
              <w:rPr>
                <w:snapToGrid w:val="0"/>
                <w:color w:val="000000"/>
                <w:sz w:val="20"/>
              </w:rPr>
              <w:t>No. 8</w:t>
            </w:r>
          </w:p>
        </w:tc>
        <w:tc>
          <w:tcPr>
            <w:tcW w:w="1588" w:type="dxa"/>
          </w:tcPr>
          <w:p w14:paraId="70BEEC93"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4.0</w:t>
            </w:r>
          </w:p>
        </w:tc>
      </w:tr>
      <w:tr w:rsidR="00E83400" w:rsidRPr="00FD630C" w14:paraId="70BEEC97" w14:textId="77777777" w:rsidTr="0047193B">
        <w:trPr>
          <w:cantSplit/>
          <w:jc w:val="center"/>
        </w:trPr>
        <w:tc>
          <w:tcPr>
            <w:tcW w:w="1846" w:type="dxa"/>
          </w:tcPr>
          <w:p w14:paraId="70BEEC95" w14:textId="273C7F93" w:rsidR="00E83400" w:rsidRPr="00FD630C" w:rsidRDefault="00E83400" w:rsidP="0047193B">
            <w:pPr>
              <w:jc w:val="center"/>
              <w:rPr>
                <w:snapToGrid w:val="0"/>
                <w:color w:val="000000"/>
                <w:sz w:val="20"/>
              </w:rPr>
            </w:pPr>
            <w:r w:rsidRPr="00FD630C">
              <w:rPr>
                <w:snapToGrid w:val="0"/>
                <w:color w:val="000000"/>
                <w:sz w:val="20"/>
              </w:rPr>
              <w:t>No. 10</w:t>
            </w:r>
          </w:p>
        </w:tc>
        <w:tc>
          <w:tcPr>
            <w:tcW w:w="1588" w:type="dxa"/>
          </w:tcPr>
          <w:p w14:paraId="70BEEC96"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3.0</w:t>
            </w:r>
          </w:p>
        </w:tc>
      </w:tr>
      <w:tr w:rsidR="00E83400" w:rsidRPr="00FD630C" w14:paraId="70BEEC9A" w14:textId="77777777" w:rsidTr="0047193B">
        <w:trPr>
          <w:cantSplit/>
          <w:jc w:val="center"/>
        </w:trPr>
        <w:tc>
          <w:tcPr>
            <w:tcW w:w="1846" w:type="dxa"/>
          </w:tcPr>
          <w:p w14:paraId="70BEEC98" w14:textId="56F6EF43" w:rsidR="00E83400" w:rsidRPr="00FD630C" w:rsidRDefault="00E83400" w:rsidP="0047193B">
            <w:pPr>
              <w:jc w:val="center"/>
              <w:rPr>
                <w:snapToGrid w:val="0"/>
                <w:color w:val="000000"/>
                <w:sz w:val="20"/>
              </w:rPr>
            </w:pPr>
            <w:r w:rsidRPr="00FD630C">
              <w:rPr>
                <w:snapToGrid w:val="0"/>
                <w:color w:val="000000"/>
                <w:sz w:val="20"/>
              </w:rPr>
              <w:t>No. 30</w:t>
            </w:r>
          </w:p>
        </w:tc>
        <w:tc>
          <w:tcPr>
            <w:tcW w:w="1588" w:type="dxa"/>
          </w:tcPr>
          <w:p w14:paraId="70BEEC99"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3.0</w:t>
            </w:r>
          </w:p>
        </w:tc>
      </w:tr>
      <w:tr w:rsidR="00E83400" w:rsidRPr="00FD630C" w14:paraId="70BEEC9D" w14:textId="77777777" w:rsidTr="0047193B">
        <w:trPr>
          <w:cantSplit/>
          <w:jc w:val="center"/>
        </w:trPr>
        <w:tc>
          <w:tcPr>
            <w:tcW w:w="1846" w:type="dxa"/>
          </w:tcPr>
          <w:p w14:paraId="70BEEC9B" w14:textId="5A45B468" w:rsidR="00E83400" w:rsidRPr="00FD630C" w:rsidRDefault="00E83400" w:rsidP="0047193B">
            <w:pPr>
              <w:jc w:val="center"/>
              <w:rPr>
                <w:snapToGrid w:val="0"/>
                <w:color w:val="000000"/>
                <w:sz w:val="20"/>
              </w:rPr>
            </w:pPr>
            <w:r w:rsidRPr="00FD630C">
              <w:rPr>
                <w:snapToGrid w:val="0"/>
                <w:color w:val="000000"/>
                <w:sz w:val="20"/>
              </w:rPr>
              <w:t>No. 40</w:t>
            </w:r>
          </w:p>
        </w:tc>
        <w:tc>
          <w:tcPr>
            <w:tcW w:w="1588" w:type="dxa"/>
          </w:tcPr>
          <w:p w14:paraId="70BEEC9C"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2.0</w:t>
            </w:r>
          </w:p>
        </w:tc>
      </w:tr>
      <w:tr w:rsidR="00E83400" w:rsidRPr="00FD630C" w14:paraId="70BEECA0" w14:textId="77777777" w:rsidTr="0047193B">
        <w:trPr>
          <w:cantSplit/>
          <w:jc w:val="center"/>
        </w:trPr>
        <w:tc>
          <w:tcPr>
            <w:tcW w:w="1846" w:type="dxa"/>
          </w:tcPr>
          <w:p w14:paraId="70BEEC9E" w14:textId="3F26D62B" w:rsidR="00E83400" w:rsidRPr="00FD630C" w:rsidRDefault="00E83400" w:rsidP="0047193B">
            <w:pPr>
              <w:jc w:val="center"/>
              <w:rPr>
                <w:snapToGrid w:val="0"/>
                <w:color w:val="000000"/>
                <w:sz w:val="20"/>
              </w:rPr>
            </w:pPr>
            <w:r w:rsidRPr="00FD630C">
              <w:rPr>
                <w:snapToGrid w:val="0"/>
                <w:color w:val="000000"/>
                <w:sz w:val="20"/>
              </w:rPr>
              <w:t>No. 100</w:t>
            </w:r>
          </w:p>
        </w:tc>
        <w:tc>
          <w:tcPr>
            <w:tcW w:w="1588" w:type="dxa"/>
          </w:tcPr>
          <w:p w14:paraId="70BEEC9F"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2.0</w:t>
            </w:r>
          </w:p>
        </w:tc>
      </w:tr>
      <w:tr w:rsidR="00E83400" w:rsidRPr="00FD630C" w14:paraId="70BEECA3" w14:textId="77777777" w:rsidTr="0047193B">
        <w:trPr>
          <w:cantSplit/>
          <w:jc w:val="center"/>
        </w:trPr>
        <w:tc>
          <w:tcPr>
            <w:tcW w:w="1846" w:type="dxa"/>
          </w:tcPr>
          <w:p w14:paraId="70BEECA1" w14:textId="4FF30809" w:rsidR="00E83400" w:rsidRPr="00FD630C" w:rsidRDefault="00E83400" w:rsidP="0047193B">
            <w:pPr>
              <w:jc w:val="center"/>
              <w:rPr>
                <w:snapToGrid w:val="0"/>
                <w:color w:val="000000"/>
                <w:sz w:val="20"/>
              </w:rPr>
            </w:pPr>
            <w:r w:rsidRPr="00FD630C">
              <w:rPr>
                <w:snapToGrid w:val="0"/>
                <w:color w:val="000000"/>
                <w:sz w:val="20"/>
              </w:rPr>
              <w:t>No. 200</w:t>
            </w:r>
          </w:p>
        </w:tc>
        <w:tc>
          <w:tcPr>
            <w:tcW w:w="1588" w:type="dxa"/>
          </w:tcPr>
          <w:p w14:paraId="70BEECA2" w14:textId="77777777" w:rsidR="00E83400" w:rsidRPr="00FD630C" w:rsidRDefault="00E83400" w:rsidP="0047193B">
            <w:pPr>
              <w:jc w:val="center"/>
              <w:rPr>
                <w:snapToGrid w:val="0"/>
                <w:color w:val="000000"/>
                <w:sz w:val="20"/>
              </w:rPr>
            </w:pPr>
            <w:r w:rsidRPr="00FD630C">
              <w:rPr>
                <w:snapToGrid w:val="0"/>
                <w:color w:val="000000"/>
                <w:sz w:val="20"/>
              </w:rPr>
              <w:sym w:font="Symbol" w:char="F0B1"/>
            </w:r>
            <w:r w:rsidRPr="00FD630C">
              <w:rPr>
                <w:snapToGrid w:val="0"/>
                <w:color w:val="000000"/>
                <w:sz w:val="20"/>
              </w:rPr>
              <w:t xml:space="preserve"> 1.0</w:t>
            </w:r>
          </w:p>
        </w:tc>
      </w:tr>
    </w:tbl>
    <w:p w14:paraId="67A0329C" w14:textId="77777777" w:rsidR="00D52198" w:rsidRDefault="00D52198" w:rsidP="00E83400">
      <w:pPr>
        <w:jc w:val="both"/>
        <w:rPr>
          <w:ins w:id="319" w:author="Michael R. Meyerhoff" w:date="2016-11-18T15:53:00Z"/>
          <w:b/>
          <w:snapToGrid w:val="0"/>
          <w:color w:val="000000"/>
          <w:sz w:val="20"/>
        </w:rPr>
      </w:pPr>
    </w:p>
    <w:p w14:paraId="70BEECA4" w14:textId="2E856CEF" w:rsidR="00E83400" w:rsidRPr="00FD630C" w:rsidRDefault="002333B3" w:rsidP="00E83400">
      <w:pPr>
        <w:jc w:val="both"/>
        <w:rPr>
          <w:snapToGrid w:val="0"/>
          <w:color w:val="000000"/>
          <w:sz w:val="20"/>
        </w:rPr>
      </w:pPr>
      <w:proofErr w:type="gramStart"/>
      <w:ins w:id="320" w:author="Michael R. Meyerhoff" w:date="2016-11-17T16:29:00Z">
        <w:r w:rsidRPr="00FD630C">
          <w:rPr>
            <w:b/>
            <w:snapToGrid w:val="0"/>
            <w:color w:val="000000"/>
            <w:sz w:val="20"/>
          </w:rPr>
          <w:t>304.</w:t>
        </w:r>
      </w:ins>
      <w:ins w:id="321" w:author="Michael R. Meyerhoff" w:date="2016-11-17T16:30:00Z">
        <w:r>
          <w:rPr>
            <w:b/>
            <w:snapToGrid w:val="0"/>
            <w:color w:val="000000"/>
            <w:sz w:val="20"/>
          </w:rPr>
          <w:t>6</w:t>
        </w:r>
      </w:ins>
      <w:ins w:id="322" w:author="Michael R. Meyerhoff" w:date="2016-11-17T16:29:00Z">
        <w:r w:rsidRPr="00FD630C">
          <w:rPr>
            <w:b/>
            <w:snapToGrid w:val="0"/>
            <w:color w:val="000000"/>
            <w:sz w:val="20"/>
          </w:rPr>
          <w:t xml:space="preserve">  </w:t>
        </w:r>
      </w:ins>
      <w:ins w:id="323" w:author="Michael R. Meyerhoff" w:date="2016-11-17T16:30:00Z">
        <w:r>
          <w:rPr>
            <w:b/>
            <w:snapToGrid w:val="0"/>
            <w:color w:val="000000"/>
            <w:sz w:val="20"/>
          </w:rPr>
          <w:t>QC</w:t>
        </w:r>
        <w:proofErr w:type="gramEnd"/>
        <w:r>
          <w:rPr>
            <w:b/>
            <w:snapToGrid w:val="0"/>
            <w:color w:val="000000"/>
            <w:sz w:val="20"/>
          </w:rPr>
          <w:t>/QA Frequency Table</w:t>
        </w:r>
      </w:ins>
    </w:p>
    <w:p w14:paraId="4257CCEA" w14:textId="77777777" w:rsidR="002333B3" w:rsidRDefault="002333B3" w:rsidP="00E83400">
      <w:pPr>
        <w:jc w:val="both"/>
        <w:rPr>
          <w:ins w:id="324" w:author="Michael R. Meyerhoff" w:date="2016-11-17T16:29:00Z"/>
          <w:b/>
          <w:snapToGrid w:val="0"/>
          <w:color w:val="000000"/>
          <w:sz w:val="20"/>
        </w:rPr>
      </w:pPr>
    </w:p>
    <w:tbl>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25" w:author="Michael R. Meyerhoff" w:date="2017-11-20T15:30:00Z">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053"/>
        <w:gridCol w:w="2299"/>
        <w:gridCol w:w="1618"/>
        <w:gridCol w:w="1649"/>
        <w:tblGridChange w:id="326">
          <w:tblGrid>
            <w:gridCol w:w="2053"/>
            <w:gridCol w:w="2299"/>
            <w:gridCol w:w="1618"/>
            <w:gridCol w:w="1649"/>
          </w:tblGrid>
        </w:tblGridChange>
      </w:tblGrid>
      <w:tr w:rsidR="00805CE8" w:rsidRPr="00FD630C" w14:paraId="243F1F87" w14:textId="77777777" w:rsidTr="00E82D97">
        <w:trPr>
          <w:jc w:val="center"/>
          <w:trPrChange w:id="327" w:author="Michael R. Meyerhoff" w:date="2017-11-20T15:30:00Z">
            <w:trPr>
              <w:jc w:val="center"/>
            </w:trPr>
          </w:trPrChange>
        </w:trPr>
        <w:tc>
          <w:tcPr>
            <w:tcW w:w="2053" w:type="dxa"/>
            <w:vMerge w:val="restart"/>
            <w:vAlign w:val="center"/>
            <w:tcPrChange w:id="328" w:author="Michael R. Meyerhoff" w:date="2017-11-20T15:30:00Z">
              <w:tcPr>
                <w:tcW w:w="2053" w:type="dxa"/>
                <w:vMerge w:val="restart"/>
                <w:vAlign w:val="center"/>
              </w:tcPr>
            </w:tcPrChange>
          </w:tcPr>
          <w:p w14:paraId="14AC16A7" w14:textId="6D3526AF" w:rsidR="00805CE8" w:rsidRPr="00FD630C" w:rsidRDefault="00805CE8" w:rsidP="00716BB2">
            <w:pPr>
              <w:jc w:val="center"/>
              <w:rPr>
                <w:b/>
                <w:bCs/>
                <w:sz w:val="20"/>
              </w:rPr>
            </w:pPr>
            <w:ins w:id="329" w:author="Michael R. Meyerhoff" w:date="2016-11-17T16:30:00Z">
              <w:r w:rsidRPr="00FD630C">
                <w:rPr>
                  <w:b/>
                  <w:bCs/>
                  <w:sz w:val="20"/>
                </w:rPr>
                <w:t>Tested Property</w:t>
              </w:r>
            </w:ins>
          </w:p>
        </w:tc>
        <w:tc>
          <w:tcPr>
            <w:tcW w:w="2299" w:type="dxa"/>
            <w:vMerge w:val="restart"/>
            <w:vAlign w:val="center"/>
            <w:tcPrChange w:id="330" w:author="Michael R. Meyerhoff" w:date="2017-11-20T15:30:00Z">
              <w:tcPr>
                <w:tcW w:w="2299" w:type="dxa"/>
                <w:vMerge w:val="restart"/>
                <w:vAlign w:val="center"/>
              </w:tcPr>
            </w:tcPrChange>
          </w:tcPr>
          <w:p w14:paraId="462AEDAB" w14:textId="761FE89C" w:rsidR="00805CE8" w:rsidRPr="00FD630C" w:rsidRDefault="00805CE8" w:rsidP="00716BB2">
            <w:pPr>
              <w:jc w:val="center"/>
              <w:rPr>
                <w:b/>
                <w:bCs/>
                <w:snapToGrid w:val="0"/>
                <w:color w:val="000000"/>
                <w:sz w:val="20"/>
              </w:rPr>
            </w:pPr>
            <w:ins w:id="331" w:author="Michael R. Meyerhoff" w:date="2016-11-17T16:32:00Z">
              <w:r>
                <w:rPr>
                  <w:b/>
                  <w:bCs/>
                  <w:snapToGrid w:val="0"/>
                  <w:color w:val="000000"/>
                  <w:sz w:val="20"/>
                </w:rPr>
                <w:t xml:space="preserve">QC </w:t>
              </w:r>
            </w:ins>
            <w:ins w:id="332" w:author="Michael R. Meyerhoff" w:date="2016-11-17T16:30:00Z">
              <w:r w:rsidRPr="00FD630C">
                <w:rPr>
                  <w:b/>
                  <w:bCs/>
                  <w:snapToGrid w:val="0"/>
                  <w:color w:val="000000"/>
                  <w:sz w:val="20"/>
                </w:rPr>
                <w:t>Frequency</w:t>
              </w:r>
            </w:ins>
          </w:p>
        </w:tc>
        <w:tc>
          <w:tcPr>
            <w:tcW w:w="3267" w:type="dxa"/>
            <w:gridSpan w:val="2"/>
            <w:vAlign w:val="center"/>
            <w:tcPrChange w:id="333" w:author="Michael R. Meyerhoff" w:date="2017-11-20T15:30:00Z">
              <w:tcPr>
                <w:tcW w:w="3267" w:type="dxa"/>
                <w:gridSpan w:val="2"/>
                <w:vAlign w:val="center"/>
              </w:tcPr>
            </w:tcPrChange>
          </w:tcPr>
          <w:p w14:paraId="4B194A2B" w14:textId="74E053BF" w:rsidR="00805CE8" w:rsidRPr="00FD630C" w:rsidRDefault="00805CE8" w:rsidP="00E82D97">
            <w:pPr>
              <w:jc w:val="center"/>
              <w:rPr>
                <w:b/>
                <w:bCs/>
                <w:snapToGrid w:val="0"/>
                <w:color w:val="000000"/>
                <w:sz w:val="20"/>
              </w:rPr>
              <w:pPrChange w:id="334" w:author="Michael R. Meyerhoff" w:date="2017-11-20T15:30:00Z">
                <w:pPr>
                  <w:jc w:val="center"/>
                </w:pPr>
              </w:pPrChange>
            </w:pPr>
            <w:ins w:id="335" w:author="Michael R. Meyerhoff" w:date="2016-11-17T16:32:00Z">
              <w:r>
                <w:rPr>
                  <w:b/>
                  <w:bCs/>
                  <w:snapToGrid w:val="0"/>
                  <w:color w:val="000000"/>
                  <w:sz w:val="20"/>
                </w:rPr>
                <w:t xml:space="preserve">QA </w:t>
              </w:r>
              <w:r w:rsidRPr="00FD630C">
                <w:rPr>
                  <w:b/>
                  <w:bCs/>
                  <w:snapToGrid w:val="0"/>
                  <w:color w:val="000000"/>
                  <w:sz w:val="20"/>
                </w:rPr>
                <w:t>Frequency</w:t>
              </w:r>
            </w:ins>
          </w:p>
        </w:tc>
      </w:tr>
      <w:tr w:rsidR="00805CE8" w:rsidRPr="00FD630C" w14:paraId="3B93FCB8" w14:textId="39190DC6" w:rsidTr="00E82D97">
        <w:trPr>
          <w:jc w:val="center"/>
          <w:ins w:id="336" w:author="Michael R. Meyerhoff" w:date="2016-11-17T16:30:00Z"/>
          <w:trPrChange w:id="337" w:author="Michael R. Meyerhoff" w:date="2017-11-20T15:30:00Z">
            <w:trPr>
              <w:jc w:val="center"/>
            </w:trPr>
          </w:trPrChange>
        </w:trPr>
        <w:tc>
          <w:tcPr>
            <w:tcW w:w="2053" w:type="dxa"/>
            <w:vMerge/>
            <w:vAlign w:val="center"/>
            <w:tcPrChange w:id="338" w:author="Michael R. Meyerhoff" w:date="2017-11-20T15:30:00Z">
              <w:tcPr>
                <w:tcW w:w="2053" w:type="dxa"/>
                <w:vMerge/>
                <w:vAlign w:val="center"/>
              </w:tcPr>
            </w:tcPrChange>
          </w:tcPr>
          <w:p w14:paraId="18D6C762" w14:textId="4428D30B" w:rsidR="00805CE8" w:rsidRPr="00FD630C" w:rsidRDefault="00805CE8" w:rsidP="00716BB2">
            <w:pPr>
              <w:jc w:val="center"/>
              <w:rPr>
                <w:ins w:id="339" w:author="Michael R. Meyerhoff" w:date="2016-11-17T16:30:00Z"/>
                <w:b/>
                <w:bCs/>
                <w:sz w:val="20"/>
              </w:rPr>
            </w:pPr>
          </w:p>
        </w:tc>
        <w:tc>
          <w:tcPr>
            <w:tcW w:w="2299" w:type="dxa"/>
            <w:vMerge/>
            <w:vAlign w:val="center"/>
            <w:tcPrChange w:id="340" w:author="Michael R. Meyerhoff" w:date="2017-11-20T15:30:00Z">
              <w:tcPr>
                <w:tcW w:w="2299" w:type="dxa"/>
                <w:vMerge/>
                <w:vAlign w:val="center"/>
              </w:tcPr>
            </w:tcPrChange>
          </w:tcPr>
          <w:p w14:paraId="13021BBF" w14:textId="5498A58A" w:rsidR="00805CE8" w:rsidRPr="00FD630C" w:rsidRDefault="00805CE8" w:rsidP="00716BB2">
            <w:pPr>
              <w:jc w:val="center"/>
              <w:rPr>
                <w:ins w:id="341" w:author="Michael R. Meyerhoff" w:date="2016-11-17T16:30:00Z"/>
                <w:b/>
                <w:bCs/>
                <w:snapToGrid w:val="0"/>
                <w:color w:val="000000"/>
                <w:sz w:val="20"/>
              </w:rPr>
            </w:pPr>
          </w:p>
        </w:tc>
        <w:tc>
          <w:tcPr>
            <w:tcW w:w="1618" w:type="dxa"/>
            <w:vAlign w:val="center"/>
            <w:tcPrChange w:id="342" w:author="Michael R. Meyerhoff" w:date="2017-11-20T15:30:00Z">
              <w:tcPr>
                <w:tcW w:w="1618" w:type="dxa"/>
                <w:vAlign w:val="center"/>
              </w:tcPr>
            </w:tcPrChange>
          </w:tcPr>
          <w:p w14:paraId="52EF260F" w14:textId="3D989183" w:rsidR="00805CE8" w:rsidRPr="00FD630C" w:rsidRDefault="00805CE8" w:rsidP="00E82D97">
            <w:pPr>
              <w:jc w:val="center"/>
              <w:rPr>
                <w:ins w:id="343" w:author="Michael R. Meyerhoff" w:date="2016-11-17T16:30:00Z"/>
                <w:b/>
                <w:bCs/>
                <w:snapToGrid w:val="0"/>
                <w:color w:val="000000"/>
                <w:sz w:val="20"/>
              </w:rPr>
              <w:pPrChange w:id="344" w:author="Michael R. Meyerhoff" w:date="2017-11-20T15:30:00Z">
                <w:pPr>
                  <w:jc w:val="center"/>
                </w:pPr>
              </w:pPrChange>
            </w:pPr>
            <w:ins w:id="345" w:author="Michael R. Meyerhoff" w:date="2016-11-17T16:33:00Z">
              <w:r>
                <w:rPr>
                  <w:b/>
                  <w:bCs/>
                  <w:snapToGrid w:val="0"/>
                  <w:color w:val="000000"/>
                  <w:sz w:val="20"/>
                </w:rPr>
                <w:t>Independent Samples</w:t>
              </w:r>
            </w:ins>
          </w:p>
        </w:tc>
        <w:tc>
          <w:tcPr>
            <w:tcW w:w="1649" w:type="dxa"/>
            <w:vAlign w:val="center"/>
            <w:tcPrChange w:id="346" w:author="Michael R. Meyerhoff" w:date="2017-11-20T15:30:00Z">
              <w:tcPr>
                <w:tcW w:w="1649" w:type="dxa"/>
                <w:vAlign w:val="center"/>
              </w:tcPr>
            </w:tcPrChange>
          </w:tcPr>
          <w:p w14:paraId="11322FB6" w14:textId="30C9E02F" w:rsidR="00805CE8" w:rsidRPr="00FD630C" w:rsidRDefault="00805CE8" w:rsidP="00E82D97">
            <w:pPr>
              <w:jc w:val="center"/>
              <w:rPr>
                <w:b/>
                <w:bCs/>
                <w:snapToGrid w:val="0"/>
                <w:color w:val="000000"/>
                <w:sz w:val="20"/>
              </w:rPr>
              <w:pPrChange w:id="347" w:author="Michael R. Meyerhoff" w:date="2017-11-20T15:30:00Z">
                <w:pPr>
                  <w:jc w:val="center"/>
                </w:pPr>
              </w:pPrChange>
            </w:pPr>
            <w:ins w:id="348" w:author="Michael R. Meyerhoff" w:date="2016-11-17T16:33:00Z">
              <w:r>
                <w:rPr>
                  <w:b/>
                  <w:bCs/>
                  <w:snapToGrid w:val="0"/>
                  <w:color w:val="000000"/>
                  <w:sz w:val="20"/>
                </w:rPr>
                <w:t>Split Samples</w:t>
              </w:r>
            </w:ins>
          </w:p>
        </w:tc>
      </w:tr>
      <w:tr w:rsidR="00E82D97" w:rsidRPr="00FD630C" w14:paraId="4BD16AA5" w14:textId="4D5D173B" w:rsidTr="00E82D97">
        <w:trPr>
          <w:trHeight w:val="251"/>
          <w:jc w:val="center"/>
          <w:ins w:id="349" w:author="Michael R. Meyerhoff" w:date="2016-11-17T16:30:00Z"/>
          <w:trPrChange w:id="350" w:author="Michael R. Meyerhoff" w:date="2017-11-20T15:30:00Z">
            <w:trPr>
              <w:trHeight w:val="251"/>
              <w:jc w:val="center"/>
            </w:trPr>
          </w:trPrChange>
        </w:trPr>
        <w:tc>
          <w:tcPr>
            <w:tcW w:w="2053" w:type="dxa"/>
            <w:vAlign w:val="center"/>
            <w:tcPrChange w:id="351" w:author="Michael R. Meyerhoff" w:date="2017-11-20T15:30:00Z">
              <w:tcPr>
                <w:tcW w:w="2053" w:type="dxa"/>
                <w:vAlign w:val="center"/>
              </w:tcPr>
            </w:tcPrChange>
          </w:tcPr>
          <w:p w14:paraId="3752EE91" w14:textId="1544D889" w:rsidR="00E82D97" w:rsidRPr="00FD630C" w:rsidRDefault="00E82D97" w:rsidP="00716BB2">
            <w:pPr>
              <w:jc w:val="center"/>
              <w:rPr>
                <w:ins w:id="352" w:author="Michael R. Meyerhoff" w:date="2016-11-17T16:30:00Z"/>
                <w:sz w:val="20"/>
              </w:rPr>
            </w:pPr>
            <w:ins w:id="353" w:author="Michael R. Meyerhoff" w:date="2016-11-18T12:40:00Z">
              <w:r>
                <w:rPr>
                  <w:sz w:val="20"/>
                </w:rPr>
                <w:t xml:space="preserve">% </w:t>
              </w:r>
            </w:ins>
            <w:ins w:id="354" w:author="Michael R. Meyerhoff" w:date="2016-11-17T16:30:00Z">
              <w:r w:rsidRPr="00FD630C">
                <w:rPr>
                  <w:sz w:val="20"/>
                </w:rPr>
                <w:t>Density</w:t>
              </w:r>
            </w:ins>
          </w:p>
        </w:tc>
        <w:tc>
          <w:tcPr>
            <w:tcW w:w="2299" w:type="dxa"/>
            <w:vMerge w:val="restart"/>
            <w:vAlign w:val="center"/>
            <w:tcPrChange w:id="355" w:author="Michael R. Meyerhoff" w:date="2017-11-20T15:30:00Z">
              <w:tcPr>
                <w:tcW w:w="2299" w:type="dxa"/>
                <w:vMerge w:val="restart"/>
                <w:vAlign w:val="center"/>
              </w:tcPr>
            </w:tcPrChange>
          </w:tcPr>
          <w:p w14:paraId="2C1383A5" w14:textId="766111E7" w:rsidR="00E82D97" w:rsidRPr="00FD630C" w:rsidRDefault="00E82D97" w:rsidP="00D52198">
            <w:pPr>
              <w:jc w:val="center"/>
              <w:rPr>
                <w:ins w:id="356" w:author="Michael R. Meyerhoff" w:date="2016-11-17T16:30:00Z"/>
                <w:snapToGrid w:val="0"/>
                <w:color w:val="000000"/>
                <w:sz w:val="20"/>
              </w:rPr>
            </w:pPr>
            <w:ins w:id="357" w:author="Michael R. Meyerhoff" w:date="2016-11-17T16:30:00Z">
              <w:r w:rsidRPr="00FD630C">
                <w:rPr>
                  <w:snapToGrid w:val="0"/>
                  <w:color w:val="000000"/>
                  <w:sz w:val="20"/>
                </w:rPr>
                <w:t>1 per 1</w:t>
              </w:r>
            </w:ins>
            <w:ins w:id="358" w:author="Michael R. Meyerhoff" w:date="2016-12-15T12:23:00Z">
              <w:r>
                <w:rPr>
                  <w:snapToGrid w:val="0"/>
                  <w:color w:val="000000"/>
                  <w:sz w:val="20"/>
                </w:rPr>
                <w:t>,</w:t>
              </w:r>
            </w:ins>
            <w:ins w:id="359" w:author="Michael R. Meyerhoff" w:date="2016-11-17T16:30:00Z">
              <w:r w:rsidRPr="00FD630C">
                <w:rPr>
                  <w:snapToGrid w:val="0"/>
                  <w:color w:val="000000"/>
                  <w:sz w:val="20"/>
                </w:rPr>
                <w:t>000 tons, minimum of 1 per day</w:t>
              </w:r>
            </w:ins>
          </w:p>
        </w:tc>
        <w:tc>
          <w:tcPr>
            <w:tcW w:w="1618" w:type="dxa"/>
            <w:vMerge w:val="restart"/>
            <w:vAlign w:val="center"/>
            <w:tcPrChange w:id="360" w:author="Michael R. Meyerhoff" w:date="2017-11-20T15:30:00Z">
              <w:tcPr>
                <w:tcW w:w="1618" w:type="dxa"/>
                <w:vMerge w:val="restart"/>
                <w:vAlign w:val="center"/>
              </w:tcPr>
            </w:tcPrChange>
          </w:tcPr>
          <w:p w14:paraId="03AE2BC2" w14:textId="08DC1819" w:rsidR="00E82D97" w:rsidRPr="00FD630C" w:rsidRDefault="00E82D97" w:rsidP="00E82D97">
            <w:pPr>
              <w:jc w:val="center"/>
              <w:rPr>
                <w:ins w:id="361" w:author="Michael R. Meyerhoff" w:date="2016-11-17T16:30:00Z"/>
                <w:snapToGrid w:val="0"/>
                <w:color w:val="000000"/>
                <w:sz w:val="20"/>
              </w:rPr>
              <w:pPrChange w:id="362" w:author="Michael R. Meyerhoff" w:date="2017-11-20T15:30:00Z">
                <w:pPr>
                  <w:jc w:val="center"/>
                </w:pPr>
              </w:pPrChange>
            </w:pPr>
            <w:ins w:id="363" w:author="Michael R. Meyerhoff" w:date="2016-11-17T16:30:00Z">
              <w:r w:rsidRPr="00FD630C">
                <w:rPr>
                  <w:snapToGrid w:val="0"/>
                  <w:color w:val="000000"/>
                  <w:sz w:val="20"/>
                </w:rPr>
                <w:t>1 per 4,000 tons</w:t>
              </w:r>
            </w:ins>
          </w:p>
        </w:tc>
        <w:tc>
          <w:tcPr>
            <w:tcW w:w="1649" w:type="dxa"/>
            <w:vMerge w:val="restart"/>
            <w:vAlign w:val="center"/>
            <w:tcPrChange w:id="364" w:author="Michael R. Meyerhoff" w:date="2017-11-20T15:30:00Z">
              <w:tcPr>
                <w:tcW w:w="1649" w:type="dxa"/>
                <w:vMerge w:val="restart"/>
                <w:vAlign w:val="center"/>
              </w:tcPr>
            </w:tcPrChange>
          </w:tcPr>
          <w:p w14:paraId="18E5415C" w14:textId="0F78D98D" w:rsidR="00E82D97" w:rsidRPr="00FD630C" w:rsidDel="00E82D97" w:rsidRDefault="00E82D97" w:rsidP="00E82D97">
            <w:pPr>
              <w:jc w:val="center"/>
              <w:rPr>
                <w:del w:id="365" w:author="Michael R. Meyerhoff" w:date="2017-11-20T15:29:00Z"/>
                <w:snapToGrid w:val="0"/>
                <w:color w:val="000000"/>
                <w:sz w:val="20"/>
              </w:rPr>
              <w:pPrChange w:id="366" w:author="Michael R. Meyerhoff" w:date="2017-11-20T15:30:00Z">
                <w:pPr>
                  <w:jc w:val="center"/>
                </w:pPr>
              </w:pPrChange>
            </w:pPr>
            <w:ins w:id="367" w:author="Michael R. Meyerhoff" w:date="2016-11-18T12:45:00Z">
              <w:r>
                <w:rPr>
                  <w:snapToGrid w:val="0"/>
                  <w:color w:val="000000"/>
                  <w:sz w:val="20"/>
                </w:rPr>
                <w:t>-</w:t>
              </w:r>
            </w:ins>
          </w:p>
          <w:p w14:paraId="2E092237" w14:textId="447C219C" w:rsidR="00E82D97" w:rsidRPr="00FD630C" w:rsidDel="00E82D97" w:rsidRDefault="00E82D97" w:rsidP="00E82D97">
            <w:pPr>
              <w:jc w:val="center"/>
              <w:rPr>
                <w:del w:id="368" w:author="Michael R. Meyerhoff" w:date="2017-11-20T15:29:00Z"/>
                <w:snapToGrid w:val="0"/>
                <w:color w:val="000000"/>
                <w:sz w:val="20"/>
              </w:rPr>
              <w:pPrChange w:id="369" w:author="Michael R. Meyerhoff" w:date="2017-11-20T15:30:00Z">
                <w:pPr>
                  <w:jc w:val="center"/>
                </w:pPr>
              </w:pPrChange>
            </w:pPr>
          </w:p>
          <w:p w14:paraId="07512288" w14:textId="69222B85" w:rsidR="00E82D97" w:rsidRPr="00FD630C" w:rsidRDefault="00E82D97" w:rsidP="00E82D97">
            <w:pPr>
              <w:jc w:val="center"/>
              <w:rPr>
                <w:snapToGrid w:val="0"/>
                <w:color w:val="000000"/>
                <w:sz w:val="20"/>
              </w:rPr>
              <w:pPrChange w:id="370" w:author="Michael R. Meyerhoff" w:date="2017-11-20T15:30:00Z">
                <w:pPr>
                  <w:jc w:val="center"/>
                </w:pPr>
              </w:pPrChange>
            </w:pPr>
          </w:p>
        </w:tc>
      </w:tr>
      <w:tr w:rsidR="00E82D97" w:rsidRPr="00FD630C" w14:paraId="648D77C8" w14:textId="4EA664B1" w:rsidTr="00E82D97">
        <w:trPr>
          <w:trHeight w:val="269"/>
          <w:jc w:val="center"/>
          <w:ins w:id="371" w:author="Michael R. Meyerhoff" w:date="2016-11-17T16:30:00Z"/>
          <w:trPrChange w:id="372" w:author="Michael R. Meyerhoff" w:date="2017-11-20T15:30:00Z">
            <w:trPr>
              <w:trHeight w:val="269"/>
              <w:jc w:val="center"/>
            </w:trPr>
          </w:trPrChange>
        </w:trPr>
        <w:tc>
          <w:tcPr>
            <w:tcW w:w="2053" w:type="dxa"/>
            <w:vAlign w:val="center"/>
            <w:tcPrChange w:id="373" w:author="Michael R. Meyerhoff" w:date="2017-11-20T15:30:00Z">
              <w:tcPr>
                <w:tcW w:w="2053" w:type="dxa"/>
                <w:vAlign w:val="center"/>
              </w:tcPr>
            </w:tcPrChange>
          </w:tcPr>
          <w:p w14:paraId="3BF52C7C" w14:textId="069708A6" w:rsidR="00E82D97" w:rsidRPr="00FD630C" w:rsidRDefault="00E82D97" w:rsidP="00716BB2">
            <w:pPr>
              <w:jc w:val="center"/>
              <w:rPr>
                <w:ins w:id="374" w:author="Michael R. Meyerhoff" w:date="2016-11-17T16:30:00Z"/>
                <w:sz w:val="20"/>
              </w:rPr>
            </w:pPr>
            <w:ins w:id="375" w:author="Michael R. Meyerhoff" w:date="2016-11-18T15:55:00Z">
              <w:r>
                <w:rPr>
                  <w:sz w:val="20"/>
                </w:rPr>
                <w:t>DCP Index</w:t>
              </w:r>
            </w:ins>
          </w:p>
        </w:tc>
        <w:tc>
          <w:tcPr>
            <w:tcW w:w="2299" w:type="dxa"/>
            <w:vMerge/>
            <w:vAlign w:val="center"/>
            <w:tcPrChange w:id="376" w:author="Michael R. Meyerhoff" w:date="2017-11-20T15:30:00Z">
              <w:tcPr>
                <w:tcW w:w="2299" w:type="dxa"/>
                <w:vMerge/>
                <w:vAlign w:val="center"/>
              </w:tcPr>
            </w:tcPrChange>
          </w:tcPr>
          <w:p w14:paraId="07E6A3C8" w14:textId="158AD993" w:rsidR="00E82D97" w:rsidRPr="00FD630C" w:rsidRDefault="00E82D97" w:rsidP="00716BB2">
            <w:pPr>
              <w:jc w:val="center"/>
              <w:rPr>
                <w:ins w:id="377" w:author="Michael R. Meyerhoff" w:date="2016-11-17T16:30:00Z"/>
                <w:snapToGrid w:val="0"/>
                <w:color w:val="000000"/>
                <w:sz w:val="20"/>
              </w:rPr>
            </w:pPr>
          </w:p>
        </w:tc>
        <w:tc>
          <w:tcPr>
            <w:tcW w:w="1618" w:type="dxa"/>
            <w:vMerge/>
            <w:vAlign w:val="center"/>
            <w:tcPrChange w:id="378" w:author="Michael R. Meyerhoff" w:date="2017-11-20T15:30:00Z">
              <w:tcPr>
                <w:tcW w:w="1618" w:type="dxa"/>
                <w:vMerge/>
                <w:vAlign w:val="center"/>
              </w:tcPr>
            </w:tcPrChange>
          </w:tcPr>
          <w:p w14:paraId="3625D5F2" w14:textId="146FC489" w:rsidR="00E82D97" w:rsidRPr="00FD630C" w:rsidRDefault="00E82D97" w:rsidP="00E82D97">
            <w:pPr>
              <w:jc w:val="center"/>
              <w:rPr>
                <w:ins w:id="379" w:author="Michael R. Meyerhoff" w:date="2016-11-17T16:30:00Z"/>
                <w:snapToGrid w:val="0"/>
                <w:color w:val="000000"/>
                <w:sz w:val="20"/>
              </w:rPr>
              <w:pPrChange w:id="380" w:author="Michael R. Meyerhoff" w:date="2017-11-20T15:30:00Z">
                <w:pPr>
                  <w:jc w:val="center"/>
                </w:pPr>
              </w:pPrChange>
            </w:pPr>
          </w:p>
        </w:tc>
        <w:tc>
          <w:tcPr>
            <w:tcW w:w="1649" w:type="dxa"/>
            <w:vMerge/>
            <w:vAlign w:val="center"/>
            <w:tcPrChange w:id="381" w:author="Michael R. Meyerhoff" w:date="2017-11-20T15:30:00Z">
              <w:tcPr>
                <w:tcW w:w="1649" w:type="dxa"/>
                <w:vMerge/>
                <w:vAlign w:val="center"/>
              </w:tcPr>
            </w:tcPrChange>
          </w:tcPr>
          <w:p w14:paraId="6071B75C" w14:textId="408712B3" w:rsidR="00E82D97" w:rsidRPr="00FD630C" w:rsidRDefault="00E82D97" w:rsidP="00E82D97">
            <w:pPr>
              <w:jc w:val="center"/>
              <w:rPr>
                <w:snapToGrid w:val="0"/>
                <w:color w:val="000000"/>
                <w:sz w:val="20"/>
              </w:rPr>
              <w:pPrChange w:id="382" w:author="Michael R. Meyerhoff" w:date="2017-11-20T15:30:00Z">
                <w:pPr>
                  <w:jc w:val="center"/>
                </w:pPr>
              </w:pPrChange>
            </w:pPr>
          </w:p>
        </w:tc>
      </w:tr>
      <w:tr w:rsidR="00E82D97" w:rsidRPr="00FD630C" w14:paraId="3877BB62" w14:textId="05943531" w:rsidTr="00E82D97">
        <w:trPr>
          <w:trHeight w:val="57"/>
          <w:jc w:val="center"/>
          <w:ins w:id="383" w:author="Michael R. Meyerhoff" w:date="2016-11-17T16:30:00Z"/>
          <w:trPrChange w:id="384" w:author="Michael R. Meyerhoff" w:date="2017-11-20T15:30:00Z">
            <w:trPr>
              <w:trHeight w:val="57"/>
              <w:jc w:val="center"/>
            </w:trPr>
          </w:trPrChange>
        </w:trPr>
        <w:tc>
          <w:tcPr>
            <w:tcW w:w="2053" w:type="dxa"/>
            <w:vAlign w:val="center"/>
            <w:tcPrChange w:id="385" w:author="Michael R. Meyerhoff" w:date="2017-11-20T15:30:00Z">
              <w:tcPr>
                <w:tcW w:w="2053" w:type="dxa"/>
                <w:vAlign w:val="center"/>
              </w:tcPr>
            </w:tcPrChange>
          </w:tcPr>
          <w:p w14:paraId="22392FD1" w14:textId="77777777" w:rsidR="00E82D97" w:rsidRPr="00FD630C" w:rsidRDefault="00E82D97" w:rsidP="00716BB2">
            <w:pPr>
              <w:jc w:val="center"/>
              <w:rPr>
                <w:ins w:id="386" w:author="Michael R. Meyerhoff" w:date="2016-11-17T16:30:00Z"/>
                <w:sz w:val="20"/>
              </w:rPr>
            </w:pPr>
            <w:ins w:id="387" w:author="Michael R. Meyerhoff" w:date="2016-11-17T16:30:00Z">
              <w:r w:rsidRPr="00FD630C">
                <w:rPr>
                  <w:sz w:val="20"/>
                </w:rPr>
                <w:t>Thickness</w:t>
              </w:r>
            </w:ins>
          </w:p>
        </w:tc>
        <w:tc>
          <w:tcPr>
            <w:tcW w:w="2299" w:type="dxa"/>
            <w:vMerge/>
            <w:vAlign w:val="center"/>
            <w:tcPrChange w:id="388" w:author="Michael R. Meyerhoff" w:date="2017-11-20T15:30:00Z">
              <w:tcPr>
                <w:tcW w:w="2299" w:type="dxa"/>
                <w:vMerge/>
                <w:vAlign w:val="center"/>
              </w:tcPr>
            </w:tcPrChange>
          </w:tcPr>
          <w:p w14:paraId="2A515A84" w14:textId="1F44AB72" w:rsidR="00E82D97" w:rsidRPr="00FD630C" w:rsidRDefault="00E82D97" w:rsidP="00716BB2">
            <w:pPr>
              <w:jc w:val="center"/>
              <w:rPr>
                <w:ins w:id="389" w:author="Michael R. Meyerhoff" w:date="2016-11-17T16:30:00Z"/>
                <w:snapToGrid w:val="0"/>
                <w:color w:val="000000"/>
                <w:sz w:val="20"/>
              </w:rPr>
            </w:pPr>
          </w:p>
        </w:tc>
        <w:tc>
          <w:tcPr>
            <w:tcW w:w="1618" w:type="dxa"/>
            <w:vMerge/>
            <w:vAlign w:val="center"/>
            <w:tcPrChange w:id="390" w:author="Michael R. Meyerhoff" w:date="2017-11-20T15:30:00Z">
              <w:tcPr>
                <w:tcW w:w="1618" w:type="dxa"/>
                <w:vMerge/>
                <w:vAlign w:val="center"/>
              </w:tcPr>
            </w:tcPrChange>
          </w:tcPr>
          <w:p w14:paraId="0E0A33F3" w14:textId="540C5489" w:rsidR="00E82D97" w:rsidRPr="00FD630C" w:rsidRDefault="00E82D97" w:rsidP="00E82D97">
            <w:pPr>
              <w:jc w:val="center"/>
              <w:rPr>
                <w:ins w:id="391" w:author="Michael R. Meyerhoff" w:date="2016-11-17T16:30:00Z"/>
                <w:snapToGrid w:val="0"/>
                <w:color w:val="000000"/>
                <w:sz w:val="20"/>
              </w:rPr>
              <w:pPrChange w:id="392" w:author="Michael R. Meyerhoff" w:date="2017-11-20T15:30:00Z">
                <w:pPr>
                  <w:jc w:val="center"/>
                </w:pPr>
              </w:pPrChange>
            </w:pPr>
          </w:p>
        </w:tc>
        <w:tc>
          <w:tcPr>
            <w:tcW w:w="1649" w:type="dxa"/>
            <w:vMerge/>
            <w:vAlign w:val="center"/>
            <w:tcPrChange w:id="393" w:author="Michael R. Meyerhoff" w:date="2017-11-20T15:30:00Z">
              <w:tcPr>
                <w:tcW w:w="1649" w:type="dxa"/>
                <w:vMerge/>
                <w:vAlign w:val="center"/>
              </w:tcPr>
            </w:tcPrChange>
          </w:tcPr>
          <w:p w14:paraId="21C95A71" w14:textId="306D0C57" w:rsidR="00E82D97" w:rsidRPr="00FD630C" w:rsidRDefault="00E82D97" w:rsidP="00E82D97">
            <w:pPr>
              <w:jc w:val="center"/>
              <w:rPr>
                <w:snapToGrid w:val="0"/>
                <w:color w:val="000000"/>
                <w:sz w:val="20"/>
              </w:rPr>
              <w:pPrChange w:id="394" w:author="Michael R. Meyerhoff" w:date="2017-11-20T15:30:00Z">
                <w:pPr>
                  <w:jc w:val="center"/>
                </w:pPr>
              </w:pPrChange>
            </w:pPr>
          </w:p>
        </w:tc>
      </w:tr>
      <w:tr w:rsidR="00E82D97" w:rsidRPr="00FD630C" w14:paraId="65EE256C" w14:textId="449F5906" w:rsidTr="00004C5D">
        <w:trPr>
          <w:jc w:val="center"/>
          <w:ins w:id="395" w:author="Michael R. Meyerhoff" w:date="2016-11-17T16:30:00Z"/>
        </w:trPr>
        <w:tc>
          <w:tcPr>
            <w:tcW w:w="2053" w:type="dxa"/>
            <w:vAlign w:val="center"/>
          </w:tcPr>
          <w:p w14:paraId="645C6ABA" w14:textId="60D3C065" w:rsidR="00E82D97" w:rsidRPr="00FD630C" w:rsidRDefault="00E82D97" w:rsidP="00716BB2">
            <w:pPr>
              <w:jc w:val="center"/>
              <w:rPr>
                <w:ins w:id="396" w:author="Michael R. Meyerhoff" w:date="2016-11-17T16:30:00Z"/>
                <w:sz w:val="20"/>
              </w:rPr>
            </w:pPr>
            <w:moveToRangeStart w:id="397" w:author="Michael R. Meyerhoff" w:date="2016-11-17T16:30:00Z" w:name="move467163584"/>
            <w:ins w:id="398" w:author="Michael R. Meyerhoff" w:date="2016-11-17T16:30:00Z">
              <w:r w:rsidRPr="00FD630C">
                <w:rPr>
                  <w:sz w:val="20"/>
                </w:rPr>
                <w:t>Gradation Material</w:t>
              </w:r>
            </w:ins>
          </w:p>
        </w:tc>
        <w:tc>
          <w:tcPr>
            <w:tcW w:w="2299" w:type="dxa"/>
            <w:vMerge w:val="restart"/>
            <w:vAlign w:val="center"/>
          </w:tcPr>
          <w:p w14:paraId="2453D89B" w14:textId="1C28A2CB" w:rsidR="00E82D97" w:rsidRPr="00CB7F45" w:rsidRDefault="00E82D97" w:rsidP="00716BB2">
            <w:pPr>
              <w:jc w:val="center"/>
              <w:rPr>
                <w:ins w:id="399" w:author="Michael R. Meyerhoff" w:date="2016-11-17T16:30:00Z"/>
                <w:snapToGrid w:val="0"/>
                <w:color w:val="000000"/>
                <w:sz w:val="20"/>
              </w:rPr>
            </w:pPr>
            <w:ins w:id="400" w:author="Michael R. Meyerhoff" w:date="2016-11-17T16:30:00Z">
              <w:r w:rsidRPr="00FD630C">
                <w:rPr>
                  <w:snapToGrid w:val="0"/>
                  <w:color w:val="000000"/>
                  <w:sz w:val="20"/>
                </w:rPr>
                <w:t>1 per 2</w:t>
              </w:r>
            </w:ins>
            <w:ins w:id="401" w:author="Michael R. Meyerhoff" w:date="2016-12-15T12:23:00Z">
              <w:r>
                <w:rPr>
                  <w:snapToGrid w:val="0"/>
                  <w:color w:val="000000"/>
                  <w:sz w:val="20"/>
                </w:rPr>
                <w:t>,</w:t>
              </w:r>
            </w:ins>
            <w:ins w:id="402" w:author="Michael R. Meyerhoff" w:date="2016-11-17T16:30:00Z">
              <w:r w:rsidRPr="00FD630C">
                <w:rPr>
                  <w:snapToGrid w:val="0"/>
                  <w:color w:val="000000"/>
                  <w:sz w:val="20"/>
                </w:rPr>
                <w:t>000 tons, minimum of 1 per day</w:t>
              </w:r>
            </w:ins>
          </w:p>
        </w:tc>
        <w:tc>
          <w:tcPr>
            <w:tcW w:w="1618" w:type="dxa"/>
            <w:vMerge w:val="restart"/>
            <w:vAlign w:val="center"/>
          </w:tcPr>
          <w:p w14:paraId="3FA988B4" w14:textId="2FFD1FAE" w:rsidR="00E82D97" w:rsidRPr="00FD630C" w:rsidRDefault="00E82D97" w:rsidP="00E82D97">
            <w:pPr>
              <w:jc w:val="center"/>
              <w:rPr>
                <w:ins w:id="403" w:author="Michael R. Meyerhoff" w:date="2016-11-17T16:30:00Z"/>
                <w:snapToGrid w:val="0"/>
                <w:color w:val="000000"/>
                <w:sz w:val="20"/>
              </w:rPr>
              <w:pPrChange w:id="404" w:author="Michael R. Meyerhoff" w:date="2017-11-20T15:30:00Z">
                <w:pPr>
                  <w:jc w:val="center"/>
                </w:pPr>
              </w:pPrChange>
            </w:pPr>
            <w:ins w:id="405" w:author="Michael R. Meyerhoff" w:date="2016-11-18T14:40:00Z">
              <w:r>
                <w:rPr>
                  <w:snapToGrid w:val="0"/>
                  <w:color w:val="000000"/>
                  <w:sz w:val="20"/>
                </w:rPr>
                <w:t>-</w:t>
              </w:r>
            </w:ins>
          </w:p>
        </w:tc>
        <w:tc>
          <w:tcPr>
            <w:tcW w:w="1649" w:type="dxa"/>
            <w:vMerge w:val="restart"/>
            <w:vAlign w:val="center"/>
          </w:tcPr>
          <w:p w14:paraId="302708F5" w14:textId="49DA7E59" w:rsidR="00E82D97" w:rsidRPr="00FD630C" w:rsidRDefault="00E82D97" w:rsidP="00E82D97">
            <w:pPr>
              <w:jc w:val="center"/>
              <w:rPr>
                <w:snapToGrid w:val="0"/>
                <w:color w:val="000000"/>
                <w:sz w:val="20"/>
              </w:rPr>
              <w:pPrChange w:id="406" w:author="Michael R. Meyerhoff" w:date="2017-11-20T15:30:00Z">
                <w:pPr>
                  <w:jc w:val="center"/>
                </w:pPr>
              </w:pPrChange>
            </w:pPr>
            <w:ins w:id="407" w:author="Michael R. Meyerhoff" w:date="2016-11-18T14:40:00Z">
              <w:r w:rsidRPr="00FD630C">
                <w:rPr>
                  <w:snapToGrid w:val="0"/>
                  <w:color w:val="000000"/>
                  <w:sz w:val="20"/>
                </w:rPr>
                <w:t>1 per 8,000 tons</w:t>
              </w:r>
            </w:ins>
          </w:p>
        </w:tc>
      </w:tr>
      <w:tr w:rsidR="00E82D97" w:rsidRPr="00FD630C" w14:paraId="4236EDD3" w14:textId="77777777" w:rsidTr="00004C5D">
        <w:trPr>
          <w:jc w:val="center"/>
          <w:ins w:id="408" w:author="Michael R. Meyerhoff" w:date="2016-11-18T12:45:00Z"/>
        </w:trPr>
        <w:tc>
          <w:tcPr>
            <w:tcW w:w="2053" w:type="dxa"/>
            <w:vAlign w:val="center"/>
          </w:tcPr>
          <w:p w14:paraId="5560D224" w14:textId="49C6ADFE" w:rsidR="00E82D97" w:rsidRPr="00FD630C" w:rsidRDefault="00E82D97" w:rsidP="00716BB2">
            <w:pPr>
              <w:jc w:val="center"/>
              <w:rPr>
                <w:ins w:id="409" w:author="Michael R. Meyerhoff" w:date="2016-11-18T12:45:00Z"/>
                <w:sz w:val="20"/>
              </w:rPr>
            </w:pPr>
            <w:ins w:id="410" w:author="Michael R. Meyerhoff" w:date="2016-11-18T12:45:00Z">
              <w:r>
                <w:rPr>
                  <w:sz w:val="20"/>
                </w:rPr>
                <w:t>Deleterious</w:t>
              </w:r>
            </w:ins>
          </w:p>
        </w:tc>
        <w:tc>
          <w:tcPr>
            <w:tcW w:w="2299" w:type="dxa"/>
            <w:vMerge/>
            <w:vAlign w:val="center"/>
          </w:tcPr>
          <w:p w14:paraId="5B4F4BCC" w14:textId="77777777" w:rsidR="00E82D97" w:rsidRPr="00FD630C" w:rsidRDefault="00E82D97" w:rsidP="00716BB2">
            <w:pPr>
              <w:jc w:val="center"/>
              <w:rPr>
                <w:ins w:id="411" w:author="Michael R. Meyerhoff" w:date="2016-11-18T12:45:00Z"/>
                <w:snapToGrid w:val="0"/>
                <w:color w:val="000000"/>
                <w:sz w:val="20"/>
              </w:rPr>
            </w:pPr>
          </w:p>
        </w:tc>
        <w:tc>
          <w:tcPr>
            <w:tcW w:w="1618" w:type="dxa"/>
            <w:vMerge/>
            <w:vAlign w:val="center"/>
          </w:tcPr>
          <w:p w14:paraId="0C1BACE6" w14:textId="70E60618" w:rsidR="00E82D97" w:rsidRPr="00FD630C" w:rsidRDefault="00E82D97" w:rsidP="00E82D97">
            <w:pPr>
              <w:jc w:val="center"/>
              <w:rPr>
                <w:ins w:id="412" w:author="Michael R. Meyerhoff" w:date="2016-11-18T12:45:00Z"/>
                <w:snapToGrid w:val="0"/>
                <w:color w:val="000000"/>
                <w:sz w:val="20"/>
              </w:rPr>
              <w:pPrChange w:id="413" w:author="Michael R. Meyerhoff" w:date="2017-11-20T15:30:00Z">
                <w:pPr>
                  <w:jc w:val="center"/>
                </w:pPr>
              </w:pPrChange>
            </w:pPr>
          </w:p>
        </w:tc>
        <w:tc>
          <w:tcPr>
            <w:tcW w:w="1649" w:type="dxa"/>
            <w:vMerge/>
            <w:vAlign w:val="center"/>
          </w:tcPr>
          <w:p w14:paraId="1CC4BA97" w14:textId="77777777" w:rsidR="00E82D97" w:rsidRDefault="00E82D97" w:rsidP="00E82D97">
            <w:pPr>
              <w:jc w:val="center"/>
              <w:rPr>
                <w:ins w:id="414" w:author="Michael R. Meyerhoff" w:date="2016-11-18T12:45:00Z"/>
                <w:snapToGrid w:val="0"/>
                <w:color w:val="000000"/>
                <w:sz w:val="20"/>
              </w:rPr>
              <w:pPrChange w:id="415" w:author="Michael R. Meyerhoff" w:date="2017-11-20T15:30:00Z">
                <w:pPr>
                  <w:jc w:val="center"/>
                </w:pPr>
              </w:pPrChange>
            </w:pPr>
          </w:p>
        </w:tc>
      </w:tr>
      <w:tr w:rsidR="00E82D97" w:rsidRPr="00FD630C" w14:paraId="1F4410DB" w14:textId="648F674F" w:rsidTr="00004C5D">
        <w:trPr>
          <w:jc w:val="center"/>
          <w:ins w:id="416" w:author="Michael R. Meyerhoff" w:date="2016-11-17T16:30:00Z"/>
        </w:trPr>
        <w:tc>
          <w:tcPr>
            <w:tcW w:w="2053" w:type="dxa"/>
            <w:vAlign w:val="center"/>
          </w:tcPr>
          <w:p w14:paraId="7C1E9DBC" w14:textId="201971BD" w:rsidR="00E82D97" w:rsidRPr="00FD630C" w:rsidRDefault="00E82D97" w:rsidP="00716BB2">
            <w:pPr>
              <w:jc w:val="center"/>
              <w:rPr>
                <w:ins w:id="417" w:author="Michael R. Meyerhoff" w:date="2016-11-17T16:30:00Z"/>
                <w:sz w:val="20"/>
              </w:rPr>
            </w:pPr>
            <w:ins w:id="418" w:author="Michael R. Meyerhoff" w:date="2016-11-17T16:30:00Z">
              <w:r w:rsidRPr="00FD630C">
                <w:rPr>
                  <w:sz w:val="20"/>
                </w:rPr>
                <w:t>Plasticity Index</w:t>
              </w:r>
            </w:ins>
          </w:p>
        </w:tc>
        <w:tc>
          <w:tcPr>
            <w:tcW w:w="2299" w:type="dxa"/>
            <w:vAlign w:val="center"/>
          </w:tcPr>
          <w:p w14:paraId="47FC50BF" w14:textId="58E145AC" w:rsidR="00E82D97" w:rsidRPr="00FD630C" w:rsidRDefault="00E82D97" w:rsidP="00716BB2">
            <w:pPr>
              <w:jc w:val="center"/>
              <w:rPr>
                <w:ins w:id="419" w:author="Michael R. Meyerhoff" w:date="2016-11-17T16:30:00Z"/>
                <w:snapToGrid w:val="0"/>
                <w:color w:val="000000"/>
                <w:sz w:val="20"/>
              </w:rPr>
            </w:pPr>
            <w:ins w:id="420" w:author="Michael R. Meyerhoff" w:date="2016-11-17T16:30:00Z">
              <w:r w:rsidRPr="00FD630C">
                <w:rPr>
                  <w:snapToGrid w:val="0"/>
                  <w:color w:val="000000"/>
                  <w:sz w:val="20"/>
                </w:rPr>
                <w:t>1 per 10,000 tons</w:t>
              </w:r>
            </w:ins>
          </w:p>
        </w:tc>
        <w:tc>
          <w:tcPr>
            <w:tcW w:w="1618" w:type="dxa"/>
            <w:vMerge/>
            <w:vAlign w:val="center"/>
          </w:tcPr>
          <w:p w14:paraId="35B2967D" w14:textId="0C9E87FB" w:rsidR="00E82D97" w:rsidRPr="00FD630C" w:rsidRDefault="00E82D97" w:rsidP="00E82D97">
            <w:pPr>
              <w:jc w:val="center"/>
              <w:rPr>
                <w:ins w:id="421" w:author="Michael R. Meyerhoff" w:date="2016-11-17T16:30:00Z"/>
                <w:snapToGrid w:val="0"/>
                <w:color w:val="000000"/>
                <w:sz w:val="20"/>
              </w:rPr>
              <w:pPrChange w:id="422" w:author="Michael R. Meyerhoff" w:date="2017-11-20T15:30:00Z">
                <w:pPr>
                  <w:jc w:val="center"/>
                </w:pPr>
              </w:pPrChange>
            </w:pPr>
          </w:p>
        </w:tc>
        <w:tc>
          <w:tcPr>
            <w:tcW w:w="1649" w:type="dxa"/>
            <w:vAlign w:val="center"/>
          </w:tcPr>
          <w:p w14:paraId="6C7B2667" w14:textId="4D3C4124" w:rsidR="00E82D97" w:rsidRPr="00FD630C" w:rsidRDefault="00E82D97" w:rsidP="00E82D97">
            <w:pPr>
              <w:jc w:val="center"/>
              <w:rPr>
                <w:snapToGrid w:val="0"/>
                <w:color w:val="000000"/>
                <w:sz w:val="20"/>
              </w:rPr>
              <w:pPrChange w:id="423" w:author="Michael R. Meyerhoff" w:date="2017-11-20T15:30:00Z">
                <w:pPr>
                  <w:jc w:val="center"/>
                </w:pPr>
              </w:pPrChange>
            </w:pPr>
            <w:ins w:id="424" w:author="Michael R. Meyerhoff" w:date="2016-11-18T14:40:00Z">
              <w:r w:rsidRPr="00FD630C">
                <w:rPr>
                  <w:snapToGrid w:val="0"/>
                  <w:color w:val="000000"/>
                  <w:sz w:val="20"/>
                </w:rPr>
                <w:t>1 per 40,000 tons</w:t>
              </w:r>
            </w:ins>
          </w:p>
        </w:tc>
      </w:tr>
      <w:moveToRangeEnd w:id="397"/>
      <w:tr w:rsidR="00E82D97" w:rsidRPr="00FD630C" w14:paraId="13E798AC" w14:textId="77777777" w:rsidTr="004F3914">
        <w:trPr>
          <w:jc w:val="center"/>
          <w:ins w:id="425" w:author="Michael R. Meyerhoff" w:date="2016-11-18T12:44:00Z"/>
        </w:trPr>
        <w:tc>
          <w:tcPr>
            <w:tcW w:w="2053" w:type="dxa"/>
            <w:vAlign w:val="center"/>
          </w:tcPr>
          <w:p w14:paraId="529528C7" w14:textId="51CFD029" w:rsidR="00E82D97" w:rsidRPr="00FD630C" w:rsidRDefault="00E82D97" w:rsidP="00716BB2">
            <w:pPr>
              <w:jc w:val="center"/>
              <w:rPr>
                <w:ins w:id="426" w:author="Michael R. Meyerhoff" w:date="2016-11-18T12:44:00Z"/>
                <w:sz w:val="20"/>
              </w:rPr>
            </w:pPr>
            <w:ins w:id="427" w:author="Michael R. Meyerhoff" w:date="2016-11-18T12:45:00Z">
              <w:r>
                <w:rPr>
                  <w:sz w:val="20"/>
                </w:rPr>
                <w:t>Standard</w:t>
              </w:r>
            </w:ins>
            <w:ins w:id="428" w:author="Michael R. Meyerhoff" w:date="2016-12-13T14:12:00Z">
              <w:r>
                <w:rPr>
                  <w:sz w:val="20"/>
                </w:rPr>
                <w:t xml:space="preserve"> Compaction</w:t>
              </w:r>
            </w:ins>
          </w:p>
        </w:tc>
        <w:tc>
          <w:tcPr>
            <w:tcW w:w="2299" w:type="dxa"/>
            <w:vMerge w:val="restart"/>
            <w:vAlign w:val="center"/>
          </w:tcPr>
          <w:p w14:paraId="1CD00D40" w14:textId="2E7DB003" w:rsidR="00E82D97" w:rsidRPr="00FD630C" w:rsidRDefault="00E82D97" w:rsidP="00716BB2">
            <w:pPr>
              <w:jc w:val="center"/>
              <w:rPr>
                <w:ins w:id="429" w:author="Michael R. Meyerhoff" w:date="2016-11-18T12:44:00Z"/>
                <w:snapToGrid w:val="0"/>
                <w:color w:val="000000"/>
                <w:sz w:val="20"/>
              </w:rPr>
            </w:pPr>
            <w:ins w:id="430" w:author="Michael R. Meyerhoff" w:date="2016-11-18T12:45:00Z">
              <w:r>
                <w:rPr>
                  <w:snapToGrid w:val="0"/>
                  <w:color w:val="000000"/>
                  <w:sz w:val="20"/>
                </w:rPr>
                <w:t>1 per Material</w:t>
              </w:r>
            </w:ins>
          </w:p>
        </w:tc>
        <w:tc>
          <w:tcPr>
            <w:tcW w:w="1618" w:type="dxa"/>
            <w:vAlign w:val="center"/>
          </w:tcPr>
          <w:p w14:paraId="749910E9" w14:textId="26D62913" w:rsidR="00E82D97" w:rsidRPr="00FD630C" w:rsidRDefault="00E82D97" w:rsidP="00E82D97">
            <w:pPr>
              <w:jc w:val="center"/>
              <w:rPr>
                <w:ins w:id="431" w:author="Michael R. Meyerhoff" w:date="2016-11-18T12:44:00Z"/>
                <w:snapToGrid w:val="0"/>
                <w:color w:val="000000"/>
                <w:sz w:val="20"/>
              </w:rPr>
              <w:pPrChange w:id="432" w:author="Michael R. Meyerhoff" w:date="2017-11-20T15:30:00Z">
                <w:pPr>
                  <w:jc w:val="center"/>
                </w:pPr>
              </w:pPrChange>
            </w:pPr>
            <w:ins w:id="433" w:author="Michael R. Meyerhoff" w:date="2016-11-18T12:45:00Z">
              <w:r>
                <w:rPr>
                  <w:snapToGrid w:val="0"/>
                  <w:color w:val="000000"/>
                  <w:sz w:val="20"/>
                </w:rPr>
                <w:t>1 per Project</w:t>
              </w:r>
            </w:ins>
          </w:p>
        </w:tc>
        <w:tc>
          <w:tcPr>
            <w:tcW w:w="1649" w:type="dxa"/>
            <w:vMerge w:val="restart"/>
            <w:vAlign w:val="center"/>
          </w:tcPr>
          <w:p w14:paraId="16275B63" w14:textId="77777777" w:rsidR="00E82D97" w:rsidRPr="00FD630C" w:rsidRDefault="00E82D97" w:rsidP="00E82D97">
            <w:pPr>
              <w:jc w:val="center"/>
              <w:rPr>
                <w:ins w:id="434" w:author="Michael R. Meyerhoff" w:date="2016-11-18T12:44:00Z"/>
                <w:snapToGrid w:val="0"/>
                <w:color w:val="000000"/>
                <w:sz w:val="20"/>
              </w:rPr>
            </w:pPr>
            <w:bookmarkStart w:id="435" w:name="_GoBack"/>
            <w:bookmarkEnd w:id="435"/>
            <w:ins w:id="436" w:author="Michael R. Meyerhoff" w:date="2016-11-18T12:45:00Z">
              <w:r>
                <w:rPr>
                  <w:snapToGrid w:val="0"/>
                  <w:color w:val="000000"/>
                  <w:sz w:val="20"/>
                </w:rPr>
                <w:t>-</w:t>
              </w:r>
            </w:ins>
          </w:p>
          <w:p w14:paraId="2F2AB17B" w14:textId="3BA43E30" w:rsidR="00E82D97" w:rsidRPr="00FD630C" w:rsidRDefault="00E82D97" w:rsidP="00E82D97">
            <w:pPr>
              <w:jc w:val="center"/>
              <w:rPr>
                <w:ins w:id="437" w:author="Michael R. Meyerhoff" w:date="2016-11-18T12:44:00Z"/>
                <w:snapToGrid w:val="0"/>
                <w:color w:val="000000"/>
                <w:sz w:val="20"/>
              </w:rPr>
              <w:pPrChange w:id="438" w:author="Michael R. Meyerhoff" w:date="2017-11-20T15:30:00Z">
                <w:pPr>
                  <w:jc w:val="center"/>
                </w:pPr>
              </w:pPrChange>
            </w:pPr>
          </w:p>
        </w:tc>
      </w:tr>
      <w:tr w:rsidR="00E82D97" w:rsidRPr="00FD630C" w14:paraId="04CB7BF1" w14:textId="77777777" w:rsidTr="004F3914">
        <w:trPr>
          <w:jc w:val="center"/>
          <w:ins w:id="439" w:author="Michael R. Meyerhoff" w:date="2016-11-18T12:44:00Z"/>
        </w:trPr>
        <w:tc>
          <w:tcPr>
            <w:tcW w:w="2053" w:type="dxa"/>
            <w:vAlign w:val="center"/>
          </w:tcPr>
          <w:p w14:paraId="0DAC9136" w14:textId="742B00FB" w:rsidR="00E82D97" w:rsidRDefault="00E82D97" w:rsidP="00716BB2">
            <w:pPr>
              <w:jc w:val="center"/>
              <w:rPr>
                <w:ins w:id="440" w:author="Michael R. Meyerhoff" w:date="2016-11-18T12:44:00Z"/>
                <w:sz w:val="20"/>
              </w:rPr>
            </w:pPr>
            <w:ins w:id="441" w:author="Michael R. Meyerhoff" w:date="2016-11-18T13:22:00Z">
              <w:r>
                <w:rPr>
                  <w:sz w:val="20"/>
                </w:rPr>
                <w:t xml:space="preserve">Dry </w:t>
              </w:r>
            </w:ins>
            <w:ins w:id="442" w:author="Michael R. Meyerhoff" w:date="2016-11-18T15:54:00Z">
              <w:r>
                <w:rPr>
                  <w:sz w:val="20"/>
                </w:rPr>
                <w:t>Weight</w:t>
              </w:r>
            </w:ins>
          </w:p>
        </w:tc>
        <w:tc>
          <w:tcPr>
            <w:tcW w:w="2299" w:type="dxa"/>
            <w:vMerge/>
            <w:vAlign w:val="center"/>
          </w:tcPr>
          <w:p w14:paraId="598D4AED" w14:textId="77777777" w:rsidR="00E82D97" w:rsidRPr="00FD630C" w:rsidRDefault="00E82D97" w:rsidP="00716BB2">
            <w:pPr>
              <w:jc w:val="center"/>
              <w:rPr>
                <w:ins w:id="443" w:author="Michael R. Meyerhoff" w:date="2016-11-18T12:44:00Z"/>
                <w:snapToGrid w:val="0"/>
                <w:color w:val="000000"/>
                <w:sz w:val="20"/>
              </w:rPr>
            </w:pPr>
          </w:p>
        </w:tc>
        <w:tc>
          <w:tcPr>
            <w:tcW w:w="1618" w:type="dxa"/>
            <w:vMerge w:val="restart"/>
            <w:vAlign w:val="center"/>
          </w:tcPr>
          <w:p w14:paraId="1C8042F0" w14:textId="0EC9510E" w:rsidR="00E82D97" w:rsidRPr="00FD630C" w:rsidRDefault="00E82D97" w:rsidP="00E82D97">
            <w:pPr>
              <w:jc w:val="center"/>
              <w:rPr>
                <w:ins w:id="444" w:author="Michael R. Meyerhoff" w:date="2016-11-18T12:44:00Z"/>
                <w:snapToGrid w:val="0"/>
                <w:color w:val="000000"/>
                <w:sz w:val="20"/>
              </w:rPr>
              <w:pPrChange w:id="445" w:author="Michael R. Meyerhoff" w:date="2017-11-20T15:30:00Z">
                <w:pPr>
                  <w:jc w:val="center"/>
                </w:pPr>
              </w:pPrChange>
            </w:pPr>
            <w:ins w:id="446" w:author="Michael R. Meyerhoff" w:date="2016-11-18T13:59:00Z">
              <w:r>
                <w:rPr>
                  <w:snapToGrid w:val="0"/>
                  <w:color w:val="000000"/>
                  <w:sz w:val="20"/>
                </w:rPr>
                <w:t>-</w:t>
              </w:r>
            </w:ins>
          </w:p>
        </w:tc>
        <w:tc>
          <w:tcPr>
            <w:tcW w:w="1649" w:type="dxa"/>
            <w:vMerge/>
            <w:vAlign w:val="center"/>
          </w:tcPr>
          <w:p w14:paraId="7F94A6AF" w14:textId="7F4506EB" w:rsidR="00E82D97" w:rsidRDefault="00E82D97" w:rsidP="00E82D97">
            <w:pPr>
              <w:jc w:val="center"/>
              <w:rPr>
                <w:ins w:id="447" w:author="Michael R. Meyerhoff" w:date="2016-11-18T12:44:00Z"/>
                <w:snapToGrid w:val="0"/>
                <w:color w:val="000000"/>
                <w:sz w:val="20"/>
              </w:rPr>
              <w:pPrChange w:id="448" w:author="Michael R. Meyerhoff" w:date="2017-11-20T15:30:00Z">
                <w:pPr>
                  <w:jc w:val="center"/>
                </w:pPr>
              </w:pPrChange>
            </w:pPr>
          </w:p>
        </w:tc>
      </w:tr>
      <w:tr w:rsidR="00E82D97" w:rsidRPr="00FD630C" w14:paraId="597D6BA0" w14:textId="77777777" w:rsidTr="004F3914">
        <w:trPr>
          <w:jc w:val="center"/>
          <w:ins w:id="449" w:author="Michael R. Meyerhoff" w:date="2016-11-18T12:45:00Z"/>
        </w:trPr>
        <w:tc>
          <w:tcPr>
            <w:tcW w:w="2053" w:type="dxa"/>
            <w:vAlign w:val="center"/>
          </w:tcPr>
          <w:p w14:paraId="4227A0AF" w14:textId="0FFA286D" w:rsidR="00E82D97" w:rsidRDefault="00E82D97" w:rsidP="00716BB2">
            <w:pPr>
              <w:jc w:val="center"/>
              <w:rPr>
                <w:ins w:id="450" w:author="Michael R. Meyerhoff" w:date="2016-11-18T12:45:00Z"/>
                <w:sz w:val="20"/>
              </w:rPr>
            </w:pPr>
            <w:ins w:id="451" w:author="Michael R. Meyerhoff" w:date="2016-11-18T13:58:00Z">
              <w:r>
                <w:rPr>
                  <w:sz w:val="20"/>
                </w:rPr>
                <w:t>Nuclear Moisture Correction</w:t>
              </w:r>
            </w:ins>
            <w:r>
              <w:rPr>
                <w:sz w:val="20"/>
              </w:rPr>
              <w:t xml:space="preserve"> Factor</w:t>
            </w:r>
          </w:p>
        </w:tc>
        <w:tc>
          <w:tcPr>
            <w:tcW w:w="2299" w:type="dxa"/>
            <w:vMerge/>
            <w:vAlign w:val="center"/>
          </w:tcPr>
          <w:p w14:paraId="55B3CE52" w14:textId="77777777" w:rsidR="00E82D97" w:rsidRPr="00FD630C" w:rsidRDefault="00E82D97" w:rsidP="00716BB2">
            <w:pPr>
              <w:jc w:val="center"/>
              <w:rPr>
                <w:ins w:id="452" w:author="Michael R. Meyerhoff" w:date="2016-11-18T12:45:00Z"/>
                <w:snapToGrid w:val="0"/>
                <w:color w:val="000000"/>
                <w:sz w:val="20"/>
              </w:rPr>
            </w:pPr>
          </w:p>
        </w:tc>
        <w:tc>
          <w:tcPr>
            <w:tcW w:w="1618" w:type="dxa"/>
            <w:vMerge/>
            <w:vAlign w:val="center"/>
          </w:tcPr>
          <w:p w14:paraId="6DFEF548" w14:textId="2D116075" w:rsidR="00E82D97" w:rsidRPr="00FD630C" w:rsidRDefault="00E82D97" w:rsidP="00E82D97">
            <w:pPr>
              <w:jc w:val="center"/>
              <w:rPr>
                <w:ins w:id="453" w:author="Michael R. Meyerhoff" w:date="2016-11-18T12:45:00Z"/>
                <w:snapToGrid w:val="0"/>
                <w:color w:val="000000"/>
                <w:sz w:val="20"/>
              </w:rPr>
              <w:pPrChange w:id="454" w:author="Michael R. Meyerhoff" w:date="2017-11-20T15:30:00Z">
                <w:pPr>
                  <w:jc w:val="center"/>
                </w:pPr>
              </w:pPrChange>
            </w:pPr>
          </w:p>
        </w:tc>
        <w:tc>
          <w:tcPr>
            <w:tcW w:w="1649" w:type="dxa"/>
            <w:vMerge/>
            <w:vAlign w:val="center"/>
          </w:tcPr>
          <w:p w14:paraId="6914AEA9" w14:textId="45624EC1" w:rsidR="00E82D97" w:rsidRDefault="00E82D97" w:rsidP="00E82D97">
            <w:pPr>
              <w:jc w:val="center"/>
              <w:rPr>
                <w:ins w:id="455" w:author="Michael R. Meyerhoff" w:date="2016-11-18T12:45:00Z"/>
                <w:snapToGrid w:val="0"/>
                <w:color w:val="000000"/>
                <w:sz w:val="20"/>
              </w:rPr>
              <w:pPrChange w:id="456" w:author="Michael R. Meyerhoff" w:date="2017-11-20T15:30:00Z">
                <w:pPr>
                  <w:jc w:val="center"/>
                </w:pPr>
              </w:pPrChange>
            </w:pPr>
          </w:p>
        </w:tc>
      </w:tr>
    </w:tbl>
    <w:p w14:paraId="31C32833" w14:textId="77777777" w:rsidR="002333B3" w:rsidRDefault="002333B3" w:rsidP="00E83400">
      <w:pPr>
        <w:jc w:val="both"/>
        <w:rPr>
          <w:ins w:id="457" w:author="Michael R. Meyerhoff" w:date="2016-11-17T16:30:00Z"/>
          <w:b/>
          <w:snapToGrid w:val="0"/>
          <w:color w:val="000000"/>
          <w:sz w:val="20"/>
        </w:rPr>
      </w:pPr>
    </w:p>
    <w:p w14:paraId="63CA452A" w14:textId="77777777" w:rsidR="002333B3" w:rsidRDefault="002333B3" w:rsidP="00E83400">
      <w:pPr>
        <w:jc w:val="both"/>
        <w:rPr>
          <w:ins w:id="458" w:author="Michael R. Meyerhoff" w:date="2016-11-17T16:29:00Z"/>
          <w:b/>
          <w:snapToGrid w:val="0"/>
          <w:color w:val="000000"/>
          <w:sz w:val="20"/>
        </w:rPr>
      </w:pPr>
    </w:p>
    <w:p w14:paraId="70BEECA5" w14:textId="5D5F31E6" w:rsidR="00E83400" w:rsidRPr="00FD630C" w:rsidRDefault="00E83400" w:rsidP="00E83400">
      <w:pPr>
        <w:jc w:val="both"/>
        <w:rPr>
          <w:snapToGrid w:val="0"/>
          <w:color w:val="000000"/>
          <w:sz w:val="20"/>
        </w:rPr>
      </w:pPr>
      <w:r w:rsidRPr="00FD630C">
        <w:rPr>
          <w:b/>
          <w:snapToGrid w:val="0"/>
          <w:color w:val="000000"/>
          <w:sz w:val="20"/>
        </w:rPr>
        <w:t>304</w:t>
      </w:r>
      <w:proofErr w:type="gramStart"/>
      <w:r w:rsidRPr="00FD630C">
        <w:rPr>
          <w:b/>
          <w:snapToGrid w:val="0"/>
          <w:color w:val="000000"/>
          <w:sz w:val="20"/>
        </w:rPr>
        <w:t>.</w:t>
      </w:r>
      <w:proofErr w:type="gramEnd"/>
      <w:del w:id="459" w:author="Michael R. Meyerhoff" w:date="2016-11-17T16:29:00Z">
        <w:r w:rsidRPr="00FD630C" w:rsidDel="002333B3">
          <w:rPr>
            <w:b/>
            <w:snapToGrid w:val="0"/>
            <w:color w:val="000000"/>
            <w:sz w:val="20"/>
          </w:rPr>
          <w:delText xml:space="preserve">5  </w:delText>
        </w:r>
      </w:del>
      <w:ins w:id="460" w:author="Michael R. Meyerhoff" w:date="2016-11-17T16:29:00Z">
        <w:r w:rsidR="002333B3">
          <w:rPr>
            <w:b/>
            <w:snapToGrid w:val="0"/>
            <w:color w:val="000000"/>
            <w:sz w:val="20"/>
          </w:rPr>
          <w:t>7</w:t>
        </w:r>
        <w:r w:rsidR="002333B3" w:rsidRPr="00FD630C">
          <w:rPr>
            <w:b/>
            <w:snapToGrid w:val="0"/>
            <w:color w:val="000000"/>
            <w:sz w:val="20"/>
          </w:rPr>
          <w:t xml:space="preserve">  </w:t>
        </w:r>
      </w:ins>
      <w:r w:rsidRPr="00FD630C">
        <w:rPr>
          <w:b/>
          <w:snapToGrid w:val="0"/>
          <w:color w:val="000000"/>
          <w:sz w:val="20"/>
        </w:rPr>
        <w:t xml:space="preserve">Method of Measurement.  </w:t>
      </w:r>
      <w:r w:rsidRPr="00FD630C">
        <w:rPr>
          <w:snapToGrid w:val="0"/>
          <w:color w:val="000000"/>
          <w:sz w:val="20"/>
        </w:rPr>
        <w:t xml:space="preserve">Final measurement of the completed aggregate base course will not be made except for authorized changes during construction, or where appreciable errors are found in the contract quantity.  </w:t>
      </w:r>
      <w:r w:rsidR="009C21E6" w:rsidRPr="00FD630C">
        <w:rPr>
          <w:snapToGrid w:val="0"/>
          <w:color w:val="000000"/>
          <w:sz w:val="20"/>
        </w:rPr>
        <w:t xml:space="preserve">Measurement will include aggregate course placed under curb and gutter.  </w:t>
      </w:r>
      <w:r w:rsidRPr="00FD630C">
        <w:rPr>
          <w:snapToGrid w:val="0"/>
          <w:color w:val="000000"/>
          <w:sz w:val="20"/>
        </w:rPr>
        <w:t xml:space="preserve">Where required, measurement of </w:t>
      </w:r>
      <w:r w:rsidRPr="00FD630C">
        <w:rPr>
          <w:snapToGrid w:val="0"/>
          <w:color w:val="000000"/>
          <w:sz w:val="20"/>
        </w:rPr>
        <w:lastRenderedPageBreak/>
        <w:t xml:space="preserve">aggregate base course, complete in place, will be made to the nearest square </w:t>
      </w:r>
      <w:r w:rsidR="00D52198" w:rsidRPr="00FD630C">
        <w:rPr>
          <w:snapToGrid w:val="0"/>
          <w:color w:val="000000"/>
          <w:sz w:val="20"/>
        </w:rPr>
        <w:t>yard.</w:t>
      </w:r>
      <w:r w:rsidRPr="00FD630C">
        <w:rPr>
          <w:snapToGrid w:val="0"/>
          <w:color w:val="000000"/>
          <w:sz w:val="20"/>
        </w:rPr>
        <w:t xml:space="preserve">  Where the aggregate base course extends to the </w:t>
      </w:r>
      <w:proofErr w:type="spellStart"/>
      <w:r w:rsidRPr="00FD630C">
        <w:rPr>
          <w:snapToGrid w:val="0"/>
          <w:color w:val="000000"/>
          <w:sz w:val="20"/>
        </w:rPr>
        <w:t>inslope</w:t>
      </w:r>
      <w:proofErr w:type="spellEnd"/>
      <w:r w:rsidRPr="00FD630C">
        <w:rPr>
          <w:snapToGrid w:val="0"/>
          <w:color w:val="000000"/>
          <w:sz w:val="20"/>
        </w:rPr>
        <w:t xml:space="preserve"> of the shoulder, the pay limit of the aggregate base course will be measured from the mid-point of the sloped portion.  The revision or correction will be computed and added to or deducted from the contract quantity.</w:t>
      </w:r>
    </w:p>
    <w:p w14:paraId="70BEECA6" w14:textId="77777777" w:rsidR="00E83400" w:rsidRPr="00FD630C" w:rsidRDefault="00E83400" w:rsidP="00E83400">
      <w:pPr>
        <w:jc w:val="both"/>
        <w:rPr>
          <w:snapToGrid w:val="0"/>
          <w:color w:val="000000"/>
          <w:sz w:val="20"/>
        </w:rPr>
      </w:pPr>
    </w:p>
    <w:p w14:paraId="70BEECA7" w14:textId="2AE8DC4A" w:rsidR="00E83400" w:rsidRPr="00FD630C" w:rsidRDefault="00E83400" w:rsidP="00E83400">
      <w:pPr>
        <w:jc w:val="both"/>
        <w:rPr>
          <w:sz w:val="20"/>
        </w:rPr>
      </w:pPr>
      <w:r w:rsidRPr="00FD630C">
        <w:rPr>
          <w:b/>
          <w:snapToGrid w:val="0"/>
          <w:color w:val="000000"/>
          <w:sz w:val="20"/>
        </w:rPr>
        <w:t>304</w:t>
      </w:r>
      <w:proofErr w:type="gramStart"/>
      <w:r w:rsidRPr="00FD630C">
        <w:rPr>
          <w:b/>
          <w:snapToGrid w:val="0"/>
          <w:color w:val="000000"/>
          <w:sz w:val="20"/>
        </w:rPr>
        <w:t>.</w:t>
      </w:r>
      <w:proofErr w:type="gramEnd"/>
      <w:del w:id="461" w:author="Michael R. Meyerhoff" w:date="2016-11-17T16:29:00Z">
        <w:r w:rsidRPr="00FD630C" w:rsidDel="002333B3">
          <w:rPr>
            <w:b/>
            <w:snapToGrid w:val="0"/>
            <w:color w:val="000000"/>
            <w:sz w:val="20"/>
          </w:rPr>
          <w:delText xml:space="preserve">6  </w:delText>
        </w:r>
      </w:del>
      <w:ins w:id="462" w:author="Michael R. Meyerhoff" w:date="2016-11-17T16:29:00Z">
        <w:r w:rsidR="002333B3">
          <w:rPr>
            <w:b/>
            <w:snapToGrid w:val="0"/>
            <w:color w:val="000000"/>
            <w:sz w:val="20"/>
          </w:rPr>
          <w:t>8</w:t>
        </w:r>
        <w:r w:rsidR="002333B3" w:rsidRPr="00FD630C">
          <w:rPr>
            <w:b/>
            <w:snapToGrid w:val="0"/>
            <w:color w:val="000000"/>
            <w:sz w:val="20"/>
          </w:rPr>
          <w:t xml:space="preserve">  </w:t>
        </w:r>
      </w:ins>
      <w:r w:rsidRPr="00FD630C">
        <w:rPr>
          <w:b/>
          <w:snapToGrid w:val="0"/>
          <w:color w:val="000000"/>
          <w:sz w:val="20"/>
        </w:rPr>
        <w:t>Basis of Payment.</w:t>
      </w:r>
      <w:r w:rsidRPr="00FD630C">
        <w:rPr>
          <w:snapToGrid w:val="0"/>
          <w:color w:val="000000"/>
          <w:sz w:val="20"/>
        </w:rPr>
        <w:t xml:space="preserve">  The accepted quantities of aggregate base course of the thickness and type specified will be paid for at the contract unit price for each of the pay items included in the contract.  Payment will be considered full compensation for water used in performing this work.  When bituminous pavement cold millings or recycled crushed concrete are substituted for aggregate base, </w:t>
      </w:r>
      <w:r w:rsidRPr="00FD630C">
        <w:rPr>
          <w:sz w:val="20"/>
        </w:rPr>
        <w:t xml:space="preserve">payment will be made for the aggregate base quantity provided in the plans, regardless of whether millings, </w:t>
      </w:r>
      <w:r w:rsidRPr="00FD630C">
        <w:rPr>
          <w:snapToGrid w:val="0"/>
          <w:color w:val="000000"/>
          <w:sz w:val="20"/>
        </w:rPr>
        <w:t>recycled crushed concrete</w:t>
      </w:r>
      <w:r w:rsidRPr="00FD630C">
        <w:rPr>
          <w:sz w:val="20"/>
        </w:rPr>
        <w:t xml:space="preserve"> or the aggregate base is used.  Payment will be considered full compensation for hauling of millings, cold milling operations, and all other material or labor necessary to substitute bituminous pavement millings for aggregate base.</w:t>
      </w:r>
    </w:p>
    <w:p w14:paraId="70BEECA8" w14:textId="77777777" w:rsidR="004B2BE9" w:rsidRPr="00FD630C" w:rsidRDefault="004B2BE9" w:rsidP="00E83400">
      <w:pPr>
        <w:rPr>
          <w:sz w:val="20"/>
        </w:rPr>
      </w:pPr>
    </w:p>
    <w:sectPr w:rsidR="004B2BE9" w:rsidRPr="00FD630C" w:rsidSect="00FD630C">
      <w:headerReference w:type="even" r:id="rId12"/>
      <w:footerReference w:type="even" r:id="rId13"/>
      <w:headerReference w:type="first" r:id="rId14"/>
      <w:pgSz w:w="12240" w:h="15840" w:code="1"/>
      <w:pgMar w:top="1440" w:right="1440" w:bottom="1440" w:left="1440" w:header="720" w:footer="3312"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ECAB" w14:textId="77777777" w:rsidR="00163A23" w:rsidRDefault="00163A23" w:rsidP="005E1D7F">
      <w:r>
        <w:separator/>
      </w:r>
    </w:p>
  </w:endnote>
  <w:endnote w:type="continuationSeparator" w:id="0">
    <w:p w14:paraId="70BEECAC" w14:textId="77777777" w:rsidR="00163A23" w:rsidRDefault="00163A23" w:rsidP="005E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ECAE" w14:textId="77777777" w:rsidR="00163A23" w:rsidRDefault="00163A23">
    <w:pPr>
      <w:jc w:val="right"/>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ECA9" w14:textId="77777777" w:rsidR="00163A23" w:rsidRDefault="00163A23" w:rsidP="005E1D7F">
      <w:r>
        <w:separator/>
      </w:r>
    </w:p>
  </w:footnote>
  <w:footnote w:type="continuationSeparator" w:id="0">
    <w:p w14:paraId="70BEECAA" w14:textId="77777777" w:rsidR="00163A23" w:rsidRDefault="00163A23" w:rsidP="005E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ECAD" w14:textId="77777777" w:rsidR="00163A23" w:rsidRDefault="00163A23">
    <w:pPr>
      <w:pStyle w:val="Header"/>
    </w:pPr>
    <w:r>
      <w:rPr>
        <w:noProof/>
        <w:sz w:val="20"/>
      </w:rPr>
      <w:drawing>
        <wp:anchor distT="0" distB="0" distL="114300" distR="114300" simplePos="0" relativeHeight="251657216" behindDoc="0" locked="0" layoutInCell="0" allowOverlap="1" wp14:anchorId="70BEECB0" wp14:editId="70BEECB1">
          <wp:simplePos x="0" y="0"/>
          <wp:positionH relativeFrom="column">
            <wp:posOffset>0</wp:posOffset>
          </wp:positionH>
          <wp:positionV relativeFrom="paragraph">
            <wp:posOffset>0</wp:posOffset>
          </wp:positionV>
          <wp:extent cx="822960" cy="490855"/>
          <wp:effectExtent l="0" t="0" r="0" b="4445"/>
          <wp:wrapTopAndBottom/>
          <wp:docPr id="3" name="Picture 3"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ECAF" w14:textId="77777777" w:rsidR="00163A23" w:rsidRDefault="00163A23">
    <w:pPr>
      <w:pStyle w:val="Header"/>
    </w:pPr>
    <w:r>
      <w:rPr>
        <w:noProof/>
        <w:sz w:val="20"/>
      </w:rPr>
      <w:drawing>
        <wp:anchor distT="0" distB="0" distL="114300" distR="114300" simplePos="0" relativeHeight="251658240" behindDoc="0" locked="0" layoutInCell="1" allowOverlap="1" wp14:anchorId="70BEECB2" wp14:editId="70BEECB3">
          <wp:simplePos x="0" y="0"/>
          <wp:positionH relativeFrom="column">
            <wp:posOffset>-62865</wp:posOffset>
          </wp:positionH>
          <wp:positionV relativeFrom="paragraph">
            <wp:posOffset>2540</wp:posOffset>
          </wp:positionV>
          <wp:extent cx="822960" cy="490855"/>
          <wp:effectExtent l="0" t="0" r="0" b="4445"/>
          <wp:wrapTopAndBottom/>
          <wp:docPr id="6" name="Picture 6"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2">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5">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1">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3">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31">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34">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14"/>
  </w:num>
  <w:num w:numId="3">
    <w:abstractNumId w:val="34"/>
  </w:num>
  <w:num w:numId="4">
    <w:abstractNumId w:val="3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25"/>
  </w:num>
  <w:num w:numId="19">
    <w:abstractNumId w:val="30"/>
  </w:num>
  <w:num w:numId="20">
    <w:abstractNumId w:val="16"/>
  </w:num>
  <w:num w:numId="21">
    <w:abstractNumId w:val="18"/>
  </w:num>
  <w:num w:numId="22">
    <w:abstractNumId w:val="15"/>
  </w:num>
  <w:num w:numId="23">
    <w:abstractNumId w:val="26"/>
  </w:num>
  <w:num w:numId="24">
    <w:abstractNumId w:val="19"/>
  </w:num>
  <w:num w:numId="25">
    <w:abstractNumId w:val="20"/>
  </w:num>
  <w:num w:numId="26">
    <w:abstractNumId w:val="24"/>
  </w:num>
  <w:num w:numId="27">
    <w:abstractNumId w:val="27"/>
  </w:num>
  <w:num w:numId="28">
    <w:abstractNumId w:val="22"/>
  </w:num>
  <w:num w:numId="29">
    <w:abstractNumId w:val="13"/>
  </w:num>
  <w:num w:numId="30">
    <w:abstractNumId w:val="28"/>
  </w:num>
  <w:num w:numId="31">
    <w:abstractNumId w:val="21"/>
  </w:num>
  <w:num w:numId="32">
    <w:abstractNumId w:val="29"/>
  </w:num>
  <w:num w:numId="33">
    <w:abstractNumId w:val="1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94"/>
    <w:rsid w:val="00084E9D"/>
    <w:rsid w:val="000A081F"/>
    <w:rsid w:val="000B24DC"/>
    <w:rsid w:val="000B305D"/>
    <w:rsid w:val="000C396C"/>
    <w:rsid w:val="00101629"/>
    <w:rsid w:val="00163A23"/>
    <w:rsid w:val="00193C25"/>
    <w:rsid w:val="002333B3"/>
    <w:rsid w:val="00240788"/>
    <w:rsid w:val="002539DC"/>
    <w:rsid w:val="002E56CD"/>
    <w:rsid w:val="00304852"/>
    <w:rsid w:val="003A2AE5"/>
    <w:rsid w:val="003A40B1"/>
    <w:rsid w:val="003D101C"/>
    <w:rsid w:val="003F6387"/>
    <w:rsid w:val="00406658"/>
    <w:rsid w:val="00415277"/>
    <w:rsid w:val="00451C02"/>
    <w:rsid w:val="0047193B"/>
    <w:rsid w:val="00483085"/>
    <w:rsid w:val="004B2BE9"/>
    <w:rsid w:val="004C5510"/>
    <w:rsid w:val="00544B10"/>
    <w:rsid w:val="005C2A21"/>
    <w:rsid w:val="005C429D"/>
    <w:rsid w:val="005E1D7F"/>
    <w:rsid w:val="006323CC"/>
    <w:rsid w:val="00647A53"/>
    <w:rsid w:val="00691C73"/>
    <w:rsid w:val="00693185"/>
    <w:rsid w:val="00693AFE"/>
    <w:rsid w:val="00716BB2"/>
    <w:rsid w:val="00727C5A"/>
    <w:rsid w:val="0076233E"/>
    <w:rsid w:val="007728ED"/>
    <w:rsid w:val="0079298B"/>
    <w:rsid w:val="007C1233"/>
    <w:rsid w:val="007C453A"/>
    <w:rsid w:val="007F558C"/>
    <w:rsid w:val="00805CE8"/>
    <w:rsid w:val="008521A7"/>
    <w:rsid w:val="00940912"/>
    <w:rsid w:val="009730CB"/>
    <w:rsid w:val="009A6607"/>
    <w:rsid w:val="009C21E6"/>
    <w:rsid w:val="00A90EAC"/>
    <w:rsid w:val="00AA18AD"/>
    <w:rsid w:val="00AA5D4A"/>
    <w:rsid w:val="00AD1D3D"/>
    <w:rsid w:val="00B338A6"/>
    <w:rsid w:val="00B37034"/>
    <w:rsid w:val="00B67880"/>
    <w:rsid w:val="00B7098F"/>
    <w:rsid w:val="00B85EC4"/>
    <w:rsid w:val="00B9444B"/>
    <w:rsid w:val="00BC4075"/>
    <w:rsid w:val="00C42F6A"/>
    <w:rsid w:val="00C84195"/>
    <w:rsid w:val="00CB7F45"/>
    <w:rsid w:val="00CF5168"/>
    <w:rsid w:val="00D12394"/>
    <w:rsid w:val="00D336ED"/>
    <w:rsid w:val="00D347ED"/>
    <w:rsid w:val="00D52198"/>
    <w:rsid w:val="00D75B2F"/>
    <w:rsid w:val="00DA0515"/>
    <w:rsid w:val="00DA3389"/>
    <w:rsid w:val="00DB46DB"/>
    <w:rsid w:val="00E4201D"/>
    <w:rsid w:val="00E530CC"/>
    <w:rsid w:val="00E64E84"/>
    <w:rsid w:val="00E82D97"/>
    <w:rsid w:val="00E83400"/>
    <w:rsid w:val="00E87396"/>
    <w:rsid w:val="00E922BF"/>
    <w:rsid w:val="00EC4BAB"/>
    <w:rsid w:val="00F1720F"/>
    <w:rsid w:val="00F26D0A"/>
    <w:rsid w:val="00F33810"/>
    <w:rsid w:val="00F45643"/>
    <w:rsid w:val="00FA0B63"/>
    <w:rsid w:val="00FD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0BE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00"/>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00"/>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10%20Spec%20Book\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77E8-81C0-4741-8E4B-FBF80181C303}">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4"/>
    <ds:schemaRef ds:uri="http://purl.org/dc/dcmitype/"/>
  </ds:schemaRefs>
</ds:datastoreItem>
</file>

<file path=customXml/itemProps2.xml><?xml version="1.0" encoding="utf-8"?>
<ds:datastoreItem xmlns:ds="http://schemas.openxmlformats.org/officeDocument/2006/customXml" ds:itemID="{F90515B3-599E-4DF3-972B-6B1CC539A6F6}">
  <ds:schemaRefs>
    <ds:schemaRef ds:uri="http://schemas.microsoft.com/sharepoint/v3/contenttype/forms"/>
  </ds:schemaRefs>
</ds:datastoreItem>
</file>

<file path=customXml/itemProps3.xml><?xml version="1.0" encoding="utf-8"?>
<ds:datastoreItem xmlns:ds="http://schemas.openxmlformats.org/officeDocument/2006/customXml" ds:itemID="{83EE9A7B-BD95-4ABA-8953-624F02A1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13F61-49B5-48EA-92D9-81B8BE18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Template.dotx</Template>
  <TotalTime>714</TotalTime>
  <Pages>4</Pages>
  <Words>2076</Words>
  <Characters>14294</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niedes</dc:creator>
  <cp:lastModifiedBy>Michael R. Meyerhoff</cp:lastModifiedBy>
  <cp:revision>16</cp:revision>
  <cp:lastPrinted>2016-11-18T21:46:00Z</cp:lastPrinted>
  <dcterms:created xsi:type="dcterms:W3CDTF">2015-11-23T17:11:00Z</dcterms:created>
  <dcterms:modified xsi:type="dcterms:W3CDTF">2017-11-20T21:31:00Z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