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37CF3" w14:textId="77777777" w:rsidR="004453D4" w:rsidRPr="00431ECD" w:rsidRDefault="004453D4" w:rsidP="004453D4">
      <w:pPr>
        <w:spacing w:after="0" w:line="240" w:lineRule="auto"/>
        <w:jc w:val="center"/>
        <w:rPr>
          <w:rFonts w:ascii="Times New Roman" w:eastAsia="Times New Roman" w:hAnsi="Times New Roman" w:cs="Times New Roman"/>
          <w:b/>
          <w:bCs/>
          <w:color w:val="231F20"/>
          <w:sz w:val="18"/>
          <w:szCs w:val="18"/>
        </w:rPr>
      </w:pPr>
      <w:r w:rsidRPr="00431ECD">
        <w:rPr>
          <w:rFonts w:ascii="Times New Roman" w:eastAsia="Times New Roman" w:hAnsi="Times New Roman" w:cs="Times New Roman"/>
          <w:b/>
          <w:bCs/>
          <w:color w:val="231F20"/>
          <w:sz w:val="18"/>
          <w:szCs w:val="18"/>
        </w:rPr>
        <w:t>SECTION 401</w:t>
      </w:r>
    </w:p>
    <w:p w14:paraId="64D37CF4" w14:textId="77777777" w:rsidR="004453D4" w:rsidRPr="00431ECD" w:rsidRDefault="004453D4" w:rsidP="004453D4">
      <w:pPr>
        <w:spacing w:after="0" w:line="240" w:lineRule="auto"/>
        <w:jc w:val="center"/>
        <w:rPr>
          <w:rFonts w:ascii="Times New Roman" w:eastAsia="Times New Roman" w:hAnsi="Times New Roman" w:cs="Times New Roman"/>
          <w:b/>
          <w:bCs/>
          <w:color w:val="231F20"/>
          <w:sz w:val="18"/>
          <w:szCs w:val="18"/>
        </w:rPr>
      </w:pPr>
      <w:r w:rsidRPr="00431ECD">
        <w:rPr>
          <w:rFonts w:ascii="Times New Roman" w:eastAsia="Times New Roman" w:hAnsi="Times New Roman" w:cs="Times New Roman"/>
          <w:b/>
          <w:bCs/>
          <w:color w:val="231F20"/>
          <w:sz w:val="18"/>
          <w:szCs w:val="18"/>
        </w:rPr>
        <w:t>PLANT MIX BITUMINOUS BASE AND PAVEMENT</w:t>
      </w:r>
    </w:p>
    <w:p w14:paraId="64D37CF5"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
    <w:p w14:paraId="64D37CF6"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401.1 Description.</w:t>
      </w:r>
      <w:r w:rsidRPr="00431ECD">
        <w:rPr>
          <w:rFonts w:ascii="Times New Roman" w:eastAsia="Times New Roman" w:hAnsi="Times New Roman" w:cs="Times New Roman"/>
          <w:color w:val="231F20"/>
          <w:sz w:val="18"/>
          <w:szCs w:val="18"/>
        </w:rPr>
        <w:t> This work shall consist of a bituminous mixture placed, spread and compacted as shown on the plans or as directed by the engineer.</w:t>
      </w:r>
    </w:p>
    <w:p w14:paraId="64D37CF7"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
    <w:p w14:paraId="64D37CF8" w14:textId="2B6275A0" w:rsidR="004453D4" w:rsidRPr="00431ECD" w:rsidDel="009717B7" w:rsidRDefault="004453D4" w:rsidP="0046765C">
      <w:pPr>
        <w:spacing w:after="0" w:line="240" w:lineRule="auto"/>
        <w:jc w:val="both"/>
        <w:rPr>
          <w:del w:id="0" w:author="Michael R. Meyerhoff" w:date="2016-08-12T08:07:00Z"/>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401.2 Material.</w:t>
      </w:r>
      <w:ins w:id="1" w:author="Michael R. Meyerhoff" w:date="2016-08-12T08:07:00Z">
        <w:r w:rsidR="009717B7" w:rsidRPr="00431ECD" w:rsidDel="009717B7">
          <w:rPr>
            <w:rFonts w:ascii="Times New Roman" w:eastAsia="Times New Roman" w:hAnsi="Times New Roman" w:cs="Times New Roman"/>
            <w:color w:val="231F20"/>
            <w:sz w:val="18"/>
            <w:szCs w:val="18"/>
          </w:rPr>
          <w:t xml:space="preserve"> </w:t>
        </w:r>
        <w:r w:rsidR="009717B7" w:rsidRPr="00431ECD">
          <w:rPr>
            <w:rFonts w:ascii="Times New Roman" w:eastAsia="Times New Roman" w:hAnsi="Times New Roman" w:cs="Times New Roman"/>
            <w:color w:val="231F20"/>
            <w:sz w:val="18"/>
            <w:szCs w:val="18"/>
          </w:rPr>
          <w:t xml:space="preserve">  </w:t>
        </w:r>
      </w:ins>
    </w:p>
    <w:p w14:paraId="64D37CF9" w14:textId="65B26C29" w:rsidR="004453D4" w:rsidRPr="00431ECD" w:rsidDel="009717B7" w:rsidRDefault="004453D4">
      <w:pPr>
        <w:spacing w:after="0" w:line="240" w:lineRule="auto"/>
        <w:jc w:val="both"/>
        <w:rPr>
          <w:del w:id="2" w:author="Michael R. Meyerhoff" w:date="2016-08-12T08:07:00Z"/>
          <w:rFonts w:ascii="Times New Roman" w:eastAsia="Times New Roman" w:hAnsi="Times New Roman" w:cs="Times New Roman"/>
          <w:color w:val="231F20"/>
          <w:sz w:val="18"/>
          <w:szCs w:val="18"/>
        </w:rPr>
      </w:pPr>
    </w:p>
    <w:p w14:paraId="64D37CFA" w14:textId="219E78DB" w:rsidR="004453D4" w:rsidRPr="00431ECD" w:rsidRDefault="004453D4" w:rsidP="009717B7">
      <w:pPr>
        <w:spacing w:after="0" w:line="240" w:lineRule="auto"/>
        <w:jc w:val="both"/>
        <w:rPr>
          <w:rFonts w:ascii="Times New Roman" w:eastAsia="Times New Roman" w:hAnsi="Times New Roman" w:cs="Times New Roman"/>
          <w:color w:val="231F20"/>
          <w:sz w:val="18"/>
          <w:szCs w:val="18"/>
        </w:rPr>
      </w:pPr>
      <w:del w:id="3" w:author="Michael R. Meyerhoff" w:date="2016-08-12T08:07:00Z">
        <w:r w:rsidRPr="00431ECD" w:rsidDel="009717B7">
          <w:rPr>
            <w:rFonts w:ascii="Times New Roman" w:eastAsia="Times New Roman" w:hAnsi="Times New Roman" w:cs="Times New Roman"/>
            <w:b/>
            <w:bCs/>
            <w:color w:val="231F20"/>
            <w:sz w:val="18"/>
            <w:szCs w:val="18"/>
          </w:rPr>
          <w:delText>401.2.1</w:delText>
        </w:r>
        <w:r w:rsidRPr="00431ECD" w:rsidDel="009717B7">
          <w:rPr>
            <w:rFonts w:ascii="Times New Roman" w:eastAsia="Times New Roman" w:hAnsi="Times New Roman" w:cs="Times New Roman"/>
            <w:color w:val="231F20"/>
            <w:sz w:val="18"/>
            <w:szCs w:val="18"/>
          </w:rPr>
          <w:delText> </w:delText>
        </w:r>
      </w:del>
      <w:r w:rsidRPr="00431ECD">
        <w:rPr>
          <w:rFonts w:ascii="Times New Roman" w:eastAsia="Times New Roman" w:hAnsi="Times New Roman" w:cs="Times New Roman"/>
          <w:color w:val="231F20"/>
          <w:sz w:val="18"/>
          <w:szCs w:val="18"/>
        </w:rPr>
        <w:t xml:space="preserve">The grade of asphalt binder will be specified in the contract. </w:t>
      </w:r>
      <w:del w:id="4" w:author="Michael R. Meyerhoff" w:date="2016-08-11T16:32:00Z">
        <w:r w:rsidRPr="00431ECD" w:rsidDel="00286B86">
          <w:rPr>
            <w:rFonts w:ascii="Times New Roman" w:eastAsia="Times New Roman" w:hAnsi="Times New Roman" w:cs="Times New Roman"/>
            <w:color w:val="231F20"/>
            <w:sz w:val="18"/>
            <w:szCs w:val="18"/>
          </w:rPr>
          <w:delText>When the plasticity index on individual aggregate fractions with 10 percent or more passing the No. 30 sieve exceeds 3, a moisture susceptibility test shall be required in accordance with </w:delText>
        </w:r>
        <w:r w:rsidR="00286B86" w:rsidRPr="00431ECD" w:rsidDel="00286B86">
          <w:rPr>
            <w:rFonts w:ascii="Times New Roman" w:hAnsi="Times New Roman" w:cs="Times New Roman"/>
            <w:sz w:val="18"/>
            <w:szCs w:val="18"/>
          </w:rPr>
          <w:fldChar w:fldCharType="begin"/>
        </w:r>
        <w:r w:rsidR="00286B86" w:rsidRPr="00431ECD" w:rsidDel="00286B86">
          <w:rPr>
            <w:rFonts w:ascii="Times New Roman" w:hAnsi="Times New Roman" w:cs="Times New Roman"/>
            <w:sz w:val="18"/>
            <w:szCs w:val="18"/>
          </w:rPr>
          <w:delInstrText xml:space="preserve"> HYPERLINK \l "S401_4_5" </w:delInstrText>
        </w:r>
        <w:r w:rsidR="00286B86" w:rsidRPr="00431ECD" w:rsidDel="00286B86">
          <w:rPr>
            <w:rFonts w:ascii="Times New Roman" w:hAnsi="Times New Roman" w:cs="Times New Roman"/>
            <w:sz w:val="18"/>
            <w:szCs w:val="18"/>
          </w:rPr>
          <w:fldChar w:fldCharType="separate"/>
        </w:r>
        <w:r w:rsidRPr="00431ECD" w:rsidDel="00286B86">
          <w:rPr>
            <w:rFonts w:ascii="Times New Roman" w:eastAsia="Times New Roman" w:hAnsi="Times New Roman" w:cs="Times New Roman"/>
            <w:color w:val="0000FF"/>
            <w:sz w:val="18"/>
            <w:szCs w:val="18"/>
            <w:u w:val="single"/>
          </w:rPr>
          <w:delText>Sec 401.4.5</w:delText>
        </w:r>
        <w:r w:rsidR="00286B86" w:rsidRPr="00431ECD" w:rsidDel="00286B86">
          <w:rPr>
            <w:rFonts w:ascii="Times New Roman" w:eastAsia="Times New Roman" w:hAnsi="Times New Roman" w:cs="Times New Roman"/>
            <w:color w:val="0000FF"/>
            <w:sz w:val="18"/>
            <w:szCs w:val="18"/>
            <w:u w:val="single"/>
          </w:rPr>
          <w:fldChar w:fldCharType="end"/>
        </w:r>
        <w:r w:rsidRPr="00431ECD" w:rsidDel="00286B86">
          <w:rPr>
            <w:rFonts w:ascii="Times New Roman" w:eastAsia="Times New Roman" w:hAnsi="Times New Roman" w:cs="Times New Roman"/>
            <w:color w:val="231F20"/>
            <w:sz w:val="18"/>
            <w:szCs w:val="18"/>
          </w:rPr>
          <w:delText xml:space="preserve"> during the mix design process. If the plasticity index exceeds that of the material approved for the mix design, additional testing may be required. </w:delText>
        </w:r>
      </w:del>
      <w:r w:rsidRPr="00431ECD">
        <w:rPr>
          <w:rFonts w:ascii="Times New Roman" w:eastAsia="Times New Roman" w:hAnsi="Times New Roman" w:cs="Times New Roman"/>
          <w:color w:val="231F20"/>
          <w:sz w:val="18"/>
          <w:szCs w:val="18"/>
        </w:rPr>
        <w:t>All material shall be in accordance with </w:t>
      </w:r>
      <w:hyperlink r:id="rId8" w:anchor="toc_marker-1" w:history="1">
        <w:r w:rsidRPr="00431ECD">
          <w:rPr>
            <w:rFonts w:ascii="Times New Roman" w:eastAsia="Times New Roman" w:hAnsi="Times New Roman" w:cs="Times New Roman"/>
            <w:color w:val="0000FF"/>
            <w:sz w:val="18"/>
            <w:szCs w:val="18"/>
            <w:u w:val="single"/>
          </w:rPr>
          <w:t>Division 1000</w:t>
        </w:r>
      </w:hyperlink>
      <w:r w:rsidRPr="00431ECD">
        <w:rPr>
          <w:rFonts w:ascii="Times New Roman" w:eastAsia="Times New Roman" w:hAnsi="Times New Roman" w:cs="Times New Roman"/>
          <w:color w:val="231F20"/>
          <w:sz w:val="18"/>
          <w:szCs w:val="18"/>
        </w:rPr>
        <w:t>, Material Details, and specifically as follows:</w:t>
      </w:r>
    </w:p>
    <w:p w14:paraId="64D37CFB"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
    <w:tbl>
      <w:tblPr>
        <w:tblW w:w="0" w:type="auto"/>
        <w:jc w:val="center"/>
        <w:tblBorders>
          <w:top w:val="single" w:sz="6" w:space="0" w:color="231F20"/>
          <w:left w:val="single" w:sz="6" w:space="0" w:color="231F20"/>
          <w:bottom w:val="single" w:sz="6" w:space="0" w:color="231F20"/>
          <w:right w:val="single" w:sz="6" w:space="0" w:color="231F20"/>
        </w:tblBorders>
        <w:tblCellMar>
          <w:top w:w="15" w:type="dxa"/>
          <w:left w:w="15" w:type="dxa"/>
          <w:bottom w:w="15" w:type="dxa"/>
          <w:right w:w="15" w:type="dxa"/>
        </w:tblCellMar>
        <w:tblLook w:val="04A0" w:firstRow="1" w:lastRow="0" w:firstColumn="1" w:lastColumn="0" w:noHBand="0" w:noVBand="1"/>
      </w:tblPr>
      <w:tblGrid>
        <w:gridCol w:w="3160"/>
        <w:gridCol w:w="990"/>
      </w:tblGrid>
      <w:tr w:rsidR="004453D4" w:rsidRPr="00431ECD" w14:paraId="64D37CFE" w14:textId="77777777" w:rsidTr="00156C4E">
        <w:trPr>
          <w:jc w:val="center"/>
        </w:trPr>
        <w:tc>
          <w:tcPr>
            <w:tcW w:w="3160" w:type="dxa"/>
            <w:tcBorders>
              <w:top w:val="single" w:sz="6" w:space="0" w:color="auto"/>
              <w:left w:val="single" w:sz="6" w:space="0" w:color="auto"/>
              <w:bottom w:val="single" w:sz="6" w:space="0" w:color="auto"/>
              <w:right w:val="single" w:sz="6" w:space="0" w:color="auto"/>
            </w:tcBorders>
            <w:vAlign w:val="center"/>
            <w:hideMark/>
          </w:tcPr>
          <w:p w14:paraId="64D37CFC" w14:textId="77777777" w:rsidR="004453D4" w:rsidRPr="00431ECD" w:rsidRDefault="004453D4" w:rsidP="004453D4">
            <w:pPr>
              <w:spacing w:after="0" w:line="240" w:lineRule="auto"/>
              <w:jc w:val="center"/>
              <w:rPr>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Item</w:t>
            </w:r>
          </w:p>
        </w:tc>
        <w:tc>
          <w:tcPr>
            <w:tcW w:w="990" w:type="dxa"/>
            <w:tcBorders>
              <w:top w:val="single" w:sz="6" w:space="0" w:color="auto"/>
              <w:left w:val="single" w:sz="6" w:space="0" w:color="auto"/>
              <w:bottom w:val="single" w:sz="6" w:space="0" w:color="auto"/>
              <w:right w:val="single" w:sz="6" w:space="0" w:color="auto"/>
            </w:tcBorders>
            <w:vAlign w:val="center"/>
            <w:hideMark/>
          </w:tcPr>
          <w:p w14:paraId="64D37CFD" w14:textId="77777777" w:rsidR="004453D4" w:rsidRPr="00431ECD" w:rsidRDefault="004453D4" w:rsidP="004453D4">
            <w:pPr>
              <w:spacing w:after="0" w:line="240" w:lineRule="auto"/>
              <w:jc w:val="center"/>
              <w:rPr>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Section</w:t>
            </w:r>
          </w:p>
        </w:tc>
      </w:tr>
      <w:tr w:rsidR="00D21E60" w:rsidRPr="00431ECD" w14:paraId="06E734E1" w14:textId="77777777" w:rsidTr="00156C4E">
        <w:trPr>
          <w:jc w:val="center"/>
          <w:ins w:id="5" w:author="Michael R. Meyerhoff" w:date="2016-10-24T15:16:00Z"/>
        </w:trPr>
        <w:tc>
          <w:tcPr>
            <w:tcW w:w="3160" w:type="dxa"/>
            <w:tcBorders>
              <w:top w:val="single" w:sz="6" w:space="0" w:color="auto"/>
              <w:left w:val="single" w:sz="6" w:space="0" w:color="auto"/>
              <w:bottom w:val="single" w:sz="6" w:space="0" w:color="auto"/>
              <w:right w:val="single" w:sz="6" w:space="0" w:color="auto"/>
            </w:tcBorders>
            <w:vAlign w:val="center"/>
          </w:tcPr>
          <w:p w14:paraId="0F9405F3" w14:textId="251770ED" w:rsidR="00D21E60" w:rsidRPr="00431ECD" w:rsidRDefault="00D21E60" w:rsidP="00476047">
            <w:pPr>
              <w:spacing w:after="0" w:line="240" w:lineRule="auto"/>
              <w:jc w:val="center"/>
              <w:rPr>
                <w:ins w:id="6" w:author="Michael R. Meyerhoff" w:date="2016-10-24T15:16:00Z"/>
                <w:rFonts w:ascii="Times New Roman" w:eastAsia="Times New Roman" w:hAnsi="Times New Roman" w:cs="Times New Roman"/>
                <w:color w:val="231F20"/>
                <w:sz w:val="18"/>
                <w:szCs w:val="18"/>
              </w:rPr>
            </w:pPr>
            <w:ins w:id="7" w:author="Michael R. Meyerhoff" w:date="2016-10-24T15:16:00Z">
              <w:r w:rsidRPr="00431ECD">
                <w:rPr>
                  <w:rFonts w:ascii="Times New Roman" w:eastAsia="Times New Roman" w:hAnsi="Times New Roman" w:cs="Times New Roman"/>
                  <w:color w:val="231F20"/>
                  <w:sz w:val="18"/>
                  <w:szCs w:val="18"/>
                </w:rPr>
                <w:t>Bituminous Asphalt Mixes</w:t>
              </w:r>
            </w:ins>
          </w:p>
        </w:tc>
        <w:tc>
          <w:tcPr>
            <w:tcW w:w="990" w:type="dxa"/>
            <w:tcBorders>
              <w:top w:val="single" w:sz="6" w:space="0" w:color="auto"/>
              <w:left w:val="single" w:sz="6" w:space="0" w:color="auto"/>
              <w:bottom w:val="single" w:sz="6" w:space="0" w:color="auto"/>
              <w:right w:val="single" w:sz="6" w:space="0" w:color="auto"/>
            </w:tcBorders>
            <w:vAlign w:val="center"/>
          </w:tcPr>
          <w:p w14:paraId="3CB500A9" w14:textId="5908556F" w:rsidR="00D21E60" w:rsidRPr="00431ECD" w:rsidRDefault="00D21E60" w:rsidP="004453D4">
            <w:pPr>
              <w:spacing w:after="0" w:line="240" w:lineRule="auto"/>
              <w:jc w:val="center"/>
              <w:rPr>
                <w:ins w:id="8" w:author="Michael R. Meyerhoff" w:date="2016-10-24T15:16:00Z"/>
                <w:rFonts w:ascii="Times New Roman" w:hAnsi="Times New Roman" w:cs="Times New Roman"/>
                <w:sz w:val="18"/>
                <w:szCs w:val="18"/>
              </w:rPr>
            </w:pPr>
            <w:ins w:id="9" w:author="Michael R. Meyerhoff" w:date="2016-10-24T15:16:00Z">
              <w:r w:rsidRPr="00431ECD">
                <w:rPr>
                  <w:rFonts w:ascii="Times New Roman" w:hAnsi="Times New Roman" w:cs="Times New Roman"/>
                  <w:sz w:val="18"/>
                  <w:szCs w:val="18"/>
                </w:rPr>
                <w:t>490</w:t>
              </w:r>
            </w:ins>
          </w:p>
        </w:tc>
      </w:tr>
      <w:tr w:rsidR="00D21E60" w:rsidRPr="00431ECD" w14:paraId="64D37D01" w14:textId="77777777" w:rsidTr="00156C4E">
        <w:trPr>
          <w:jc w:val="center"/>
        </w:trPr>
        <w:tc>
          <w:tcPr>
            <w:tcW w:w="3160" w:type="dxa"/>
            <w:tcBorders>
              <w:top w:val="single" w:sz="6" w:space="0" w:color="auto"/>
              <w:left w:val="single" w:sz="6" w:space="0" w:color="auto"/>
              <w:bottom w:val="single" w:sz="6" w:space="0" w:color="auto"/>
              <w:right w:val="single" w:sz="6" w:space="0" w:color="auto"/>
            </w:tcBorders>
            <w:vAlign w:val="center"/>
            <w:hideMark/>
          </w:tcPr>
          <w:p w14:paraId="64D37CFF" w14:textId="77777777" w:rsidR="00D21E60" w:rsidRPr="00431ECD" w:rsidRDefault="00D21E60" w:rsidP="00476047">
            <w:pPr>
              <w:spacing w:after="0" w:line="240" w:lineRule="auto"/>
              <w:jc w:val="center"/>
              <w:rPr>
                <w:rFonts w:ascii="Times New Roman" w:eastAsia="Times New Roman" w:hAnsi="Times New Roman" w:cs="Times New Roman"/>
                <w:color w:val="231F20"/>
                <w:sz w:val="18"/>
                <w:szCs w:val="18"/>
              </w:rPr>
            </w:pPr>
            <w:r w:rsidRPr="00431ECD">
              <w:rPr>
                <w:rFonts w:ascii="Times New Roman" w:eastAsia="Times New Roman" w:hAnsi="Times New Roman" w:cs="Times New Roman"/>
                <w:color w:val="231F20"/>
                <w:sz w:val="18"/>
                <w:szCs w:val="18"/>
              </w:rPr>
              <w:t>Coarse Aggregate</w:t>
            </w:r>
          </w:p>
        </w:tc>
        <w:tc>
          <w:tcPr>
            <w:tcW w:w="990" w:type="dxa"/>
            <w:tcBorders>
              <w:top w:val="single" w:sz="6" w:space="0" w:color="auto"/>
              <w:left w:val="single" w:sz="6" w:space="0" w:color="auto"/>
              <w:bottom w:val="single" w:sz="6" w:space="0" w:color="auto"/>
              <w:right w:val="single" w:sz="6" w:space="0" w:color="auto"/>
            </w:tcBorders>
            <w:vAlign w:val="center"/>
            <w:hideMark/>
          </w:tcPr>
          <w:p w14:paraId="64D37D00" w14:textId="742FCFDE" w:rsidR="00D21E60" w:rsidRPr="00431ECD" w:rsidRDefault="00782F0F" w:rsidP="004453D4">
            <w:pPr>
              <w:spacing w:after="0" w:line="240" w:lineRule="auto"/>
              <w:jc w:val="center"/>
              <w:rPr>
                <w:rFonts w:ascii="Times New Roman" w:eastAsia="Times New Roman" w:hAnsi="Times New Roman" w:cs="Times New Roman"/>
                <w:color w:val="231F20"/>
                <w:sz w:val="18"/>
                <w:szCs w:val="18"/>
              </w:rPr>
            </w:pPr>
            <w:hyperlink r:id="rId9" w:anchor="S1004_2" w:history="1">
              <w:r w:rsidR="00D21E60" w:rsidRPr="00431ECD">
                <w:rPr>
                  <w:rFonts w:ascii="Times New Roman" w:eastAsia="Times New Roman" w:hAnsi="Times New Roman" w:cs="Times New Roman"/>
                  <w:color w:val="0000FF"/>
                  <w:sz w:val="18"/>
                  <w:szCs w:val="18"/>
                  <w:u w:val="single"/>
                </w:rPr>
                <w:t>1004.2</w:t>
              </w:r>
            </w:hyperlink>
          </w:p>
        </w:tc>
      </w:tr>
      <w:tr w:rsidR="00D21E60" w:rsidRPr="00431ECD" w14:paraId="64D37D04" w14:textId="77777777" w:rsidTr="00156C4E">
        <w:trPr>
          <w:jc w:val="center"/>
        </w:trPr>
        <w:tc>
          <w:tcPr>
            <w:tcW w:w="3160" w:type="dxa"/>
            <w:tcBorders>
              <w:top w:val="single" w:sz="6" w:space="0" w:color="auto"/>
              <w:left w:val="single" w:sz="6" w:space="0" w:color="auto"/>
              <w:bottom w:val="single" w:sz="6" w:space="0" w:color="auto"/>
              <w:right w:val="single" w:sz="6" w:space="0" w:color="auto"/>
            </w:tcBorders>
            <w:vAlign w:val="center"/>
            <w:hideMark/>
          </w:tcPr>
          <w:p w14:paraId="64D37D02" w14:textId="77777777" w:rsidR="00D21E60" w:rsidRPr="00431ECD" w:rsidRDefault="00D21E60" w:rsidP="00476047">
            <w:pPr>
              <w:spacing w:after="0" w:line="240" w:lineRule="auto"/>
              <w:jc w:val="center"/>
              <w:rPr>
                <w:rFonts w:ascii="Times New Roman" w:eastAsia="Times New Roman" w:hAnsi="Times New Roman" w:cs="Times New Roman"/>
                <w:color w:val="231F20"/>
                <w:sz w:val="18"/>
                <w:szCs w:val="18"/>
              </w:rPr>
            </w:pPr>
            <w:r w:rsidRPr="00431ECD">
              <w:rPr>
                <w:rFonts w:ascii="Times New Roman" w:eastAsia="Times New Roman" w:hAnsi="Times New Roman" w:cs="Times New Roman"/>
                <w:color w:val="231F20"/>
                <w:sz w:val="18"/>
                <w:szCs w:val="18"/>
              </w:rPr>
              <w:t>Fine Aggregate</w:t>
            </w:r>
          </w:p>
        </w:tc>
        <w:tc>
          <w:tcPr>
            <w:tcW w:w="990" w:type="dxa"/>
            <w:tcBorders>
              <w:top w:val="single" w:sz="6" w:space="0" w:color="auto"/>
              <w:left w:val="single" w:sz="6" w:space="0" w:color="auto"/>
              <w:bottom w:val="single" w:sz="6" w:space="0" w:color="auto"/>
              <w:right w:val="single" w:sz="6" w:space="0" w:color="auto"/>
            </w:tcBorders>
            <w:vAlign w:val="center"/>
            <w:hideMark/>
          </w:tcPr>
          <w:p w14:paraId="64D37D03" w14:textId="2311B0CA" w:rsidR="00D21E60" w:rsidRPr="00431ECD" w:rsidRDefault="00782F0F" w:rsidP="004453D4">
            <w:pPr>
              <w:spacing w:after="0" w:line="240" w:lineRule="auto"/>
              <w:jc w:val="center"/>
              <w:rPr>
                <w:rFonts w:ascii="Times New Roman" w:eastAsia="Times New Roman" w:hAnsi="Times New Roman" w:cs="Times New Roman"/>
                <w:color w:val="231F20"/>
                <w:sz w:val="18"/>
                <w:szCs w:val="18"/>
              </w:rPr>
            </w:pPr>
            <w:hyperlink r:id="rId10" w:anchor="S1002_3" w:history="1">
              <w:r w:rsidR="00D21E60" w:rsidRPr="00431ECD">
                <w:rPr>
                  <w:rFonts w:ascii="Times New Roman" w:eastAsia="Times New Roman" w:hAnsi="Times New Roman" w:cs="Times New Roman"/>
                  <w:color w:val="0000FF"/>
                  <w:sz w:val="18"/>
                  <w:szCs w:val="18"/>
                  <w:u w:val="single"/>
                </w:rPr>
                <w:t>1002.3</w:t>
              </w:r>
            </w:hyperlink>
          </w:p>
        </w:tc>
      </w:tr>
      <w:tr w:rsidR="00D21E60" w:rsidRPr="00431ECD" w14:paraId="64D37D07" w14:textId="77777777" w:rsidTr="00156C4E">
        <w:trPr>
          <w:jc w:val="center"/>
        </w:trPr>
        <w:tc>
          <w:tcPr>
            <w:tcW w:w="3160" w:type="dxa"/>
            <w:tcBorders>
              <w:top w:val="single" w:sz="6" w:space="0" w:color="auto"/>
              <w:left w:val="single" w:sz="6" w:space="0" w:color="auto"/>
              <w:bottom w:val="single" w:sz="6" w:space="0" w:color="auto"/>
              <w:right w:val="single" w:sz="6" w:space="0" w:color="auto"/>
            </w:tcBorders>
            <w:vAlign w:val="center"/>
            <w:hideMark/>
          </w:tcPr>
          <w:p w14:paraId="64D37D05" w14:textId="77777777" w:rsidR="00D21E60" w:rsidRPr="00431ECD" w:rsidRDefault="00D21E60" w:rsidP="00476047">
            <w:pPr>
              <w:spacing w:after="0" w:line="240" w:lineRule="auto"/>
              <w:jc w:val="center"/>
              <w:rPr>
                <w:rFonts w:ascii="Times New Roman" w:eastAsia="Times New Roman" w:hAnsi="Times New Roman" w:cs="Times New Roman"/>
                <w:color w:val="231F20"/>
                <w:sz w:val="18"/>
                <w:szCs w:val="18"/>
              </w:rPr>
            </w:pPr>
            <w:r w:rsidRPr="00431ECD">
              <w:rPr>
                <w:rFonts w:ascii="Times New Roman" w:eastAsia="Times New Roman" w:hAnsi="Times New Roman" w:cs="Times New Roman"/>
                <w:color w:val="231F20"/>
                <w:sz w:val="18"/>
                <w:szCs w:val="18"/>
              </w:rPr>
              <w:t>Mineral Filler</w:t>
            </w:r>
          </w:p>
        </w:tc>
        <w:tc>
          <w:tcPr>
            <w:tcW w:w="990" w:type="dxa"/>
            <w:tcBorders>
              <w:top w:val="single" w:sz="6" w:space="0" w:color="auto"/>
              <w:left w:val="single" w:sz="6" w:space="0" w:color="auto"/>
              <w:bottom w:val="single" w:sz="6" w:space="0" w:color="auto"/>
              <w:right w:val="single" w:sz="6" w:space="0" w:color="auto"/>
            </w:tcBorders>
            <w:vAlign w:val="center"/>
            <w:hideMark/>
          </w:tcPr>
          <w:p w14:paraId="64D37D06" w14:textId="5CF37CBC" w:rsidR="00D21E60" w:rsidRPr="00431ECD" w:rsidRDefault="00782F0F" w:rsidP="004453D4">
            <w:pPr>
              <w:spacing w:after="0" w:line="240" w:lineRule="auto"/>
              <w:jc w:val="center"/>
              <w:rPr>
                <w:rFonts w:ascii="Times New Roman" w:eastAsia="Times New Roman" w:hAnsi="Times New Roman" w:cs="Times New Roman"/>
                <w:color w:val="231F20"/>
                <w:sz w:val="18"/>
                <w:szCs w:val="18"/>
              </w:rPr>
            </w:pPr>
            <w:hyperlink r:id="rId11" w:anchor="S1002_4" w:history="1">
              <w:r w:rsidR="00D21E60" w:rsidRPr="00431ECD">
                <w:rPr>
                  <w:rFonts w:ascii="Times New Roman" w:eastAsia="Times New Roman" w:hAnsi="Times New Roman" w:cs="Times New Roman"/>
                  <w:color w:val="0000FF"/>
                  <w:sz w:val="18"/>
                  <w:szCs w:val="18"/>
                  <w:u w:val="single"/>
                </w:rPr>
                <w:t>1002.4</w:t>
              </w:r>
            </w:hyperlink>
          </w:p>
        </w:tc>
      </w:tr>
      <w:tr w:rsidR="00D21E60" w:rsidRPr="00431ECD" w14:paraId="64D37D0A" w14:textId="77777777" w:rsidTr="00156C4E">
        <w:trPr>
          <w:jc w:val="center"/>
        </w:trPr>
        <w:tc>
          <w:tcPr>
            <w:tcW w:w="3160" w:type="dxa"/>
            <w:tcBorders>
              <w:top w:val="single" w:sz="6" w:space="0" w:color="auto"/>
              <w:left w:val="single" w:sz="6" w:space="0" w:color="auto"/>
              <w:bottom w:val="single" w:sz="6" w:space="0" w:color="auto"/>
              <w:right w:val="single" w:sz="6" w:space="0" w:color="auto"/>
            </w:tcBorders>
            <w:vAlign w:val="center"/>
            <w:hideMark/>
          </w:tcPr>
          <w:p w14:paraId="64D37D08" w14:textId="77777777" w:rsidR="00D21E60" w:rsidRPr="00431ECD" w:rsidRDefault="00D21E60" w:rsidP="00476047">
            <w:pPr>
              <w:spacing w:after="0" w:line="240" w:lineRule="auto"/>
              <w:jc w:val="center"/>
              <w:rPr>
                <w:rFonts w:ascii="Times New Roman" w:eastAsia="Times New Roman" w:hAnsi="Times New Roman" w:cs="Times New Roman"/>
                <w:color w:val="231F20"/>
                <w:sz w:val="18"/>
                <w:szCs w:val="18"/>
              </w:rPr>
            </w:pPr>
            <w:r w:rsidRPr="00431ECD">
              <w:rPr>
                <w:rFonts w:ascii="Times New Roman" w:eastAsia="Times New Roman" w:hAnsi="Times New Roman" w:cs="Times New Roman"/>
                <w:color w:val="231F20"/>
                <w:sz w:val="18"/>
                <w:szCs w:val="18"/>
              </w:rPr>
              <w:t>Hydrated Lime</w:t>
            </w:r>
          </w:p>
        </w:tc>
        <w:tc>
          <w:tcPr>
            <w:tcW w:w="990" w:type="dxa"/>
            <w:tcBorders>
              <w:top w:val="single" w:sz="6" w:space="0" w:color="auto"/>
              <w:left w:val="single" w:sz="6" w:space="0" w:color="auto"/>
              <w:bottom w:val="single" w:sz="6" w:space="0" w:color="auto"/>
              <w:right w:val="single" w:sz="6" w:space="0" w:color="auto"/>
            </w:tcBorders>
            <w:vAlign w:val="center"/>
            <w:hideMark/>
          </w:tcPr>
          <w:p w14:paraId="64D37D09" w14:textId="37C77DD6" w:rsidR="00D21E60" w:rsidRPr="00431ECD" w:rsidRDefault="00782F0F" w:rsidP="004453D4">
            <w:pPr>
              <w:spacing w:after="0" w:line="240" w:lineRule="auto"/>
              <w:jc w:val="center"/>
              <w:rPr>
                <w:rFonts w:ascii="Times New Roman" w:eastAsia="Times New Roman" w:hAnsi="Times New Roman" w:cs="Times New Roman"/>
                <w:color w:val="231F20"/>
                <w:sz w:val="18"/>
                <w:szCs w:val="18"/>
              </w:rPr>
            </w:pPr>
            <w:hyperlink r:id="rId12" w:anchor="S1002_5" w:history="1">
              <w:r w:rsidR="00D21E60" w:rsidRPr="00431ECD">
                <w:rPr>
                  <w:rFonts w:ascii="Times New Roman" w:eastAsia="Times New Roman" w:hAnsi="Times New Roman" w:cs="Times New Roman"/>
                  <w:color w:val="0000FF"/>
                  <w:sz w:val="18"/>
                  <w:szCs w:val="18"/>
                  <w:u w:val="single"/>
                </w:rPr>
                <w:t>1002.5</w:t>
              </w:r>
            </w:hyperlink>
          </w:p>
        </w:tc>
      </w:tr>
      <w:tr w:rsidR="00D21E60" w:rsidRPr="00431ECD" w14:paraId="64D37D0D" w14:textId="77777777" w:rsidTr="00156C4E">
        <w:trPr>
          <w:jc w:val="center"/>
        </w:trPr>
        <w:tc>
          <w:tcPr>
            <w:tcW w:w="3160" w:type="dxa"/>
            <w:tcBorders>
              <w:top w:val="single" w:sz="6" w:space="0" w:color="auto"/>
              <w:left w:val="single" w:sz="6" w:space="0" w:color="auto"/>
              <w:bottom w:val="single" w:sz="6" w:space="0" w:color="auto"/>
              <w:right w:val="single" w:sz="6" w:space="0" w:color="auto"/>
            </w:tcBorders>
            <w:vAlign w:val="center"/>
            <w:hideMark/>
          </w:tcPr>
          <w:p w14:paraId="64D37D0B" w14:textId="0372EF50" w:rsidR="00D21E60" w:rsidRPr="00431ECD" w:rsidRDefault="00D21E60" w:rsidP="00806B2E">
            <w:pPr>
              <w:spacing w:after="0" w:line="240" w:lineRule="auto"/>
              <w:jc w:val="center"/>
              <w:rPr>
                <w:rFonts w:ascii="Times New Roman" w:eastAsia="Times New Roman" w:hAnsi="Times New Roman" w:cs="Times New Roman"/>
                <w:color w:val="231F20"/>
                <w:sz w:val="18"/>
                <w:szCs w:val="18"/>
              </w:rPr>
            </w:pPr>
            <w:r w:rsidRPr="00431ECD">
              <w:rPr>
                <w:rFonts w:ascii="Times New Roman" w:eastAsia="Times New Roman" w:hAnsi="Times New Roman" w:cs="Times New Roman"/>
                <w:color w:val="231F20"/>
                <w:sz w:val="18"/>
                <w:szCs w:val="18"/>
              </w:rPr>
              <w:t>Asphalt Binder</w:t>
            </w:r>
            <w:ins w:id="10" w:author="Michael R. Meyerhoff" w:date="2017-09-13T11:14:00Z">
              <w:r w:rsidR="004C6DA9" w:rsidRPr="00431ECD">
                <w:rPr>
                  <w:rFonts w:ascii="Times New Roman" w:eastAsia="Times New Roman" w:hAnsi="Times New Roman" w:cs="Times New Roman"/>
                  <w:color w:val="231F20"/>
                  <w:sz w:val="18"/>
                  <w:szCs w:val="18"/>
                </w:rPr>
                <w:t>, Asphalt Emulsion</w:t>
              </w:r>
            </w:ins>
            <w:del w:id="11" w:author="Michael R. Meyerhoff" w:date="2017-06-09T09:43:00Z">
              <w:r w:rsidRPr="00431ECD" w:rsidDel="00806B2E">
                <w:rPr>
                  <w:rFonts w:ascii="Times New Roman" w:eastAsia="Times New Roman" w:hAnsi="Times New Roman" w:cs="Times New Roman"/>
                  <w:color w:val="231F20"/>
                  <w:sz w:val="18"/>
                  <w:szCs w:val="18"/>
                </w:rPr>
                <w:delText xml:space="preserve">, </w:delText>
              </w:r>
            </w:del>
            <w:del w:id="12" w:author="Michael R. Meyerhoff" w:date="2016-08-12T09:06:00Z">
              <w:r w:rsidRPr="00431ECD" w:rsidDel="0046765C">
                <w:rPr>
                  <w:rFonts w:ascii="Times New Roman" w:eastAsia="Times New Roman" w:hAnsi="Times New Roman" w:cs="Times New Roman"/>
                  <w:color w:val="231F20"/>
                  <w:sz w:val="18"/>
                  <w:szCs w:val="18"/>
                </w:rPr>
                <w:delText>Performance Graded (PG)</w:delText>
              </w:r>
            </w:del>
          </w:p>
        </w:tc>
        <w:tc>
          <w:tcPr>
            <w:tcW w:w="990" w:type="dxa"/>
            <w:tcBorders>
              <w:top w:val="single" w:sz="6" w:space="0" w:color="auto"/>
              <w:left w:val="single" w:sz="6" w:space="0" w:color="auto"/>
              <w:bottom w:val="single" w:sz="6" w:space="0" w:color="auto"/>
              <w:right w:val="single" w:sz="6" w:space="0" w:color="auto"/>
            </w:tcBorders>
            <w:vAlign w:val="center"/>
            <w:hideMark/>
          </w:tcPr>
          <w:p w14:paraId="64D37D0C" w14:textId="5A36E548" w:rsidR="00D21E60" w:rsidRPr="00431ECD" w:rsidRDefault="00782F0F" w:rsidP="004453D4">
            <w:pPr>
              <w:spacing w:after="0" w:line="240" w:lineRule="auto"/>
              <w:jc w:val="center"/>
              <w:rPr>
                <w:rFonts w:ascii="Times New Roman" w:eastAsia="Times New Roman" w:hAnsi="Times New Roman" w:cs="Times New Roman"/>
                <w:color w:val="231F20"/>
                <w:sz w:val="18"/>
                <w:szCs w:val="18"/>
              </w:rPr>
            </w:pPr>
            <w:hyperlink r:id="rId13" w:anchor="S1015" w:history="1">
              <w:r w:rsidR="00D21E60" w:rsidRPr="00431ECD">
                <w:rPr>
                  <w:rFonts w:ascii="Times New Roman" w:eastAsia="Times New Roman" w:hAnsi="Times New Roman" w:cs="Times New Roman"/>
                  <w:color w:val="0000FF"/>
                  <w:sz w:val="18"/>
                  <w:szCs w:val="18"/>
                  <w:u w:val="single"/>
                </w:rPr>
                <w:t>1015</w:t>
              </w:r>
            </w:hyperlink>
          </w:p>
        </w:tc>
      </w:tr>
    </w:tbl>
    <w:p w14:paraId="64D37D0E" w14:textId="434D9C9D" w:rsidR="004453D4" w:rsidRPr="00431ECD" w:rsidDel="00F631B8" w:rsidRDefault="004453D4" w:rsidP="004453D4">
      <w:pPr>
        <w:spacing w:after="0" w:line="240" w:lineRule="auto"/>
        <w:jc w:val="both"/>
        <w:rPr>
          <w:del w:id="13" w:author="Michael R. Meyerhoff" w:date="2016-08-12T12:09:00Z"/>
          <w:rFonts w:ascii="Times New Roman" w:eastAsia="Times New Roman" w:hAnsi="Times New Roman" w:cs="Times New Roman"/>
          <w:color w:val="231F20"/>
          <w:sz w:val="18"/>
          <w:szCs w:val="18"/>
        </w:rPr>
      </w:pPr>
    </w:p>
    <w:p w14:paraId="64D37D0F" w14:textId="24BE5F65" w:rsidR="004453D4" w:rsidRPr="00431ECD" w:rsidDel="00286B86" w:rsidRDefault="004453D4" w:rsidP="004453D4">
      <w:pPr>
        <w:spacing w:after="0" w:line="240" w:lineRule="auto"/>
        <w:jc w:val="both"/>
        <w:rPr>
          <w:del w:id="14" w:author="Michael R. Meyerhoff" w:date="2016-08-11T16:33:00Z"/>
          <w:rFonts w:ascii="Times New Roman" w:eastAsia="Times New Roman" w:hAnsi="Times New Roman" w:cs="Times New Roman"/>
          <w:color w:val="231F20"/>
          <w:sz w:val="18"/>
          <w:szCs w:val="18"/>
        </w:rPr>
      </w:pPr>
      <w:del w:id="15" w:author="Michael R. Meyerhoff" w:date="2016-08-11T16:33:00Z">
        <w:r w:rsidRPr="00431ECD" w:rsidDel="00286B86">
          <w:rPr>
            <w:rFonts w:ascii="Times New Roman" w:eastAsia="Times New Roman" w:hAnsi="Times New Roman" w:cs="Times New Roman"/>
            <w:b/>
            <w:bCs/>
            <w:color w:val="231F20"/>
            <w:sz w:val="18"/>
            <w:szCs w:val="18"/>
          </w:rPr>
          <w:delText>401.2.2 Reclaimed Asphalt. </w:delText>
        </w:r>
        <w:r w:rsidRPr="00431ECD" w:rsidDel="00286B86">
          <w:rPr>
            <w:rFonts w:ascii="Times New Roman" w:eastAsia="Times New Roman" w:hAnsi="Times New Roman" w:cs="Times New Roman"/>
            <w:color w:val="231F20"/>
            <w:sz w:val="18"/>
            <w:szCs w:val="18"/>
          </w:rPr>
          <w:delText>Reclaimed Asphalt may be obtained from Reclaimed Asphalt Pavement (RAP) and Reclaimed Asphalt Shingles (RAS). The asphalt binder content of recycled asphalt materials shall be determined in accordance with AASHTO T 164, ASTM D 2172 or other approved method of solvent extraction. A correction factor for use during production may be determined for binder ignition by burning a sample in accordance with AASHTO T 308 and subtracting from the binder content determined by extraction.</w:delText>
        </w:r>
      </w:del>
    </w:p>
    <w:p w14:paraId="64D37D10" w14:textId="365E6F46" w:rsidR="004453D4" w:rsidRPr="00431ECD" w:rsidDel="00286B86" w:rsidRDefault="004453D4" w:rsidP="004453D4">
      <w:pPr>
        <w:spacing w:after="0" w:line="240" w:lineRule="auto"/>
        <w:jc w:val="both"/>
        <w:rPr>
          <w:del w:id="16" w:author="Michael R. Meyerhoff" w:date="2016-08-11T16:33:00Z"/>
          <w:rFonts w:ascii="Times New Roman" w:eastAsia="Times New Roman" w:hAnsi="Times New Roman" w:cs="Times New Roman"/>
          <w:color w:val="231F20"/>
          <w:sz w:val="18"/>
          <w:szCs w:val="18"/>
        </w:rPr>
      </w:pPr>
    </w:p>
    <w:p w14:paraId="64D37D11" w14:textId="5F7395A8" w:rsidR="004453D4" w:rsidRPr="00431ECD" w:rsidDel="00286B86" w:rsidRDefault="004453D4" w:rsidP="004453D4">
      <w:pPr>
        <w:spacing w:after="0" w:line="240" w:lineRule="auto"/>
        <w:jc w:val="both"/>
        <w:rPr>
          <w:del w:id="17" w:author="Michael R. Meyerhoff" w:date="2016-08-11T16:33:00Z"/>
          <w:rFonts w:ascii="Times New Roman" w:eastAsia="Times New Roman" w:hAnsi="Times New Roman" w:cs="Times New Roman"/>
          <w:color w:val="231F20"/>
          <w:sz w:val="18"/>
          <w:szCs w:val="18"/>
        </w:rPr>
      </w:pPr>
      <w:del w:id="18" w:author="Michael R. Meyerhoff" w:date="2016-08-11T16:33:00Z">
        <w:r w:rsidRPr="00431ECD" w:rsidDel="00286B86">
          <w:rPr>
            <w:rFonts w:ascii="Times New Roman" w:eastAsia="Times New Roman" w:hAnsi="Times New Roman" w:cs="Times New Roman"/>
            <w:color w:val="231F20"/>
            <w:sz w:val="18"/>
            <w:szCs w:val="18"/>
          </w:rPr>
          <w:delText>The use of reclaimed asphalt shall be limited to one of the following options with the exception of bituminous base. For bituminous base the limits specified may be increased according to the recycled materials used as follows; 10% for RAP only, 5% for RAS only and 10% for the appropriate RAP and RAS combination.</w:delText>
        </w:r>
      </w:del>
    </w:p>
    <w:p w14:paraId="64D37D12" w14:textId="70412F36" w:rsidR="004453D4" w:rsidRPr="00431ECD" w:rsidDel="00286B86" w:rsidRDefault="004453D4" w:rsidP="004453D4">
      <w:pPr>
        <w:spacing w:after="0" w:line="240" w:lineRule="auto"/>
        <w:jc w:val="both"/>
        <w:rPr>
          <w:del w:id="19" w:author="Michael R. Meyerhoff" w:date="2016-08-11T16:33: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185"/>
        <w:gridCol w:w="623"/>
        <w:gridCol w:w="623"/>
        <w:gridCol w:w="2264"/>
      </w:tblGrid>
      <w:tr w:rsidR="004453D4" w:rsidRPr="00431ECD" w:rsidDel="00286B86" w14:paraId="64D37D15" w14:textId="12AD3F4A" w:rsidTr="004453D4">
        <w:trPr>
          <w:del w:id="20" w:author="Michael R. Meyerhoff" w:date="2016-08-11T16:33:00Z"/>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64D37D13" w14:textId="64C2073F" w:rsidR="004453D4" w:rsidRPr="00431ECD" w:rsidDel="00286B86" w:rsidRDefault="004453D4" w:rsidP="004453D4">
            <w:pPr>
              <w:spacing w:after="0" w:line="240" w:lineRule="auto"/>
              <w:jc w:val="center"/>
              <w:rPr>
                <w:del w:id="21" w:author="Michael R. Meyerhoff" w:date="2016-08-11T16:33:00Z"/>
                <w:rFonts w:ascii="Times New Roman" w:eastAsia="Times New Roman" w:hAnsi="Times New Roman" w:cs="Times New Roman"/>
                <w:color w:val="231F20"/>
                <w:sz w:val="18"/>
                <w:szCs w:val="18"/>
              </w:rPr>
            </w:pPr>
            <w:del w:id="22" w:author="Michael R. Meyerhoff" w:date="2016-08-11T16:33:00Z">
              <w:r w:rsidRPr="00431ECD" w:rsidDel="00286B86">
                <w:rPr>
                  <w:rFonts w:ascii="Times New Roman" w:eastAsia="Times New Roman" w:hAnsi="Times New Roman" w:cs="Times New Roman"/>
                  <w:b/>
                  <w:bCs/>
                  <w:color w:val="231F20"/>
                  <w:sz w:val="18"/>
                  <w:szCs w:val="18"/>
                </w:rPr>
                <w:delText>Binder</w:delText>
              </w:r>
            </w:del>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14:paraId="64D37D14" w14:textId="598306EB" w:rsidR="004453D4" w:rsidRPr="00431ECD" w:rsidDel="00286B86" w:rsidRDefault="004453D4" w:rsidP="004453D4">
            <w:pPr>
              <w:spacing w:after="0" w:line="240" w:lineRule="auto"/>
              <w:jc w:val="center"/>
              <w:rPr>
                <w:del w:id="23" w:author="Michael R. Meyerhoff" w:date="2016-08-11T16:33:00Z"/>
                <w:rFonts w:ascii="Times New Roman" w:eastAsia="Times New Roman" w:hAnsi="Times New Roman" w:cs="Times New Roman"/>
                <w:color w:val="231F20"/>
                <w:sz w:val="18"/>
                <w:szCs w:val="18"/>
              </w:rPr>
            </w:pPr>
            <w:del w:id="24" w:author="Michael R. Meyerhoff" w:date="2016-08-11T16:33:00Z">
              <w:r w:rsidRPr="00431ECD" w:rsidDel="00286B86">
                <w:rPr>
                  <w:rFonts w:ascii="Times New Roman" w:eastAsia="Times New Roman" w:hAnsi="Times New Roman" w:cs="Times New Roman"/>
                  <w:b/>
                  <w:bCs/>
                  <w:color w:val="231F20"/>
                  <w:sz w:val="18"/>
                  <w:szCs w:val="18"/>
                </w:rPr>
                <w:delText>Percent Effective Virgin Binder Replacement</w:delText>
              </w:r>
            </w:del>
          </w:p>
        </w:tc>
      </w:tr>
      <w:tr w:rsidR="004453D4" w:rsidRPr="00431ECD" w:rsidDel="00286B86" w14:paraId="64D37D1B" w14:textId="793B95AF" w:rsidTr="004453D4">
        <w:trPr>
          <w:del w:id="25" w:author="Michael R. Meyerhoff" w:date="2016-08-11T16:33:00Z"/>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4D37D16" w14:textId="1B61C32A" w:rsidR="004453D4" w:rsidRPr="00431ECD" w:rsidDel="00286B86" w:rsidRDefault="004453D4" w:rsidP="004453D4">
            <w:pPr>
              <w:spacing w:after="0" w:line="240" w:lineRule="auto"/>
              <w:rPr>
                <w:del w:id="26" w:author="Michael R. Meyerhoff" w:date="2016-08-11T16:33:00Z"/>
                <w:rFonts w:ascii="Times New Roman" w:eastAsia="Times New Roman" w:hAnsi="Times New Roman" w:cs="Times New Roman"/>
                <w:color w:val="231F2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4D37D17" w14:textId="7030F44A" w:rsidR="004453D4" w:rsidRPr="00431ECD" w:rsidDel="00286B86" w:rsidRDefault="004453D4" w:rsidP="004453D4">
            <w:pPr>
              <w:spacing w:after="0" w:line="240" w:lineRule="auto"/>
              <w:jc w:val="center"/>
              <w:rPr>
                <w:del w:id="27" w:author="Michael R. Meyerhoff" w:date="2016-08-11T16:33:00Z"/>
                <w:rFonts w:ascii="Times New Roman" w:eastAsia="Times New Roman" w:hAnsi="Times New Roman" w:cs="Times New Roman"/>
                <w:color w:val="231F20"/>
                <w:sz w:val="18"/>
                <w:szCs w:val="18"/>
              </w:rPr>
            </w:pPr>
            <w:del w:id="28" w:author="Michael R. Meyerhoff" w:date="2016-08-11T16:33:00Z">
              <w:r w:rsidRPr="00431ECD" w:rsidDel="00286B86">
                <w:rPr>
                  <w:rFonts w:ascii="Times New Roman" w:eastAsia="Times New Roman" w:hAnsi="Times New Roman" w:cs="Times New Roman"/>
                  <w:b/>
                  <w:bCs/>
                  <w:color w:val="231F20"/>
                  <w:sz w:val="18"/>
                  <w:szCs w:val="18"/>
                </w:rPr>
                <w:delText>RAP</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18" w14:textId="4A27AB42" w:rsidR="004453D4" w:rsidRPr="00431ECD" w:rsidDel="00286B86" w:rsidRDefault="004453D4" w:rsidP="004453D4">
            <w:pPr>
              <w:spacing w:after="0" w:line="240" w:lineRule="auto"/>
              <w:jc w:val="center"/>
              <w:rPr>
                <w:del w:id="29" w:author="Michael R. Meyerhoff" w:date="2016-08-11T16:33:00Z"/>
                <w:rFonts w:ascii="Times New Roman" w:eastAsia="Times New Roman" w:hAnsi="Times New Roman" w:cs="Times New Roman"/>
                <w:color w:val="231F20"/>
                <w:sz w:val="18"/>
                <w:szCs w:val="18"/>
              </w:rPr>
            </w:pPr>
            <w:del w:id="30" w:author="Michael R. Meyerhoff" w:date="2016-08-11T16:33:00Z">
              <w:r w:rsidRPr="00431ECD" w:rsidDel="00286B86">
                <w:rPr>
                  <w:rFonts w:ascii="Times New Roman" w:eastAsia="Times New Roman" w:hAnsi="Times New Roman" w:cs="Times New Roman"/>
                  <w:b/>
                  <w:bCs/>
                  <w:color w:val="231F20"/>
                  <w:sz w:val="18"/>
                  <w:szCs w:val="18"/>
                </w:rPr>
                <w:delText>RAS</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19" w14:textId="6CE08D11" w:rsidR="004453D4" w:rsidRPr="00431ECD" w:rsidDel="00286B86" w:rsidRDefault="004453D4" w:rsidP="004453D4">
            <w:pPr>
              <w:spacing w:after="0" w:line="240" w:lineRule="auto"/>
              <w:jc w:val="center"/>
              <w:rPr>
                <w:del w:id="31" w:author="Michael R. Meyerhoff" w:date="2016-08-11T16:33:00Z"/>
                <w:rFonts w:ascii="Times New Roman" w:eastAsia="Times New Roman" w:hAnsi="Times New Roman" w:cs="Times New Roman"/>
                <w:color w:val="231F20"/>
                <w:sz w:val="18"/>
                <w:szCs w:val="18"/>
              </w:rPr>
            </w:pPr>
            <w:del w:id="32" w:author="Michael R. Meyerhoff" w:date="2016-08-11T16:33:00Z">
              <w:r w:rsidRPr="00431ECD" w:rsidDel="00286B86">
                <w:rPr>
                  <w:rFonts w:ascii="Times New Roman" w:eastAsia="Times New Roman" w:hAnsi="Times New Roman" w:cs="Times New Roman"/>
                  <w:b/>
                  <w:bCs/>
                  <w:color w:val="231F20"/>
                  <w:sz w:val="18"/>
                  <w:szCs w:val="18"/>
                </w:rPr>
                <w:delText>RAP and RAS</w:delText>
              </w:r>
            </w:del>
          </w:p>
          <w:p w14:paraId="64D37D1A" w14:textId="31F759C5" w:rsidR="004453D4" w:rsidRPr="00431ECD" w:rsidDel="00286B86" w:rsidRDefault="004453D4" w:rsidP="004453D4">
            <w:pPr>
              <w:spacing w:after="0" w:line="240" w:lineRule="auto"/>
              <w:jc w:val="center"/>
              <w:rPr>
                <w:del w:id="33" w:author="Michael R. Meyerhoff" w:date="2016-08-11T16:33:00Z"/>
                <w:rFonts w:ascii="Times New Roman" w:eastAsia="Times New Roman" w:hAnsi="Times New Roman" w:cs="Times New Roman"/>
                <w:color w:val="231F20"/>
                <w:sz w:val="18"/>
                <w:szCs w:val="18"/>
              </w:rPr>
            </w:pPr>
            <w:del w:id="34" w:author="Michael R. Meyerhoff" w:date="2016-08-11T16:33:00Z">
              <w:r w:rsidRPr="00431ECD" w:rsidDel="00286B86">
                <w:rPr>
                  <w:rFonts w:ascii="Times New Roman" w:eastAsia="Times New Roman" w:hAnsi="Times New Roman" w:cs="Times New Roman"/>
                  <w:b/>
                  <w:bCs/>
                  <w:color w:val="231F20"/>
                  <w:sz w:val="18"/>
                  <w:szCs w:val="18"/>
                </w:rPr>
                <w:delText>combination</w:delText>
              </w:r>
            </w:del>
          </w:p>
        </w:tc>
      </w:tr>
      <w:tr w:rsidR="004453D4" w:rsidRPr="00431ECD" w:rsidDel="00286B86" w14:paraId="64D37D21" w14:textId="20BDB373" w:rsidTr="004453D4">
        <w:trPr>
          <w:del w:id="35"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1C" w14:textId="1EB8635C" w:rsidR="004453D4" w:rsidRPr="00431ECD" w:rsidDel="00286B86" w:rsidRDefault="004453D4" w:rsidP="004453D4">
            <w:pPr>
              <w:spacing w:after="0" w:line="240" w:lineRule="auto"/>
              <w:jc w:val="both"/>
              <w:rPr>
                <w:del w:id="36" w:author="Michael R. Meyerhoff" w:date="2016-08-11T16:33:00Z"/>
                <w:rFonts w:ascii="Times New Roman" w:eastAsia="Times New Roman" w:hAnsi="Times New Roman" w:cs="Times New Roman"/>
                <w:color w:val="231F20"/>
                <w:sz w:val="18"/>
                <w:szCs w:val="18"/>
              </w:rPr>
            </w:pPr>
            <w:del w:id="37" w:author="Michael R. Meyerhoff" w:date="2016-08-11T16:33:00Z">
              <w:r w:rsidRPr="00431ECD" w:rsidDel="00286B86">
                <w:rPr>
                  <w:rFonts w:ascii="Times New Roman" w:eastAsia="Times New Roman" w:hAnsi="Times New Roman" w:cs="Times New Roman"/>
                  <w:color w:val="231F20"/>
                  <w:sz w:val="18"/>
                  <w:szCs w:val="18"/>
                </w:rPr>
                <w:delText>Contract Grade Virgin Binder</w:delText>
              </w:r>
            </w:del>
          </w:p>
          <w:p w14:paraId="64D37D1D" w14:textId="03126231" w:rsidR="004453D4" w:rsidRPr="00431ECD" w:rsidDel="00286B86" w:rsidRDefault="004453D4" w:rsidP="004453D4">
            <w:pPr>
              <w:spacing w:after="0" w:line="240" w:lineRule="auto"/>
              <w:jc w:val="both"/>
              <w:rPr>
                <w:del w:id="38" w:author="Michael R. Meyerhoff" w:date="2016-08-11T16:33:00Z"/>
                <w:rFonts w:ascii="Times New Roman" w:eastAsia="Times New Roman" w:hAnsi="Times New Roman" w:cs="Times New Roman"/>
                <w:color w:val="231F20"/>
                <w:sz w:val="18"/>
                <w:szCs w:val="18"/>
              </w:rPr>
            </w:pPr>
            <w:del w:id="39" w:author="Michael R. Meyerhoff" w:date="2016-08-11T16:33:00Z">
              <w:r w:rsidRPr="00431ECD" w:rsidDel="00286B86">
                <w:rPr>
                  <w:rFonts w:ascii="Times New Roman" w:eastAsia="Times New Roman" w:hAnsi="Times New Roman" w:cs="Times New Roman"/>
                  <w:color w:val="231F20"/>
                  <w:sz w:val="18"/>
                  <w:szCs w:val="18"/>
                </w:rPr>
                <w:delText>shall be used</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1E" w14:textId="0354B749" w:rsidR="004453D4" w:rsidRPr="00431ECD" w:rsidDel="00286B86" w:rsidRDefault="004453D4" w:rsidP="004453D4">
            <w:pPr>
              <w:spacing w:after="0" w:line="240" w:lineRule="auto"/>
              <w:jc w:val="center"/>
              <w:rPr>
                <w:del w:id="40" w:author="Michael R. Meyerhoff" w:date="2016-08-11T16:33:00Z"/>
                <w:rFonts w:ascii="Times New Roman" w:eastAsia="Times New Roman" w:hAnsi="Times New Roman" w:cs="Times New Roman"/>
                <w:color w:val="231F20"/>
                <w:sz w:val="18"/>
                <w:szCs w:val="18"/>
              </w:rPr>
            </w:pPr>
            <w:del w:id="41" w:author="Michael R. Meyerhoff" w:date="2016-08-11T16:33:00Z">
              <w:r w:rsidRPr="00431ECD" w:rsidDel="00286B86">
                <w:rPr>
                  <w:rFonts w:ascii="Times New Roman" w:eastAsia="Times New Roman" w:hAnsi="Times New Roman" w:cs="Times New Roman"/>
                  <w:color w:val="231F20"/>
                  <w:sz w:val="18"/>
                  <w:szCs w:val="18"/>
                </w:rPr>
                <w:delText>0 - 20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1F" w14:textId="2404CC0F" w:rsidR="004453D4" w:rsidRPr="00431ECD" w:rsidDel="00286B86" w:rsidRDefault="004453D4" w:rsidP="004453D4">
            <w:pPr>
              <w:spacing w:after="0" w:line="240" w:lineRule="auto"/>
              <w:jc w:val="center"/>
              <w:rPr>
                <w:del w:id="42" w:author="Michael R. Meyerhoff" w:date="2016-08-11T16:33:00Z"/>
                <w:rFonts w:ascii="Times New Roman" w:eastAsia="Times New Roman" w:hAnsi="Times New Roman" w:cs="Times New Roman"/>
                <w:color w:val="231F20"/>
                <w:sz w:val="18"/>
                <w:szCs w:val="18"/>
              </w:rPr>
            </w:pPr>
            <w:del w:id="43" w:author="Michael R. Meyerhoff" w:date="2016-08-11T16:33:00Z">
              <w:r w:rsidRPr="00431ECD" w:rsidDel="00286B86">
                <w:rPr>
                  <w:rFonts w:ascii="Times New Roman" w:eastAsia="Times New Roman" w:hAnsi="Times New Roman" w:cs="Times New Roman"/>
                  <w:color w:val="231F20"/>
                  <w:sz w:val="18"/>
                  <w:szCs w:val="18"/>
                </w:rPr>
                <w:delText>0 -10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20" w14:textId="2F9C783E" w:rsidR="004453D4" w:rsidRPr="00431ECD" w:rsidDel="00286B86" w:rsidRDefault="004453D4" w:rsidP="004453D4">
            <w:pPr>
              <w:spacing w:after="0" w:line="240" w:lineRule="auto"/>
              <w:jc w:val="center"/>
              <w:rPr>
                <w:del w:id="44" w:author="Michael R. Meyerhoff" w:date="2016-08-11T16:33:00Z"/>
                <w:rFonts w:ascii="Times New Roman" w:eastAsia="Times New Roman" w:hAnsi="Times New Roman" w:cs="Times New Roman"/>
                <w:color w:val="231F20"/>
                <w:sz w:val="18"/>
                <w:szCs w:val="18"/>
              </w:rPr>
            </w:pPr>
            <w:del w:id="45" w:author="Michael R. Meyerhoff" w:date="2016-08-11T16:33:00Z">
              <w:r w:rsidRPr="00431ECD" w:rsidDel="00286B86">
                <w:rPr>
                  <w:rFonts w:ascii="Times New Roman" w:eastAsia="Times New Roman" w:hAnsi="Times New Roman" w:cs="Times New Roman"/>
                  <w:color w:val="231F20"/>
                  <w:sz w:val="18"/>
                  <w:szCs w:val="18"/>
                </w:rPr>
                <w:delText>RAP + (2*RAS) ≤ 20</w:delText>
              </w:r>
            </w:del>
          </w:p>
        </w:tc>
      </w:tr>
      <w:tr w:rsidR="004453D4" w:rsidRPr="00431ECD" w:rsidDel="00286B86" w14:paraId="64D37D27" w14:textId="06D0B1C9" w:rsidTr="004453D4">
        <w:trPr>
          <w:del w:id="46"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22" w14:textId="3685E1E8" w:rsidR="004453D4" w:rsidRPr="00431ECD" w:rsidDel="00286B86" w:rsidRDefault="004453D4" w:rsidP="004453D4">
            <w:pPr>
              <w:spacing w:after="0" w:line="240" w:lineRule="auto"/>
              <w:jc w:val="both"/>
              <w:rPr>
                <w:del w:id="47" w:author="Michael R. Meyerhoff" w:date="2016-08-11T16:33:00Z"/>
                <w:rFonts w:ascii="Times New Roman" w:eastAsia="Times New Roman" w:hAnsi="Times New Roman" w:cs="Times New Roman"/>
                <w:color w:val="231F20"/>
                <w:sz w:val="18"/>
                <w:szCs w:val="18"/>
              </w:rPr>
            </w:pPr>
            <w:del w:id="48" w:author="Michael R. Meyerhoff" w:date="2016-08-11T16:33:00Z">
              <w:r w:rsidRPr="00431ECD" w:rsidDel="00286B86">
                <w:rPr>
                  <w:rFonts w:ascii="Times New Roman" w:eastAsia="Times New Roman" w:hAnsi="Times New Roman" w:cs="Times New Roman"/>
                  <w:color w:val="231F20"/>
                  <w:sz w:val="18"/>
                  <w:szCs w:val="18"/>
                </w:rPr>
                <w:delText>Virgin Binder shall be</w:delText>
              </w:r>
            </w:del>
          </w:p>
          <w:p w14:paraId="64D37D23" w14:textId="0004893D" w:rsidR="004453D4" w:rsidRPr="00431ECD" w:rsidDel="00286B86" w:rsidRDefault="004453D4" w:rsidP="004453D4">
            <w:pPr>
              <w:spacing w:after="0" w:line="240" w:lineRule="auto"/>
              <w:jc w:val="both"/>
              <w:rPr>
                <w:del w:id="49" w:author="Michael R. Meyerhoff" w:date="2016-08-11T16:33:00Z"/>
                <w:rFonts w:ascii="Times New Roman" w:eastAsia="Times New Roman" w:hAnsi="Times New Roman" w:cs="Times New Roman"/>
                <w:color w:val="231F20"/>
                <w:sz w:val="18"/>
                <w:szCs w:val="18"/>
              </w:rPr>
            </w:pPr>
            <w:del w:id="50" w:author="Michael R. Meyerhoff" w:date="2016-08-11T16:33:00Z">
              <w:r w:rsidRPr="00431ECD" w:rsidDel="00286B86">
                <w:rPr>
                  <w:rFonts w:ascii="Times New Roman" w:eastAsia="Times New Roman" w:hAnsi="Times New Roman" w:cs="Times New Roman"/>
                  <w:color w:val="231F20"/>
                  <w:sz w:val="18"/>
                  <w:szCs w:val="18"/>
                </w:rPr>
                <w:delText>Softened One Grade</w:delText>
              </w:r>
              <w:r w:rsidRPr="00431ECD" w:rsidDel="00286B86">
                <w:rPr>
                  <w:rFonts w:ascii="Times New Roman" w:eastAsia="Times New Roman" w:hAnsi="Times New Roman" w:cs="Times New Roman"/>
                  <w:color w:val="231F20"/>
                  <w:sz w:val="18"/>
                  <w:szCs w:val="18"/>
                  <w:vertAlign w:val="superscript"/>
                </w:rPr>
                <w:delText>a</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24" w14:textId="45D7F230" w:rsidR="004453D4" w:rsidRPr="00431ECD" w:rsidDel="00286B86" w:rsidRDefault="004453D4" w:rsidP="004453D4">
            <w:pPr>
              <w:spacing w:after="0" w:line="240" w:lineRule="auto"/>
              <w:jc w:val="center"/>
              <w:rPr>
                <w:del w:id="51" w:author="Michael R. Meyerhoff" w:date="2016-08-11T16:33:00Z"/>
                <w:rFonts w:ascii="Times New Roman" w:eastAsia="Times New Roman" w:hAnsi="Times New Roman" w:cs="Times New Roman"/>
                <w:color w:val="231F20"/>
                <w:sz w:val="18"/>
                <w:szCs w:val="18"/>
              </w:rPr>
            </w:pPr>
            <w:del w:id="52" w:author="Michael R. Meyerhoff" w:date="2016-08-11T16:33:00Z">
              <w:r w:rsidRPr="00431ECD" w:rsidDel="00286B86">
                <w:rPr>
                  <w:rFonts w:ascii="Times New Roman" w:eastAsia="Times New Roman" w:hAnsi="Times New Roman" w:cs="Times New Roman"/>
                  <w:color w:val="231F20"/>
                  <w:sz w:val="18"/>
                  <w:szCs w:val="18"/>
                </w:rPr>
                <w:delText>21 - 40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25" w14:textId="3C414196" w:rsidR="004453D4" w:rsidRPr="00431ECD" w:rsidDel="00286B86" w:rsidRDefault="004453D4" w:rsidP="004453D4">
            <w:pPr>
              <w:spacing w:after="0" w:line="240" w:lineRule="auto"/>
              <w:jc w:val="center"/>
              <w:rPr>
                <w:del w:id="53" w:author="Michael R. Meyerhoff" w:date="2016-08-11T16:33:00Z"/>
                <w:rFonts w:ascii="Times New Roman" w:eastAsia="Times New Roman" w:hAnsi="Times New Roman" w:cs="Times New Roman"/>
                <w:color w:val="231F20"/>
                <w:sz w:val="18"/>
                <w:szCs w:val="18"/>
              </w:rPr>
            </w:pPr>
            <w:del w:id="54" w:author="Michael R. Meyerhoff" w:date="2016-08-11T16:33:00Z">
              <w:r w:rsidRPr="00431ECD" w:rsidDel="00286B86">
                <w:rPr>
                  <w:rFonts w:ascii="Times New Roman" w:eastAsia="Times New Roman" w:hAnsi="Times New Roman" w:cs="Times New Roman"/>
                  <w:color w:val="231F20"/>
                  <w:sz w:val="18"/>
                  <w:szCs w:val="18"/>
                </w:rPr>
                <w:delText>11 - 20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26" w14:textId="0135C4EF" w:rsidR="004453D4" w:rsidRPr="00431ECD" w:rsidDel="00286B86" w:rsidRDefault="004453D4" w:rsidP="004453D4">
            <w:pPr>
              <w:spacing w:after="0" w:line="240" w:lineRule="auto"/>
              <w:jc w:val="center"/>
              <w:rPr>
                <w:del w:id="55" w:author="Michael R. Meyerhoff" w:date="2016-08-11T16:33:00Z"/>
                <w:rFonts w:ascii="Times New Roman" w:eastAsia="Times New Roman" w:hAnsi="Times New Roman" w:cs="Times New Roman"/>
                <w:color w:val="231F20"/>
                <w:sz w:val="18"/>
                <w:szCs w:val="18"/>
              </w:rPr>
            </w:pPr>
            <w:del w:id="56" w:author="Michael R. Meyerhoff" w:date="2016-08-11T16:33:00Z">
              <w:r w:rsidRPr="00431ECD" w:rsidDel="00286B86">
                <w:rPr>
                  <w:rFonts w:ascii="Times New Roman" w:eastAsia="Times New Roman" w:hAnsi="Times New Roman" w:cs="Times New Roman"/>
                  <w:color w:val="231F20"/>
                  <w:sz w:val="18"/>
                  <w:szCs w:val="18"/>
                </w:rPr>
                <w:delText>20 &lt; RAP + (2*RAS) ≤ 40</w:delText>
              </w:r>
            </w:del>
          </w:p>
        </w:tc>
      </w:tr>
      <w:tr w:rsidR="004453D4" w:rsidRPr="00431ECD" w:rsidDel="00286B86" w14:paraId="64D37D2C" w14:textId="4D569B2B" w:rsidTr="004453D4">
        <w:trPr>
          <w:del w:id="57"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28" w14:textId="6E7DF79C" w:rsidR="004453D4" w:rsidRPr="00431ECD" w:rsidDel="00286B86" w:rsidRDefault="004453D4" w:rsidP="004453D4">
            <w:pPr>
              <w:spacing w:after="0" w:line="240" w:lineRule="auto"/>
              <w:jc w:val="both"/>
              <w:rPr>
                <w:del w:id="58" w:author="Michael R. Meyerhoff" w:date="2016-08-11T16:33:00Z"/>
                <w:rFonts w:ascii="Times New Roman" w:eastAsia="Times New Roman" w:hAnsi="Times New Roman" w:cs="Times New Roman"/>
                <w:color w:val="231F20"/>
                <w:sz w:val="18"/>
                <w:szCs w:val="18"/>
              </w:rPr>
            </w:pPr>
            <w:del w:id="59" w:author="Michael R. Meyerhoff" w:date="2016-08-11T16:33:00Z">
              <w:r w:rsidRPr="00431ECD" w:rsidDel="00286B86">
                <w:rPr>
                  <w:rFonts w:ascii="Times New Roman" w:eastAsia="Times New Roman" w:hAnsi="Times New Roman" w:cs="Times New Roman"/>
                  <w:color w:val="231F20"/>
                  <w:sz w:val="18"/>
                  <w:szCs w:val="18"/>
                </w:rPr>
                <w:delText>Blend Chart</w:delText>
              </w:r>
              <w:r w:rsidRPr="00431ECD" w:rsidDel="00286B86">
                <w:rPr>
                  <w:rFonts w:ascii="Times New Roman" w:eastAsia="Times New Roman" w:hAnsi="Times New Roman" w:cs="Times New Roman"/>
                  <w:color w:val="231F20"/>
                  <w:sz w:val="18"/>
                  <w:szCs w:val="18"/>
                  <w:vertAlign w:val="superscript"/>
                </w:rPr>
                <w:delText>b</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29" w14:textId="64C7EA7D" w:rsidR="004453D4" w:rsidRPr="00431ECD" w:rsidDel="00286B86" w:rsidRDefault="004453D4" w:rsidP="004453D4">
            <w:pPr>
              <w:spacing w:after="0" w:line="240" w:lineRule="auto"/>
              <w:jc w:val="center"/>
              <w:rPr>
                <w:del w:id="60" w:author="Michael R. Meyerhoff" w:date="2016-08-11T16:33:00Z"/>
                <w:rFonts w:ascii="Times New Roman" w:eastAsia="Times New Roman" w:hAnsi="Times New Roman" w:cs="Times New Roman"/>
                <w:color w:val="231F20"/>
                <w:sz w:val="18"/>
                <w:szCs w:val="18"/>
              </w:rPr>
            </w:pPr>
            <w:del w:id="61" w:author="Michael R. Meyerhoff" w:date="2016-08-11T16:33:00Z">
              <w:r w:rsidRPr="00431ECD" w:rsidDel="00286B86">
                <w:rPr>
                  <w:rFonts w:ascii="Times New Roman" w:eastAsia="Times New Roman" w:hAnsi="Times New Roman" w:cs="Times New Roman"/>
                  <w:color w:val="231F20"/>
                  <w:sz w:val="18"/>
                  <w:szCs w:val="18"/>
                </w:rPr>
                <w:delText>0 - 100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2A" w14:textId="76157085" w:rsidR="004453D4" w:rsidRPr="00431ECD" w:rsidDel="00286B86" w:rsidRDefault="004453D4" w:rsidP="004453D4">
            <w:pPr>
              <w:spacing w:after="0" w:line="240" w:lineRule="auto"/>
              <w:jc w:val="center"/>
              <w:rPr>
                <w:del w:id="62" w:author="Michael R. Meyerhoff" w:date="2016-08-11T16:33:00Z"/>
                <w:rFonts w:ascii="Times New Roman" w:eastAsia="Times New Roman" w:hAnsi="Times New Roman" w:cs="Times New Roman"/>
                <w:color w:val="231F20"/>
                <w:sz w:val="18"/>
                <w:szCs w:val="18"/>
              </w:rPr>
            </w:pPr>
            <w:del w:id="63" w:author="Michael R. Meyerhoff" w:date="2016-08-11T16:33:00Z">
              <w:r w:rsidRPr="00431ECD" w:rsidDel="00286B86">
                <w:rPr>
                  <w:rFonts w:ascii="Times New Roman" w:eastAsia="Times New Roman" w:hAnsi="Times New Roman" w:cs="Times New Roman"/>
                  <w:color w:val="231F20"/>
                  <w:sz w:val="18"/>
                  <w:szCs w:val="18"/>
                </w:rPr>
                <w:delText>N/A</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2B" w14:textId="73382E56" w:rsidR="004453D4" w:rsidRPr="00431ECD" w:rsidDel="00286B86" w:rsidRDefault="004453D4" w:rsidP="004453D4">
            <w:pPr>
              <w:spacing w:after="0" w:line="240" w:lineRule="auto"/>
              <w:jc w:val="center"/>
              <w:rPr>
                <w:del w:id="64" w:author="Michael R. Meyerhoff" w:date="2016-08-11T16:33:00Z"/>
                <w:rFonts w:ascii="Times New Roman" w:eastAsia="Times New Roman" w:hAnsi="Times New Roman" w:cs="Times New Roman"/>
                <w:color w:val="231F20"/>
                <w:sz w:val="18"/>
                <w:szCs w:val="18"/>
              </w:rPr>
            </w:pPr>
            <w:del w:id="65" w:author="Michael R. Meyerhoff" w:date="2016-08-11T16:33:00Z">
              <w:r w:rsidRPr="00431ECD" w:rsidDel="00286B86">
                <w:rPr>
                  <w:rFonts w:ascii="Times New Roman" w:eastAsia="Times New Roman" w:hAnsi="Times New Roman" w:cs="Times New Roman"/>
                  <w:color w:val="231F20"/>
                  <w:sz w:val="18"/>
                  <w:szCs w:val="18"/>
                </w:rPr>
                <w:delText>N/A</w:delText>
              </w:r>
            </w:del>
          </w:p>
        </w:tc>
      </w:tr>
      <w:tr w:rsidR="004453D4" w:rsidRPr="00431ECD" w:rsidDel="00286B86" w14:paraId="64D37D30" w14:textId="79F41A77" w:rsidTr="004453D4">
        <w:trPr>
          <w:del w:id="66"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2D" w14:textId="1C7DB4DF" w:rsidR="004453D4" w:rsidRPr="00431ECD" w:rsidDel="00286B86" w:rsidRDefault="004453D4" w:rsidP="004453D4">
            <w:pPr>
              <w:spacing w:after="0" w:line="240" w:lineRule="auto"/>
              <w:jc w:val="both"/>
              <w:rPr>
                <w:del w:id="67" w:author="Michael R. Meyerhoff" w:date="2016-08-11T16:33:00Z"/>
                <w:rFonts w:ascii="Times New Roman" w:eastAsia="Times New Roman" w:hAnsi="Times New Roman" w:cs="Times New Roman"/>
                <w:color w:val="231F20"/>
                <w:sz w:val="18"/>
                <w:szCs w:val="18"/>
              </w:rPr>
            </w:pPr>
            <w:del w:id="68" w:author="Michael R. Meyerhoff" w:date="2016-08-11T16:33:00Z">
              <w:r w:rsidRPr="00431ECD" w:rsidDel="00286B86">
                <w:rPr>
                  <w:rFonts w:ascii="Times New Roman" w:eastAsia="Times New Roman" w:hAnsi="Times New Roman" w:cs="Times New Roman"/>
                  <w:color w:val="231F20"/>
                  <w:sz w:val="18"/>
                  <w:szCs w:val="18"/>
                </w:rPr>
                <w:delText>Extraction and Grading of</w:delText>
              </w:r>
            </w:del>
          </w:p>
          <w:p w14:paraId="64D37D2E" w14:textId="4DE3BE64" w:rsidR="004453D4" w:rsidRPr="00431ECD" w:rsidDel="00286B86" w:rsidRDefault="004453D4" w:rsidP="004453D4">
            <w:pPr>
              <w:spacing w:after="0" w:line="240" w:lineRule="auto"/>
              <w:jc w:val="both"/>
              <w:rPr>
                <w:del w:id="69" w:author="Michael R. Meyerhoff" w:date="2016-08-11T16:33:00Z"/>
                <w:rFonts w:ascii="Times New Roman" w:eastAsia="Times New Roman" w:hAnsi="Times New Roman" w:cs="Times New Roman"/>
                <w:color w:val="231F20"/>
                <w:sz w:val="18"/>
                <w:szCs w:val="18"/>
              </w:rPr>
            </w:pPr>
            <w:del w:id="70" w:author="Michael R. Meyerhoff" w:date="2016-08-11T16:33:00Z">
              <w:r w:rsidRPr="00431ECD" w:rsidDel="00286B86">
                <w:rPr>
                  <w:rFonts w:ascii="Times New Roman" w:eastAsia="Times New Roman" w:hAnsi="Times New Roman" w:cs="Times New Roman"/>
                  <w:color w:val="231F20"/>
                  <w:sz w:val="18"/>
                  <w:szCs w:val="18"/>
                </w:rPr>
                <w:delText>Binder from final Mixture</w:delText>
              </w:r>
              <w:r w:rsidRPr="00431ECD" w:rsidDel="00286B86">
                <w:rPr>
                  <w:rFonts w:ascii="Times New Roman" w:eastAsia="Times New Roman" w:hAnsi="Times New Roman" w:cs="Times New Roman"/>
                  <w:color w:val="231F20"/>
                  <w:sz w:val="18"/>
                  <w:szCs w:val="18"/>
                  <w:vertAlign w:val="superscript"/>
                </w:rPr>
                <w:delText>c</w:delText>
              </w:r>
            </w:del>
          </w:p>
        </w:tc>
        <w:tc>
          <w:tcPr>
            <w:tcW w:w="0" w:type="auto"/>
            <w:gridSpan w:val="3"/>
            <w:tcBorders>
              <w:top w:val="single" w:sz="6" w:space="0" w:color="auto"/>
              <w:left w:val="single" w:sz="6" w:space="0" w:color="auto"/>
              <w:bottom w:val="single" w:sz="6" w:space="0" w:color="auto"/>
              <w:right w:val="single" w:sz="6" w:space="0" w:color="auto"/>
            </w:tcBorders>
            <w:vAlign w:val="center"/>
            <w:hideMark/>
          </w:tcPr>
          <w:p w14:paraId="64D37D2F" w14:textId="24CD7AFE" w:rsidR="004453D4" w:rsidRPr="00431ECD" w:rsidDel="00286B86" w:rsidRDefault="004453D4" w:rsidP="004453D4">
            <w:pPr>
              <w:spacing w:after="0" w:line="240" w:lineRule="auto"/>
              <w:jc w:val="center"/>
              <w:rPr>
                <w:del w:id="71" w:author="Michael R. Meyerhoff" w:date="2016-08-11T16:33:00Z"/>
                <w:rFonts w:ascii="Times New Roman" w:eastAsia="Times New Roman" w:hAnsi="Times New Roman" w:cs="Times New Roman"/>
                <w:color w:val="231F20"/>
                <w:sz w:val="18"/>
                <w:szCs w:val="18"/>
              </w:rPr>
            </w:pPr>
            <w:del w:id="72" w:author="Michael R. Meyerhoff" w:date="2016-08-11T16:33:00Z">
              <w:r w:rsidRPr="00431ECD" w:rsidDel="00286B86">
                <w:rPr>
                  <w:rFonts w:ascii="Times New Roman" w:eastAsia="Times New Roman" w:hAnsi="Times New Roman" w:cs="Times New Roman"/>
                  <w:color w:val="231F20"/>
                  <w:sz w:val="18"/>
                  <w:szCs w:val="18"/>
                </w:rPr>
                <w:delText>0 - 100</w:delText>
              </w:r>
            </w:del>
          </w:p>
        </w:tc>
      </w:tr>
    </w:tbl>
    <w:p w14:paraId="64D37D31" w14:textId="25FA44FF" w:rsidR="004453D4" w:rsidRPr="00431ECD" w:rsidDel="00286B86" w:rsidRDefault="004453D4" w:rsidP="004453D4">
      <w:pPr>
        <w:spacing w:after="0" w:line="240" w:lineRule="auto"/>
        <w:jc w:val="both"/>
        <w:rPr>
          <w:del w:id="73" w:author="Michael R. Meyerhoff" w:date="2016-08-11T16:33:00Z"/>
          <w:rFonts w:ascii="Times New Roman" w:eastAsia="Times New Roman" w:hAnsi="Times New Roman" w:cs="Times New Roman"/>
          <w:color w:val="231F20"/>
          <w:sz w:val="18"/>
          <w:szCs w:val="18"/>
        </w:rPr>
      </w:pPr>
      <w:del w:id="74" w:author="Michael R. Meyerhoff" w:date="2016-08-11T16:33:00Z">
        <w:r w:rsidRPr="00431ECD" w:rsidDel="00286B86">
          <w:rPr>
            <w:rFonts w:ascii="Times New Roman" w:eastAsia="Times New Roman" w:hAnsi="Times New Roman" w:cs="Times New Roman"/>
            <w:color w:val="231F20"/>
            <w:sz w:val="18"/>
            <w:szCs w:val="18"/>
            <w:vertAlign w:val="superscript"/>
          </w:rPr>
          <w:delText>a</w:delText>
        </w:r>
        <w:r w:rsidRPr="00431ECD" w:rsidDel="00286B86">
          <w:rPr>
            <w:rFonts w:ascii="Times New Roman" w:eastAsia="Times New Roman" w:hAnsi="Times New Roman" w:cs="Times New Roman"/>
            <w:color w:val="231F20"/>
            <w:sz w:val="18"/>
            <w:szCs w:val="18"/>
          </w:rPr>
          <w:delText>The virgin binder shall have a low temperature grade 6 degrees lower than the</w:delText>
        </w:r>
      </w:del>
    </w:p>
    <w:p w14:paraId="64D37D32" w14:textId="03D14919" w:rsidR="004453D4" w:rsidRPr="00431ECD" w:rsidDel="00286B86" w:rsidRDefault="004453D4" w:rsidP="004453D4">
      <w:pPr>
        <w:spacing w:after="0" w:line="240" w:lineRule="auto"/>
        <w:jc w:val="both"/>
        <w:rPr>
          <w:del w:id="75" w:author="Michael R. Meyerhoff" w:date="2016-08-11T16:33:00Z"/>
          <w:rFonts w:ascii="Times New Roman" w:eastAsia="Times New Roman" w:hAnsi="Times New Roman" w:cs="Times New Roman"/>
          <w:color w:val="231F20"/>
          <w:sz w:val="18"/>
          <w:szCs w:val="18"/>
        </w:rPr>
      </w:pPr>
      <w:del w:id="76" w:author="Michael R. Meyerhoff" w:date="2016-08-11T16:33:00Z">
        <w:r w:rsidRPr="00431ECD" w:rsidDel="00286B86">
          <w:rPr>
            <w:rFonts w:ascii="Times New Roman" w:eastAsia="Times New Roman" w:hAnsi="Times New Roman" w:cs="Times New Roman"/>
            <w:color w:val="231F20"/>
            <w:sz w:val="18"/>
            <w:szCs w:val="18"/>
          </w:rPr>
          <w:delText>binder grade specified in the contract. Lowering the high temperature of the</w:delText>
        </w:r>
      </w:del>
    </w:p>
    <w:p w14:paraId="64D37D33" w14:textId="5C97BF97" w:rsidR="004453D4" w:rsidRPr="00431ECD" w:rsidDel="00286B86" w:rsidRDefault="004453D4" w:rsidP="004453D4">
      <w:pPr>
        <w:spacing w:after="0" w:line="240" w:lineRule="auto"/>
        <w:jc w:val="both"/>
        <w:rPr>
          <w:del w:id="77" w:author="Michael R. Meyerhoff" w:date="2016-08-11T16:33:00Z"/>
          <w:rFonts w:ascii="Times New Roman" w:eastAsia="Times New Roman" w:hAnsi="Times New Roman" w:cs="Times New Roman"/>
          <w:color w:val="231F20"/>
          <w:sz w:val="18"/>
          <w:szCs w:val="18"/>
        </w:rPr>
      </w:pPr>
      <w:del w:id="78" w:author="Michael R. Meyerhoff" w:date="2016-08-11T16:33:00Z">
        <w:r w:rsidRPr="00431ECD" w:rsidDel="00286B86">
          <w:rPr>
            <w:rFonts w:ascii="Times New Roman" w:eastAsia="Times New Roman" w:hAnsi="Times New Roman" w:cs="Times New Roman"/>
            <w:color w:val="231F20"/>
            <w:sz w:val="18"/>
            <w:szCs w:val="18"/>
          </w:rPr>
          <w:delText>virgin binder is not required; however, if lowered, the virgin binder shall have a</w:delText>
        </w:r>
      </w:del>
    </w:p>
    <w:p w14:paraId="64D37D34" w14:textId="7A6543C5" w:rsidR="004453D4" w:rsidRPr="00431ECD" w:rsidDel="00286B86" w:rsidRDefault="004453D4" w:rsidP="004453D4">
      <w:pPr>
        <w:spacing w:after="0" w:line="240" w:lineRule="auto"/>
        <w:jc w:val="both"/>
        <w:rPr>
          <w:del w:id="79" w:author="Michael R. Meyerhoff" w:date="2016-08-11T16:33:00Z"/>
          <w:rFonts w:ascii="Times New Roman" w:eastAsia="Times New Roman" w:hAnsi="Times New Roman" w:cs="Times New Roman"/>
          <w:color w:val="231F20"/>
          <w:sz w:val="18"/>
          <w:szCs w:val="18"/>
        </w:rPr>
      </w:pPr>
      <w:del w:id="80" w:author="Michael R. Meyerhoff" w:date="2016-08-11T16:33:00Z">
        <w:r w:rsidRPr="00431ECD" w:rsidDel="00286B86">
          <w:rPr>
            <w:rFonts w:ascii="Times New Roman" w:eastAsia="Times New Roman" w:hAnsi="Times New Roman" w:cs="Times New Roman"/>
            <w:color w:val="231F20"/>
            <w:sz w:val="18"/>
            <w:szCs w:val="18"/>
          </w:rPr>
          <w:delText>high temperature grade no lower than 6 degrees below the binder grade specified</w:delText>
        </w:r>
      </w:del>
    </w:p>
    <w:p w14:paraId="64D37D35" w14:textId="0770457F" w:rsidR="004453D4" w:rsidRPr="00431ECD" w:rsidDel="00286B86" w:rsidRDefault="004453D4" w:rsidP="004453D4">
      <w:pPr>
        <w:spacing w:after="0" w:line="240" w:lineRule="auto"/>
        <w:jc w:val="both"/>
        <w:rPr>
          <w:del w:id="81" w:author="Michael R. Meyerhoff" w:date="2016-08-11T16:33:00Z"/>
          <w:rFonts w:ascii="Times New Roman" w:eastAsia="Times New Roman" w:hAnsi="Times New Roman" w:cs="Times New Roman"/>
          <w:color w:val="231F20"/>
          <w:sz w:val="18"/>
          <w:szCs w:val="18"/>
        </w:rPr>
      </w:pPr>
      <w:del w:id="82" w:author="Michael R. Meyerhoff" w:date="2016-08-11T16:33:00Z">
        <w:r w:rsidRPr="00431ECD" w:rsidDel="00286B86">
          <w:rPr>
            <w:rFonts w:ascii="Times New Roman" w:eastAsia="Times New Roman" w:hAnsi="Times New Roman" w:cs="Times New Roman"/>
            <w:color w:val="231F20"/>
            <w:sz w:val="18"/>
            <w:szCs w:val="18"/>
          </w:rPr>
          <w:delText>in the contract. (Ex. Contract grade PG 64-22; virgin binder could be either</w:delText>
        </w:r>
      </w:del>
    </w:p>
    <w:p w14:paraId="64D37D36" w14:textId="6022B91A" w:rsidR="004453D4" w:rsidRPr="00431ECD" w:rsidDel="00286B86" w:rsidRDefault="004453D4" w:rsidP="004453D4">
      <w:pPr>
        <w:spacing w:after="0" w:line="240" w:lineRule="auto"/>
        <w:jc w:val="both"/>
        <w:rPr>
          <w:del w:id="83" w:author="Michael R. Meyerhoff" w:date="2016-08-11T16:33:00Z"/>
          <w:rFonts w:ascii="Times New Roman" w:eastAsia="Times New Roman" w:hAnsi="Times New Roman" w:cs="Times New Roman"/>
          <w:color w:val="231F20"/>
          <w:sz w:val="18"/>
          <w:szCs w:val="18"/>
        </w:rPr>
      </w:pPr>
      <w:del w:id="84" w:author="Michael R. Meyerhoff" w:date="2016-08-11T16:33:00Z">
        <w:r w:rsidRPr="00431ECD" w:rsidDel="00286B86">
          <w:rPr>
            <w:rFonts w:ascii="Times New Roman" w:eastAsia="Times New Roman" w:hAnsi="Times New Roman" w:cs="Times New Roman"/>
            <w:color w:val="231F20"/>
            <w:sz w:val="18"/>
            <w:szCs w:val="18"/>
          </w:rPr>
          <w:delText>PG 58-28 or PG 64-28). The Pressure Aging Vessel (PAV) test temperature</w:delText>
        </w:r>
      </w:del>
    </w:p>
    <w:p w14:paraId="64D37D37" w14:textId="150E3BC7" w:rsidR="004453D4" w:rsidRPr="00431ECD" w:rsidDel="00286B86" w:rsidRDefault="004453D4" w:rsidP="004453D4">
      <w:pPr>
        <w:spacing w:after="0" w:line="240" w:lineRule="auto"/>
        <w:jc w:val="both"/>
        <w:rPr>
          <w:del w:id="85" w:author="Michael R. Meyerhoff" w:date="2016-08-11T16:33:00Z"/>
          <w:rFonts w:ascii="Times New Roman" w:eastAsia="Times New Roman" w:hAnsi="Times New Roman" w:cs="Times New Roman"/>
          <w:color w:val="231F20"/>
          <w:sz w:val="18"/>
          <w:szCs w:val="18"/>
        </w:rPr>
      </w:pPr>
      <w:del w:id="86" w:author="Michael R. Meyerhoff" w:date="2016-08-11T16:33:00Z">
        <w:r w:rsidRPr="00431ECD" w:rsidDel="00286B86">
          <w:rPr>
            <w:rFonts w:ascii="Times New Roman" w:eastAsia="Times New Roman" w:hAnsi="Times New Roman" w:cs="Times New Roman"/>
            <w:color w:val="231F20"/>
            <w:sz w:val="18"/>
            <w:szCs w:val="18"/>
          </w:rPr>
          <w:delText>(AASHTO M320) shall be tested at 19° C, regardless of the high temperature</w:delText>
        </w:r>
      </w:del>
    </w:p>
    <w:p w14:paraId="64D37D38" w14:textId="56ABCB88" w:rsidR="004453D4" w:rsidRPr="00431ECD" w:rsidDel="00286B86" w:rsidRDefault="004453D4" w:rsidP="004453D4">
      <w:pPr>
        <w:spacing w:after="0" w:line="240" w:lineRule="auto"/>
        <w:jc w:val="both"/>
        <w:rPr>
          <w:del w:id="87" w:author="Michael R. Meyerhoff" w:date="2016-08-11T16:33:00Z"/>
          <w:rFonts w:ascii="Times New Roman" w:eastAsia="Times New Roman" w:hAnsi="Times New Roman" w:cs="Times New Roman"/>
          <w:color w:val="231F20"/>
          <w:sz w:val="18"/>
          <w:szCs w:val="18"/>
        </w:rPr>
      </w:pPr>
      <w:del w:id="88" w:author="Michael R. Meyerhoff" w:date="2016-08-11T16:33:00Z">
        <w:r w:rsidRPr="00431ECD" w:rsidDel="00286B86">
          <w:rPr>
            <w:rFonts w:ascii="Times New Roman" w:eastAsia="Times New Roman" w:hAnsi="Times New Roman" w:cs="Times New Roman"/>
            <w:color w:val="231F20"/>
            <w:sz w:val="18"/>
            <w:szCs w:val="18"/>
          </w:rPr>
          <w:delText>grade of the selected virgin binder</w:delText>
        </w:r>
      </w:del>
    </w:p>
    <w:p w14:paraId="64D37D39" w14:textId="51DB4D2C" w:rsidR="004453D4" w:rsidRPr="00431ECD" w:rsidDel="00286B86" w:rsidRDefault="004453D4" w:rsidP="004453D4">
      <w:pPr>
        <w:spacing w:after="0" w:line="240" w:lineRule="auto"/>
        <w:jc w:val="both"/>
        <w:rPr>
          <w:del w:id="89" w:author="Michael R. Meyerhoff" w:date="2016-08-11T16:33:00Z"/>
          <w:rFonts w:ascii="Times New Roman" w:eastAsia="Times New Roman" w:hAnsi="Times New Roman" w:cs="Times New Roman"/>
          <w:color w:val="231F20"/>
          <w:sz w:val="18"/>
          <w:szCs w:val="18"/>
        </w:rPr>
      </w:pPr>
      <w:del w:id="90" w:author="Michael R. Meyerhoff" w:date="2016-08-11T16:33:00Z">
        <w:r w:rsidRPr="00431ECD" w:rsidDel="00286B86">
          <w:rPr>
            <w:rFonts w:ascii="Times New Roman" w:eastAsia="Times New Roman" w:hAnsi="Times New Roman" w:cs="Times New Roman"/>
            <w:color w:val="231F20"/>
            <w:sz w:val="18"/>
            <w:szCs w:val="18"/>
            <w:vertAlign w:val="superscript"/>
          </w:rPr>
          <w:delText>b</w:delText>
        </w:r>
        <w:r w:rsidRPr="00431ECD" w:rsidDel="00286B86">
          <w:rPr>
            <w:rFonts w:ascii="Times New Roman" w:eastAsia="Times New Roman" w:hAnsi="Times New Roman" w:cs="Times New Roman"/>
            <w:color w:val="231F20"/>
            <w:sz w:val="18"/>
            <w:szCs w:val="18"/>
          </w:rPr>
          <w:delText>Testing in accordance with AASHTO M323 including raw data shall be included</w:delText>
        </w:r>
      </w:del>
    </w:p>
    <w:p w14:paraId="64D37D3A" w14:textId="7438F041" w:rsidR="004453D4" w:rsidRPr="00431ECD" w:rsidDel="00286B86" w:rsidRDefault="004453D4" w:rsidP="004453D4">
      <w:pPr>
        <w:spacing w:after="0" w:line="240" w:lineRule="auto"/>
        <w:jc w:val="both"/>
        <w:rPr>
          <w:del w:id="91" w:author="Michael R. Meyerhoff" w:date="2016-08-11T16:33:00Z"/>
          <w:rFonts w:ascii="Times New Roman" w:eastAsia="Times New Roman" w:hAnsi="Times New Roman" w:cs="Times New Roman"/>
          <w:color w:val="231F20"/>
          <w:sz w:val="18"/>
          <w:szCs w:val="18"/>
        </w:rPr>
      </w:pPr>
      <w:del w:id="92" w:author="Michael R. Meyerhoff" w:date="2016-08-11T16:33:00Z">
        <w:r w:rsidRPr="00431ECD" w:rsidDel="00286B86">
          <w:rPr>
            <w:rFonts w:ascii="Times New Roman" w:eastAsia="Times New Roman" w:hAnsi="Times New Roman" w:cs="Times New Roman"/>
            <w:color w:val="231F20"/>
            <w:sz w:val="18"/>
            <w:szCs w:val="18"/>
          </w:rPr>
          <w:delText>with the mix design which demonstrates that the grade of the combine mixture</w:delText>
        </w:r>
      </w:del>
    </w:p>
    <w:p w14:paraId="64D37D3B" w14:textId="282E2D0B" w:rsidR="004453D4" w:rsidRPr="00431ECD" w:rsidDel="00286B86" w:rsidRDefault="004453D4" w:rsidP="004453D4">
      <w:pPr>
        <w:spacing w:after="0" w:line="240" w:lineRule="auto"/>
        <w:jc w:val="both"/>
        <w:rPr>
          <w:del w:id="93" w:author="Michael R. Meyerhoff" w:date="2016-08-11T16:33:00Z"/>
          <w:rFonts w:ascii="Times New Roman" w:eastAsia="Times New Roman" w:hAnsi="Times New Roman" w:cs="Times New Roman"/>
          <w:color w:val="231F20"/>
          <w:sz w:val="18"/>
          <w:szCs w:val="18"/>
        </w:rPr>
      </w:pPr>
      <w:del w:id="94" w:author="Michael R. Meyerhoff" w:date="2016-08-11T16:33:00Z">
        <w:r w:rsidRPr="00431ECD" w:rsidDel="00286B86">
          <w:rPr>
            <w:rFonts w:ascii="Times New Roman" w:eastAsia="Times New Roman" w:hAnsi="Times New Roman" w:cs="Times New Roman"/>
            <w:color w:val="231F20"/>
            <w:sz w:val="18"/>
            <w:szCs w:val="18"/>
          </w:rPr>
          <w:delText>meets the contract requirements.</w:delText>
        </w:r>
      </w:del>
    </w:p>
    <w:p w14:paraId="64D37D3C" w14:textId="7C2C3986" w:rsidR="004453D4" w:rsidRPr="00431ECD" w:rsidDel="00286B86" w:rsidRDefault="004453D4" w:rsidP="004453D4">
      <w:pPr>
        <w:spacing w:after="0" w:line="240" w:lineRule="auto"/>
        <w:jc w:val="both"/>
        <w:rPr>
          <w:del w:id="95" w:author="Michael R. Meyerhoff" w:date="2016-08-11T16:33:00Z"/>
          <w:rFonts w:ascii="Times New Roman" w:eastAsia="Times New Roman" w:hAnsi="Times New Roman" w:cs="Times New Roman"/>
          <w:color w:val="231F20"/>
          <w:sz w:val="18"/>
          <w:szCs w:val="18"/>
        </w:rPr>
      </w:pPr>
      <w:del w:id="96" w:author="Michael R. Meyerhoff" w:date="2016-08-11T16:33:00Z">
        <w:r w:rsidRPr="00431ECD" w:rsidDel="00286B86">
          <w:rPr>
            <w:rFonts w:ascii="Times New Roman" w:eastAsia="Times New Roman" w:hAnsi="Times New Roman" w:cs="Times New Roman"/>
            <w:color w:val="231F20"/>
            <w:sz w:val="18"/>
            <w:szCs w:val="18"/>
            <w:vertAlign w:val="superscript"/>
          </w:rPr>
          <w:delText>c</w:delText>
        </w:r>
        <w:r w:rsidRPr="00431ECD" w:rsidDel="00286B86">
          <w:rPr>
            <w:rFonts w:ascii="Times New Roman" w:eastAsia="Times New Roman" w:hAnsi="Times New Roman" w:cs="Times New Roman"/>
            <w:color w:val="231F20"/>
            <w:sz w:val="18"/>
            <w:szCs w:val="18"/>
          </w:rPr>
          <w:delText>Testing in accordance with either AASHTO T319, or AASHTO T164 and R59</w:delText>
        </w:r>
      </w:del>
    </w:p>
    <w:p w14:paraId="64D37D3D" w14:textId="5D612D55" w:rsidR="004453D4" w:rsidRPr="00431ECD" w:rsidDel="00286B86" w:rsidRDefault="004453D4" w:rsidP="004453D4">
      <w:pPr>
        <w:spacing w:after="0" w:line="240" w:lineRule="auto"/>
        <w:jc w:val="both"/>
        <w:rPr>
          <w:del w:id="97" w:author="Michael R. Meyerhoff" w:date="2016-08-11T16:33:00Z"/>
          <w:rFonts w:ascii="Times New Roman" w:eastAsia="Times New Roman" w:hAnsi="Times New Roman" w:cs="Times New Roman"/>
          <w:color w:val="231F20"/>
          <w:sz w:val="18"/>
          <w:szCs w:val="18"/>
        </w:rPr>
      </w:pPr>
      <w:del w:id="98" w:author="Michael R. Meyerhoff" w:date="2016-08-11T16:33:00Z">
        <w:r w:rsidRPr="00431ECD" w:rsidDel="00286B86">
          <w:rPr>
            <w:rFonts w:ascii="Times New Roman" w:eastAsia="Times New Roman" w:hAnsi="Times New Roman" w:cs="Times New Roman"/>
            <w:color w:val="231F20"/>
            <w:sz w:val="18"/>
            <w:szCs w:val="18"/>
          </w:rPr>
          <w:delText>along with grading in accordance with AASHTO M320 including raw data shall</w:delText>
        </w:r>
      </w:del>
    </w:p>
    <w:p w14:paraId="64D37D3E" w14:textId="665F07EC" w:rsidR="004453D4" w:rsidRPr="00431ECD" w:rsidDel="00286B86" w:rsidRDefault="004453D4" w:rsidP="004453D4">
      <w:pPr>
        <w:spacing w:after="0" w:line="240" w:lineRule="auto"/>
        <w:jc w:val="both"/>
        <w:rPr>
          <w:del w:id="99" w:author="Michael R. Meyerhoff" w:date="2016-08-11T16:33:00Z"/>
          <w:rFonts w:ascii="Times New Roman" w:eastAsia="Times New Roman" w:hAnsi="Times New Roman" w:cs="Times New Roman"/>
          <w:color w:val="231F20"/>
          <w:sz w:val="18"/>
          <w:szCs w:val="18"/>
        </w:rPr>
      </w:pPr>
      <w:del w:id="100" w:author="Michael R. Meyerhoff" w:date="2016-08-11T16:33:00Z">
        <w:r w:rsidRPr="00431ECD" w:rsidDel="00286B86">
          <w:rPr>
            <w:rFonts w:ascii="Times New Roman" w:eastAsia="Times New Roman" w:hAnsi="Times New Roman" w:cs="Times New Roman"/>
            <w:color w:val="231F20"/>
            <w:sz w:val="18"/>
            <w:szCs w:val="18"/>
          </w:rPr>
          <w:delText>be included with the mixt design which demonstrates that the grade of the</w:delText>
        </w:r>
      </w:del>
    </w:p>
    <w:p w14:paraId="64D37D3F" w14:textId="6838F4CF" w:rsidR="004453D4" w:rsidRPr="00431ECD" w:rsidDel="00286B86" w:rsidRDefault="004453D4" w:rsidP="004453D4">
      <w:pPr>
        <w:spacing w:after="0" w:line="240" w:lineRule="auto"/>
        <w:jc w:val="both"/>
        <w:rPr>
          <w:del w:id="101" w:author="Michael R. Meyerhoff" w:date="2016-08-11T16:33:00Z"/>
          <w:rFonts w:ascii="Times New Roman" w:eastAsia="Times New Roman" w:hAnsi="Times New Roman" w:cs="Times New Roman"/>
          <w:color w:val="231F20"/>
          <w:sz w:val="18"/>
          <w:szCs w:val="18"/>
        </w:rPr>
      </w:pPr>
      <w:del w:id="102" w:author="Michael R. Meyerhoff" w:date="2016-08-11T16:33:00Z">
        <w:r w:rsidRPr="00431ECD" w:rsidDel="00286B86">
          <w:rPr>
            <w:rFonts w:ascii="Times New Roman" w:eastAsia="Times New Roman" w:hAnsi="Times New Roman" w:cs="Times New Roman"/>
            <w:color w:val="231F20"/>
            <w:sz w:val="18"/>
            <w:szCs w:val="18"/>
          </w:rPr>
          <w:delText>combine mixture and rejuvenator, if applicable, meets the contract requirements.</w:delText>
        </w:r>
      </w:del>
    </w:p>
    <w:p w14:paraId="64D37D40" w14:textId="6C14A3B4" w:rsidR="004453D4" w:rsidRPr="00431ECD" w:rsidDel="00286B86" w:rsidRDefault="004453D4" w:rsidP="004453D4">
      <w:pPr>
        <w:spacing w:after="0" w:line="240" w:lineRule="auto"/>
        <w:jc w:val="both"/>
        <w:rPr>
          <w:del w:id="103" w:author="Michael R. Meyerhoff" w:date="2016-08-11T16:33:00Z"/>
          <w:rFonts w:ascii="Times New Roman" w:eastAsia="Times New Roman" w:hAnsi="Times New Roman" w:cs="Times New Roman"/>
          <w:color w:val="231F20"/>
          <w:sz w:val="18"/>
          <w:szCs w:val="18"/>
        </w:rPr>
      </w:pPr>
    </w:p>
    <w:p w14:paraId="64D37D41" w14:textId="76058AE4" w:rsidR="004453D4" w:rsidRPr="00431ECD" w:rsidDel="00286B86" w:rsidRDefault="004453D4" w:rsidP="004453D4">
      <w:pPr>
        <w:spacing w:after="0" w:line="240" w:lineRule="auto"/>
        <w:jc w:val="both"/>
        <w:rPr>
          <w:del w:id="104" w:author="Michael R. Meyerhoff" w:date="2016-08-11T16:33:00Z"/>
          <w:rFonts w:ascii="Times New Roman" w:eastAsia="Times New Roman" w:hAnsi="Times New Roman" w:cs="Times New Roman"/>
          <w:color w:val="231F20"/>
          <w:sz w:val="18"/>
          <w:szCs w:val="18"/>
        </w:rPr>
      </w:pPr>
      <w:del w:id="105" w:author="Michael R. Meyerhoff" w:date="2016-08-11T16:33:00Z">
        <w:r w:rsidRPr="00431ECD" w:rsidDel="00286B86">
          <w:rPr>
            <w:rFonts w:ascii="Times New Roman" w:eastAsia="Times New Roman" w:hAnsi="Times New Roman" w:cs="Times New Roman"/>
            <w:b/>
            <w:bCs/>
            <w:color w:val="231F20"/>
            <w:sz w:val="18"/>
            <w:szCs w:val="18"/>
          </w:rPr>
          <w:lastRenderedPageBreak/>
          <w:delText>401.2.2.1 Reclaimed Asphalt Pavement.</w:delText>
        </w:r>
        <w:r w:rsidRPr="00431ECD" w:rsidDel="00286B86">
          <w:rPr>
            <w:rFonts w:ascii="Times New Roman" w:eastAsia="Times New Roman" w:hAnsi="Times New Roman" w:cs="Times New Roman"/>
            <w:color w:val="231F20"/>
            <w:sz w:val="18"/>
            <w:szCs w:val="18"/>
          </w:rPr>
          <w:delText> Reclaimed Asphalt Pavement (RAP) may be used in any </w:delText>
        </w:r>
        <w:r w:rsidR="00286B86" w:rsidRPr="00431ECD" w:rsidDel="00286B86">
          <w:rPr>
            <w:rFonts w:ascii="Times New Roman" w:hAnsi="Times New Roman" w:cs="Times New Roman"/>
            <w:sz w:val="18"/>
            <w:szCs w:val="18"/>
          </w:rPr>
          <w:fldChar w:fldCharType="begin"/>
        </w:r>
        <w:r w:rsidR="00286B86" w:rsidRPr="00431ECD" w:rsidDel="00286B86">
          <w:rPr>
            <w:rFonts w:ascii="Times New Roman" w:hAnsi="Times New Roman" w:cs="Times New Roman"/>
            <w:sz w:val="18"/>
            <w:szCs w:val="18"/>
          </w:rPr>
          <w:delInstrText xml:space="preserve"> HYPERLINK "../Text/Sec401.xhtml" </w:delInstrText>
        </w:r>
        <w:r w:rsidR="00286B86" w:rsidRPr="00431ECD" w:rsidDel="00286B86">
          <w:rPr>
            <w:rFonts w:ascii="Times New Roman" w:hAnsi="Times New Roman" w:cs="Times New Roman"/>
            <w:sz w:val="18"/>
            <w:szCs w:val="18"/>
          </w:rPr>
          <w:fldChar w:fldCharType="separate"/>
        </w:r>
        <w:r w:rsidRPr="00431ECD" w:rsidDel="00286B86">
          <w:rPr>
            <w:rFonts w:ascii="Times New Roman" w:eastAsia="Times New Roman" w:hAnsi="Times New Roman" w:cs="Times New Roman"/>
            <w:color w:val="0000FF"/>
            <w:sz w:val="18"/>
            <w:szCs w:val="18"/>
            <w:u w:val="single"/>
          </w:rPr>
          <w:delText>Sec 401</w:delText>
        </w:r>
        <w:r w:rsidR="00286B86" w:rsidRPr="00431ECD" w:rsidDel="00286B86">
          <w:rPr>
            <w:rFonts w:ascii="Times New Roman" w:eastAsia="Times New Roman" w:hAnsi="Times New Roman" w:cs="Times New Roman"/>
            <w:color w:val="0000FF"/>
            <w:sz w:val="18"/>
            <w:szCs w:val="18"/>
            <w:u w:val="single"/>
          </w:rPr>
          <w:fldChar w:fldCharType="end"/>
        </w:r>
        <w:r w:rsidRPr="00431ECD" w:rsidDel="00286B86">
          <w:rPr>
            <w:rFonts w:ascii="Times New Roman" w:eastAsia="Times New Roman" w:hAnsi="Times New Roman" w:cs="Times New Roman"/>
            <w:color w:val="231F20"/>
            <w:sz w:val="18"/>
            <w:szCs w:val="18"/>
          </w:rPr>
          <w:delText>, Plant Mix Bituminous Base and Pavement. All RAP material, except as noted below, shall be tested in accordance with AASHTO T 327, Method of Resistance of Coarse Aggregate Degradation by Abrasion in the Micro-Deval Apparatus. Aggregate shall have the asphalt coating removed either by extraction or binder ignition during production. The material shall be tested in the Micro-Deval apparatus at a frequency of once per 1500 tons. The percent loss shall not exceed the Micro-Deval loss of the combined virgin material by more than five percent. Micro-Deval testing will be waived for RAP material obtained from MoDOT roadways. All RAP material shall be in accordance with </w:delText>
        </w:r>
        <w:r w:rsidR="00286B86" w:rsidRPr="00431ECD" w:rsidDel="00286B86">
          <w:rPr>
            <w:rFonts w:ascii="Times New Roman" w:hAnsi="Times New Roman" w:cs="Times New Roman"/>
            <w:sz w:val="18"/>
            <w:szCs w:val="18"/>
          </w:rPr>
          <w:fldChar w:fldCharType="begin"/>
        </w:r>
        <w:r w:rsidR="00286B86" w:rsidRPr="00431ECD" w:rsidDel="00286B86">
          <w:rPr>
            <w:rFonts w:ascii="Times New Roman" w:hAnsi="Times New Roman" w:cs="Times New Roman"/>
            <w:sz w:val="18"/>
            <w:szCs w:val="18"/>
          </w:rPr>
          <w:delInstrText xml:space="preserve"> HYPERLINK "../Text/Sec1002.xhtml" </w:delInstrText>
        </w:r>
        <w:r w:rsidR="00286B86" w:rsidRPr="00431ECD" w:rsidDel="00286B86">
          <w:rPr>
            <w:rFonts w:ascii="Times New Roman" w:hAnsi="Times New Roman" w:cs="Times New Roman"/>
            <w:sz w:val="18"/>
            <w:szCs w:val="18"/>
          </w:rPr>
          <w:fldChar w:fldCharType="separate"/>
        </w:r>
        <w:r w:rsidRPr="00431ECD" w:rsidDel="00286B86">
          <w:rPr>
            <w:rFonts w:ascii="Times New Roman" w:eastAsia="Times New Roman" w:hAnsi="Times New Roman" w:cs="Times New Roman"/>
            <w:color w:val="0000FF"/>
            <w:sz w:val="18"/>
            <w:szCs w:val="18"/>
            <w:u w:val="single"/>
          </w:rPr>
          <w:delText>Sec 1002</w:delText>
        </w:r>
        <w:r w:rsidR="00286B86" w:rsidRPr="00431ECD" w:rsidDel="00286B86">
          <w:rPr>
            <w:rFonts w:ascii="Times New Roman" w:eastAsia="Times New Roman" w:hAnsi="Times New Roman" w:cs="Times New Roman"/>
            <w:color w:val="0000FF"/>
            <w:sz w:val="18"/>
            <w:szCs w:val="18"/>
            <w:u w:val="single"/>
          </w:rPr>
          <w:fldChar w:fldCharType="end"/>
        </w:r>
        <w:r w:rsidRPr="00431ECD" w:rsidDel="00286B86">
          <w:rPr>
            <w:rFonts w:ascii="Times New Roman" w:eastAsia="Times New Roman" w:hAnsi="Times New Roman" w:cs="Times New Roman"/>
            <w:color w:val="231F20"/>
            <w:sz w:val="18"/>
            <w:szCs w:val="18"/>
          </w:rPr>
          <w:delText> for deleterious and other foreign material. The aggregate specific gravity shall be determined by performing AASHTO T 209 in accordance with </w:delText>
        </w:r>
        <w:r w:rsidR="00286B86" w:rsidRPr="00431ECD" w:rsidDel="00286B86">
          <w:rPr>
            <w:rFonts w:ascii="Times New Roman" w:hAnsi="Times New Roman" w:cs="Times New Roman"/>
            <w:sz w:val="18"/>
            <w:szCs w:val="18"/>
          </w:rPr>
          <w:fldChar w:fldCharType="begin"/>
        </w:r>
        <w:r w:rsidR="00286B86" w:rsidRPr="00431ECD" w:rsidDel="00286B86">
          <w:rPr>
            <w:rFonts w:ascii="Times New Roman" w:hAnsi="Times New Roman" w:cs="Times New Roman"/>
            <w:sz w:val="18"/>
            <w:szCs w:val="18"/>
          </w:rPr>
          <w:delInstrText xml:space="preserve"> HYPERLINK "../Text/Sec403.xhtml" \l "S403_19_3_1_2" </w:delInstrText>
        </w:r>
        <w:r w:rsidR="00286B86" w:rsidRPr="00431ECD" w:rsidDel="00286B86">
          <w:rPr>
            <w:rFonts w:ascii="Times New Roman" w:hAnsi="Times New Roman" w:cs="Times New Roman"/>
            <w:sz w:val="18"/>
            <w:szCs w:val="18"/>
          </w:rPr>
          <w:fldChar w:fldCharType="separate"/>
        </w:r>
        <w:r w:rsidRPr="00431ECD" w:rsidDel="00286B86">
          <w:rPr>
            <w:rFonts w:ascii="Times New Roman" w:eastAsia="Times New Roman" w:hAnsi="Times New Roman" w:cs="Times New Roman"/>
            <w:color w:val="0000FF"/>
            <w:sz w:val="18"/>
            <w:szCs w:val="18"/>
            <w:u w:val="single"/>
          </w:rPr>
          <w:delText>Sec 403.19.3.1.2</w:delText>
        </w:r>
        <w:r w:rsidR="00286B86" w:rsidRPr="00431ECD" w:rsidDel="00286B86">
          <w:rPr>
            <w:rFonts w:ascii="Times New Roman" w:eastAsia="Times New Roman" w:hAnsi="Times New Roman" w:cs="Times New Roman"/>
            <w:color w:val="0000FF"/>
            <w:sz w:val="18"/>
            <w:szCs w:val="18"/>
            <w:u w:val="single"/>
          </w:rPr>
          <w:fldChar w:fldCharType="end"/>
        </w:r>
        <w:r w:rsidRPr="00431ECD" w:rsidDel="00286B86">
          <w:rPr>
            <w:rFonts w:ascii="Times New Roman" w:eastAsia="Times New Roman" w:hAnsi="Times New Roman" w:cs="Times New Roman"/>
            <w:color w:val="231F20"/>
            <w:sz w:val="18"/>
            <w:szCs w:val="18"/>
          </w:rPr>
          <w:delText> and calculating the G</w:delText>
        </w:r>
        <w:r w:rsidRPr="00431ECD" w:rsidDel="00286B86">
          <w:rPr>
            <w:rFonts w:ascii="Times New Roman" w:eastAsia="Times New Roman" w:hAnsi="Times New Roman" w:cs="Times New Roman"/>
            <w:color w:val="231F20"/>
            <w:sz w:val="18"/>
            <w:szCs w:val="18"/>
            <w:vertAlign w:val="subscript"/>
          </w:rPr>
          <w:delText>se</w:delText>
        </w:r>
        <w:r w:rsidRPr="00431ECD" w:rsidDel="00286B86">
          <w:rPr>
            <w:rFonts w:ascii="Times New Roman" w:eastAsia="Times New Roman" w:hAnsi="Times New Roman" w:cs="Times New Roman"/>
            <w:color w:val="231F20"/>
            <w:sz w:val="18"/>
            <w:szCs w:val="18"/>
          </w:rPr>
          <w:delText> to which a 0.98 correction factor will be applied in order to determine G</w:delText>
        </w:r>
        <w:r w:rsidRPr="00431ECD" w:rsidDel="00286B86">
          <w:rPr>
            <w:rFonts w:ascii="Times New Roman" w:eastAsia="Times New Roman" w:hAnsi="Times New Roman" w:cs="Times New Roman"/>
            <w:color w:val="231F20"/>
            <w:sz w:val="18"/>
            <w:szCs w:val="18"/>
            <w:vertAlign w:val="subscript"/>
          </w:rPr>
          <w:delText>sb</w:delText>
        </w:r>
        <w:r w:rsidRPr="00431ECD" w:rsidDel="00286B86">
          <w:rPr>
            <w:rFonts w:ascii="Times New Roman" w:eastAsia="Times New Roman" w:hAnsi="Times New Roman" w:cs="Times New Roman"/>
            <w:color w:val="231F20"/>
            <w:sz w:val="18"/>
            <w:szCs w:val="18"/>
          </w:rPr>
          <w:delText> as follows:</w:delText>
        </w:r>
      </w:del>
    </w:p>
    <w:p w14:paraId="64D37D42" w14:textId="4DAE30EF" w:rsidR="004453D4" w:rsidRPr="00431ECD" w:rsidDel="00286B86" w:rsidRDefault="004453D4" w:rsidP="004453D4">
      <w:pPr>
        <w:spacing w:after="0" w:line="240" w:lineRule="auto"/>
        <w:jc w:val="both"/>
        <w:rPr>
          <w:del w:id="106" w:author="Michael R. Meyerhoff" w:date="2016-08-11T16:33:00Z"/>
          <w:rFonts w:ascii="Times New Roman" w:eastAsia="Times New Roman" w:hAnsi="Times New Roman" w:cs="Times New Roman"/>
          <w:color w:val="231F20"/>
          <w:sz w:val="18"/>
          <w:szCs w:val="18"/>
        </w:rPr>
      </w:pPr>
    </w:p>
    <w:p w14:paraId="64D37D43" w14:textId="5B0BA8E6" w:rsidR="004453D4" w:rsidRPr="00431ECD" w:rsidDel="00286B86" w:rsidRDefault="004453D4" w:rsidP="004453D4">
      <w:pPr>
        <w:spacing w:after="0" w:line="240" w:lineRule="auto"/>
        <w:jc w:val="both"/>
        <w:rPr>
          <w:del w:id="107" w:author="Michael R. Meyerhoff" w:date="2016-08-11T16:33:00Z"/>
          <w:rFonts w:ascii="Times New Roman" w:eastAsia="Times New Roman" w:hAnsi="Times New Roman" w:cs="Times New Roman"/>
          <w:color w:val="231F20"/>
          <w:sz w:val="18"/>
          <w:szCs w:val="18"/>
        </w:rPr>
      </w:pPr>
      <w:del w:id="108" w:author="Michael R. Meyerhoff" w:date="2016-08-11T16:33:00Z">
        <w:r w:rsidRPr="00431ECD" w:rsidDel="00286B86">
          <w:rPr>
            <w:rFonts w:ascii="Times New Roman" w:eastAsia="Times New Roman" w:hAnsi="Times New Roman" w:cs="Times New Roman"/>
            <w:color w:val="231F20"/>
            <w:sz w:val="18"/>
            <w:szCs w:val="18"/>
            <w:u w:val="single"/>
          </w:rPr>
          <w:delText> 100  −   </w:delText>
        </w:r>
        <w:r w:rsidRPr="00431ECD" w:rsidDel="00286B86">
          <w:rPr>
            <w:rFonts w:ascii="Times New Roman" w:eastAsia="Times New Roman" w:hAnsi="Times New Roman" w:cs="Times New Roman"/>
            <w:i/>
            <w:iCs/>
            <w:color w:val="231F20"/>
            <w:sz w:val="18"/>
            <w:szCs w:val="18"/>
            <w:u w:val="single"/>
          </w:rPr>
          <w:delText>Pb</w:delText>
        </w:r>
        <w:r w:rsidRPr="00431ECD" w:rsidDel="00286B86">
          <w:rPr>
            <w:rFonts w:ascii="Times New Roman" w:eastAsia="Times New Roman" w:hAnsi="Times New Roman" w:cs="Times New Roman"/>
            <w:color w:val="231F20"/>
            <w:sz w:val="18"/>
            <w:szCs w:val="18"/>
            <w:u w:val="single"/>
          </w:rPr>
          <w:delText> </w:delText>
        </w:r>
      </w:del>
    </w:p>
    <w:p w14:paraId="64D37D44" w14:textId="41F3847E" w:rsidR="004453D4" w:rsidRPr="00431ECD" w:rsidDel="00286B86" w:rsidRDefault="004453D4" w:rsidP="004453D4">
      <w:pPr>
        <w:spacing w:after="0" w:line="240" w:lineRule="auto"/>
        <w:rPr>
          <w:del w:id="109" w:author="Michael R. Meyerhoff" w:date="2016-08-11T16:33:00Z"/>
          <w:rFonts w:ascii="Times New Roman" w:eastAsia="Times New Roman" w:hAnsi="Times New Roman" w:cs="Times New Roman"/>
          <w:color w:val="231F20"/>
          <w:sz w:val="18"/>
          <w:szCs w:val="18"/>
        </w:rPr>
      </w:pPr>
      <w:del w:id="110" w:author="Michael R. Meyerhoff" w:date="2016-08-11T16:33:00Z">
        <w:r w:rsidRPr="00431ECD" w:rsidDel="00286B86">
          <w:rPr>
            <w:rFonts w:ascii="Times New Roman" w:eastAsia="Times New Roman" w:hAnsi="Times New Roman" w:cs="Times New Roman"/>
            <w:i/>
            <w:iCs/>
            <w:color w:val="231F20"/>
            <w:sz w:val="18"/>
            <w:szCs w:val="18"/>
          </w:rPr>
          <w:delText>G</w:delText>
        </w:r>
        <w:r w:rsidRPr="00431ECD" w:rsidDel="00286B86">
          <w:rPr>
            <w:rFonts w:ascii="Times New Roman" w:eastAsia="Times New Roman" w:hAnsi="Times New Roman" w:cs="Times New Roman"/>
            <w:i/>
            <w:iCs/>
            <w:color w:val="231F20"/>
            <w:sz w:val="18"/>
            <w:szCs w:val="18"/>
            <w:vertAlign w:val="subscript"/>
          </w:rPr>
          <w:delText>se</w:delText>
        </w:r>
        <w:r w:rsidRPr="00431ECD" w:rsidDel="00286B86">
          <w:rPr>
            <w:rFonts w:ascii="Times New Roman" w:eastAsia="Times New Roman" w:hAnsi="Times New Roman" w:cs="Times New Roman"/>
            <w:color w:val="231F20"/>
            <w:sz w:val="18"/>
            <w:szCs w:val="18"/>
            <w:vertAlign w:val="subscript"/>
          </w:rPr>
          <w:delText> =</w:delText>
        </w:r>
        <w:r w:rsidRPr="00431ECD" w:rsidDel="00286B86">
          <w:rPr>
            <w:rFonts w:ascii="Times New Roman" w:eastAsia="Times New Roman" w:hAnsi="Times New Roman" w:cs="Times New Roman"/>
            <w:color w:val="231F20"/>
            <w:sz w:val="18"/>
            <w:szCs w:val="18"/>
          </w:rPr>
          <w:delText> </w:delText>
        </w:r>
        <w:r w:rsidRPr="00431ECD" w:rsidDel="00286B86">
          <w:rPr>
            <w:rFonts w:ascii="Times New Roman" w:eastAsia="Times New Roman" w:hAnsi="Times New Roman" w:cs="Times New Roman"/>
            <w:color w:val="231F20"/>
            <w:sz w:val="18"/>
            <w:szCs w:val="18"/>
            <w:u w:val="single"/>
          </w:rPr>
          <w:delText> 100 </w:delText>
        </w:r>
        <w:r w:rsidRPr="00431ECD" w:rsidDel="00286B86">
          <w:rPr>
            <w:rFonts w:ascii="Times New Roman" w:eastAsia="Times New Roman" w:hAnsi="Times New Roman" w:cs="Times New Roman"/>
            <w:color w:val="231F20"/>
            <w:sz w:val="18"/>
            <w:szCs w:val="18"/>
          </w:rPr>
          <w:delText> _   </w:delText>
        </w:r>
        <w:r w:rsidRPr="00431ECD" w:rsidDel="00286B86">
          <w:rPr>
            <w:rFonts w:ascii="Times New Roman" w:eastAsia="Times New Roman" w:hAnsi="Times New Roman" w:cs="Times New Roman"/>
            <w:i/>
            <w:iCs/>
            <w:color w:val="231F20"/>
            <w:sz w:val="18"/>
            <w:szCs w:val="18"/>
            <w:u w:val="single"/>
          </w:rPr>
          <w:delText>Pb  </w:delText>
        </w:r>
      </w:del>
    </w:p>
    <w:p w14:paraId="64D37D45" w14:textId="4C4D5A53" w:rsidR="004453D4" w:rsidRPr="00431ECD" w:rsidDel="00286B86" w:rsidRDefault="004453D4" w:rsidP="004453D4">
      <w:pPr>
        <w:spacing w:after="0" w:line="240" w:lineRule="auto"/>
        <w:rPr>
          <w:del w:id="111" w:author="Michael R. Meyerhoff" w:date="2016-08-11T16:33:00Z"/>
          <w:rFonts w:ascii="Times New Roman" w:eastAsia="Times New Roman" w:hAnsi="Times New Roman" w:cs="Times New Roman"/>
          <w:color w:val="231F20"/>
          <w:sz w:val="18"/>
          <w:szCs w:val="18"/>
        </w:rPr>
      </w:pPr>
      <w:del w:id="112" w:author="Michael R. Meyerhoff" w:date="2016-08-11T16:33:00Z">
        <w:r w:rsidRPr="00431ECD" w:rsidDel="00286B86">
          <w:rPr>
            <w:rFonts w:ascii="Times New Roman" w:eastAsia="Times New Roman" w:hAnsi="Times New Roman" w:cs="Times New Roman"/>
            <w:i/>
            <w:iCs/>
            <w:color w:val="231F20"/>
            <w:sz w:val="18"/>
            <w:szCs w:val="18"/>
          </w:rPr>
          <w:delText>G</w:delText>
        </w:r>
        <w:r w:rsidRPr="00431ECD" w:rsidDel="00286B86">
          <w:rPr>
            <w:rFonts w:ascii="Times New Roman" w:eastAsia="Times New Roman" w:hAnsi="Times New Roman" w:cs="Times New Roman"/>
            <w:i/>
            <w:iCs/>
            <w:color w:val="231F20"/>
            <w:sz w:val="18"/>
            <w:szCs w:val="18"/>
            <w:vertAlign w:val="subscript"/>
          </w:rPr>
          <w:delText>mm        </w:delText>
        </w:r>
        <w:r w:rsidRPr="00431ECD" w:rsidDel="00286B86">
          <w:rPr>
            <w:rFonts w:ascii="Times New Roman" w:eastAsia="Times New Roman" w:hAnsi="Times New Roman" w:cs="Times New Roman"/>
            <w:i/>
            <w:iCs/>
            <w:color w:val="231F20"/>
            <w:sz w:val="18"/>
            <w:szCs w:val="18"/>
          </w:rPr>
          <w:delText>G</w:delText>
        </w:r>
        <w:r w:rsidRPr="00431ECD" w:rsidDel="00286B86">
          <w:rPr>
            <w:rFonts w:ascii="Times New Roman" w:eastAsia="Times New Roman" w:hAnsi="Times New Roman" w:cs="Times New Roman"/>
            <w:i/>
            <w:iCs/>
            <w:color w:val="231F20"/>
            <w:sz w:val="18"/>
            <w:szCs w:val="18"/>
            <w:vertAlign w:val="subscript"/>
          </w:rPr>
          <w:delText>b</w:delText>
        </w:r>
      </w:del>
    </w:p>
    <w:p w14:paraId="64D37D46" w14:textId="4E8F0FD9" w:rsidR="004453D4" w:rsidRPr="00431ECD" w:rsidDel="00286B86" w:rsidRDefault="004453D4" w:rsidP="004453D4">
      <w:pPr>
        <w:spacing w:after="0" w:line="240" w:lineRule="auto"/>
        <w:rPr>
          <w:del w:id="113" w:author="Michael R. Meyerhoff" w:date="2016-08-11T16:33:00Z"/>
          <w:rFonts w:ascii="Times New Roman" w:eastAsia="Times New Roman" w:hAnsi="Times New Roman" w:cs="Times New Roman"/>
          <w:color w:val="231F20"/>
          <w:sz w:val="18"/>
          <w:szCs w:val="18"/>
        </w:rPr>
      </w:pPr>
    </w:p>
    <w:p w14:paraId="64D37D47" w14:textId="3FF8ED0E" w:rsidR="004453D4" w:rsidRPr="00431ECD" w:rsidDel="00286B86" w:rsidRDefault="004453D4" w:rsidP="004453D4">
      <w:pPr>
        <w:spacing w:after="0" w:line="240" w:lineRule="auto"/>
        <w:rPr>
          <w:del w:id="114" w:author="Michael R. Meyerhoff" w:date="2016-08-11T16:33:00Z"/>
          <w:rFonts w:ascii="Times New Roman" w:eastAsia="Times New Roman" w:hAnsi="Times New Roman" w:cs="Times New Roman"/>
          <w:color w:val="231F20"/>
          <w:sz w:val="18"/>
          <w:szCs w:val="18"/>
        </w:rPr>
      </w:pPr>
      <w:del w:id="115" w:author="Michael R. Meyerhoff" w:date="2016-08-11T16:33:00Z">
        <w:r w:rsidRPr="00431ECD" w:rsidDel="00286B86">
          <w:rPr>
            <w:rFonts w:ascii="Times New Roman" w:eastAsia="Times New Roman" w:hAnsi="Times New Roman" w:cs="Times New Roman"/>
            <w:color w:val="231F20"/>
            <w:sz w:val="18"/>
            <w:szCs w:val="18"/>
          </w:rPr>
          <w:delText>RAP G</w:delText>
        </w:r>
        <w:r w:rsidRPr="00431ECD" w:rsidDel="00286B86">
          <w:rPr>
            <w:rFonts w:ascii="Times New Roman" w:eastAsia="Times New Roman" w:hAnsi="Times New Roman" w:cs="Times New Roman"/>
            <w:color w:val="231F20"/>
            <w:sz w:val="18"/>
            <w:szCs w:val="18"/>
            <w:vertAlign w:val="subscript"/>
          </w:rPr>
          <w:delText>sb </w:delText>
        </w:r>
        <w:r w:rsidRPr="00431ECD" w:rsidDel="00286B86">
          <w:rPr>
            <w:rFonts w:ascii="Times New Roman" w:eastAsia="Times New Roman" w:hAnsi="Times New Roman" w:cs="Times New Roman"/>
            <w:color w:val="231F20"/>
            <w:sz w:val="18"/>
            <w:szCs w:val="18"/>
          </w:rPr>
          <w:delText>= RAP G</w:delText>
        </w:r>
        <w:r w:rsidRPr="00431ECD" w:rsidDel="00286B86">
          <w:rPr>
            <w:rFonts w:ascii="Times New Roman" w:eastAsia="Times New Roman" w:hAnsi="Times New Roman" w:cs="Times New Roman"/>
            <w:color w:val="231F20"/>
            <w:sz w:val="18"/>
            <w:szCs w:val="18"/>
            <w:vertAlign w:val="subscript"/>
          </w:rPr>
          <w:delText>se </w:delText>
        </w:r>
        <w:r w:rsidRPr="00431ECD" w:rsidDel="00286B86">
          <w:rPr>
            <w:rFonts w:ascii="Times New Roman" w:eastAsia="Times New Roman" w:hAnsi="Times New Roman" w:cs="Times New Roman"/>
            <w:color w:val="231F20"/>
            <w:sz w:val="18"/>
            <w:szCs w:val="18"/>
          </w:rPr>
          <w:delText>X 0.98</w:delText>
        </w:r>
      </w:del>
    </w:p>
    <w:p w14:paraId="64D37D48" w14:textId="4BAB1BBC" w:rsidR="004453D4" w:rsidRPr="00431ECD" w:rsidDel="00286B86" w:rsidRDefault="004453D4" w:rsidP="004453D4">
      <w:pPr>
        <w:spacing w:after="0" w:line="240" w:lineRule="auto"/>
        <w:jc w:val="both"/>
        <w:rPr>
          <w:del w:id="116" w:author="Michael R. Meyerhoff" w:date="2016-08-11T16:33:00Z"/>
          <w:rFonts w:ascii="Times New Roman" w:eastAsia="Times New Roman" w:hAnsi="Times New Roman" w:cs="Times New Roman"/>
          <w:color w:val="231F20"/>
          <w:sz w:val="18"/>
          <w:szCs w:val="18"/>
        </w:rPr>
      </w:pPr>
    </w:p>
    <w:p w14:paraId="64D37D49" w14:textId="2E7FF461" w:rsidR="004453D4" w:rsidRPr="00431ECD" w:rsidDel="00286B86" w:rsidRDefault="004453D4" w:rsidP="004453D4">
      <w:pPr>
        <w:spacing w:after="0" w:line="240" w:lineRule="auto"/>
        <w:jc w:val="both"/>
        <w:rPr>
          <w:del w:id="117" w:author="Michael R. Meyerhoff" w:date="2016-08-11T16:33:00Z"/>
          <w:rFonts w:ascii="Times New Roman" w:eastAsia="Times New Roman" w:hAnsi="Times New Roman" w:cs="Times New Roman"/>
          <w:color w:val="231F20"/>
          <w:sz w:val="18"/>
          <w:szCs w:val="18"/>
        </w:rPr>
      </w:pPr>
      <w:del w:id="118" w:author="Michael R. Meyerhoff" w:date="2016-08-11T16:33:00Z">
        <w:r w:rsidRPr="00431ECD" w:rsidDel="00286B86">
          <w:rPr>
            <w:rFonts w:ascii="Times New Roman" w:eastAsia="Times New Roman" w:hAnsi="Times New Roman" w:cs="Times New Roman"/>
            <w:color w:val="231F20"/>
            <w:sz w:val="18"/>
            <w:szCs w:val="18"/>
          </w:rPr>
          <w:delText>See </w:delText>
        </w:r>
        <w:r w:rsidR="00286B86" w:rsidRPr="00431ECD" w:rsidDel="00286B86">
          <w:rPr>
            <w:rFonts w:ascii="Times New Roman" w:hAnsi="Times New Roman" w:cs="Times New Roman"/>
            <w:sz w:val="18"/>
            <w:szCs w:val="18"/>
          </w:rPr>
          <w:fldChar w:fldCharType="begin"/>
        </w:r>
        <w:r w:rsidR="00286B86" w:rsidRPr="00431ECD" w:rsidDel="00286B86">
          <w:rPr>
            <w:rFonts w:ascii="Times New Roman" w:hAnsi="Times New Roman" w:cs="Times New Roman"/>
            <w:sz w:val="18"/>
            <w:szCs w:val="18"/>
          </w:rPr>
          <w:delInstrText xml:space="preserve"> HYPERLINK \l "S401_4_4_1" </w:delInstrText>
        </w:r>
        <w:r w:rsidR="00286B86" w:rsidRPr="00431ECD" w:rsidDel="00286B86">
          <w:rPr>
            <w:rFonts w:ascii="Times New Roman" w:hAnsi="Times New Roman" w:cs="Times New Roman"/>
            <w:sz w:val="18"/>
            <w:szCs w:val="18"/>
          </w:rPr>
          <w:fldChar w:fldCharType="separate"/>
        </w:r>
        <w:r w:rsidRPr="00431ECD" w:rsidDel="00286B86">
          <w:rPr>
            <w:rFonts w:ascii="Times New Roman" w:eastAsia="Times New Roman" w:hAnsi="Times New Roman" w:cs="Times New Roman"/>
            <w:color w:val="0000FF"/>
            <w:sz w:val="18"/>
            <w:szCs w:val="18"/>
            <w:u w:val="single"/>
          </w:rPr>
          <w:delText>Sec 401.4.4.1</w:delText>
        </w:r>
        <w:r w:rsidR="00286B86" w:rsidRPr="00431ECD" w:rsidDel="00286B86">
          <w:rPr>
            <w:rFonts w:ascii="Times New Roman" w:eastAsia="Times New Roman" w:hAnsi="Times New Roman" w:cs="Times New Roman"/>
            <w:color w:val="0000FF"/>
            <w:sz w:val="18"/>
            <w:szCs w:val="18"/>
            <w:u w:val="single"/>
          </w:rPr>
          <w:fldChar w:fldCharType="end"/>
        </w:r>
        <w:r w:rsidRPr="00431ECD" w:rsidDel="00286B86">
          <w:rPr>
            <w:rFonts w:ascii="Times New Roman" w:eastAsia="Times New Roman" w:hAnsi="Times New Roman" w:cs="Times New Roman"/>
            <w:color w:val="231F20"/>
            <w:sz w:val="18"/>
            <w:szCs w:val="18"/>
          </w:rPr>
          <w:delText> for mixes containing more than 40% effective binder replacement from reclaimed asphalt.</w:delText>
        </w:r>
      </w:del>
    </w:p>
    <w:p w14:paraId="64D37D4A" w14:textId="7DCEFC95" w:rsidR="004453D4" w:rsidRPr="00431ECD" w:rsidDel="00286B86" w:rsidRDefault="004453D4" w:rsidP="004453D4">
      <w:pPr>
        <w:spacing w:after="0" w:line="240" w:lineRule="auto"/>
        <w:jc w:val="both"/>
        <w:rPr>
          <w:del w:id="119" w:author="Michael R. Meyerhoff" w:date="2016-08-11T16:33:00Z"/>
          <w:rFonts w:ascii="Times New Roman" w:eastAsia="Times New Roman" w:hAnsi="Times New Roman" w:cs="Times New Roman"/>
          <w:color w:val="231F20"/>
          <w:sz w:val="18"/>
          <w:szCs w:val="18"/>
        </w:rPr>
      </w:pPr>
    </w:p>
    <w:p w14:paraId="64D37D4B" w14:textId="2AE39B9F" w:rsidR="004453D4" w:rsidRPr="00431ECD" w:rsidDel="00286B86" w:rsidRDefault="004453D4" w:rsidP="004453D4">
      <w:pPr>
        <w:spacing w:after="0" w:line="240" w:lineRule="auto"/>
        <w:jc w:val="both"/>
        <w:rPr>
          <w:del w:id="120" w:author="Michael R. Meyerhoff" w:date="2016-08-11T16:33:00Z"/>
          <w:rFonts w:ascii="Times New Roman" w:eastAsia="Times New Roman" w:hAnsi="Times New Roman" w:cs="Times New Roman"/>
          <w:color w:val="231F20"/>
          <w:sz w:val="18"/>
          <w:szCs w:val="18"/>
        </w:rPr>
      </w:pPr>
      <w:del w:id="121" w:author="Michael R. Meyerhoff" w:date="2016-08-11T16:33:00Z">
        <w:r w:rsidRPr="00431ECD" w:rsidDel="00286B86">
          <w:rPr>
            <w:rFonts w:ascii="Times New Roman" w:eastAsia="Times New Roman" w:hAnsi="Times New Roman" w:cs="Times New Roman"/>
            <w:b/>
            <w:bCs/>
            <w:color w:val="231F20"/>
            <w:sz w:val="18"/>
            <w:szCs w:val="18"/>
          </w:rPr>
          <w:delText>401.2.2.2 Reclaimed Asphalt Shingles. </w:delText>
        </w:r>
        <w:r w:rsidRPr="00431ECD" w:rsidDel="00286B86">
          <w:rPr>
            <w:rFonts w:ascii="Times New Roman" w:eastAsia="Times New Roman" w:hAnsi="Times New Roman" w:cs="Times New Roman"/>
            <w:color w:val="231F20"/>
            <w:sz w:val="18"/>
            <w:szCs w:val="18"/>
          </w:rPr>
          <w:delText>Reclaimed Asphalt Shingles (RAS) may be used in any mixture specified to use PG 64-22 in accordance with AASHTO PP 53. In addition, shingles shall be ground to 3/8-inch minus. Waste, manufacturer or new, shingles shall be essential free of deleterious materials. Post-consumer RAS shall not contain more than 1.5 percent wood by weight or more than 3.0 percent total deleterious by weight. Post-consumer RAS shall be certified to contain less than the maximum allowable amount of asbestos as defined by national or local standards. The bulk specific gravity of RAS used in the job mix formula shall be 2.600.</w:delText>
        </w:r>
      </w:del>
    </w:p>
    <w:p w14:paraId="64D37D4C" w14:textId="78D5EF09" w:rsidR="004453D4" w:rsidRPr="00431ECD" w:rsidDel="00286B86" w:rsidRDefault="004453D4" w:rsidP="004453D4">
      <w:pPr>
        <w:spacing w:after="0" w:line="240" w:lineRule="auto"/>
        <w:jc w:val="both"/>
        <w:rPr>
          <w:del w:id="122" w:author="Michael R. Meyerhoff" w:date="2016-08-11T16:33:00Z"/>
          <w:rFonts w:ascii="Times New Roman" w:eastAsia="Times New Roman" w:hAnsi="Times New Roman" w:cs="Times New Roman"/>
          <w:color w:val="231F20"/>
          <w:sz w:val="18"/>
          <w:szCs w:val="18"/>
        </w:rPr>
      </w:pPr>
    </w:p>
    <w:p w14:paraId="64D37D4D" w14:textId="6E77A286" w:rsidR="004453D4" w:rsidRPr="00431ECD" w:rsidDel="00286B86" w:rsidRDefault="004453D4" w:rsidP="004453D4">
      <w:pPr>
        <w:spacing w:after="0" w:line="240" w:lineRule="auto"/>
        <w:jc w:val="both"/>
        <w:rPr>
          <w:del w:id="123" w:author="Michael R. Meyerhoff" w:date="2016-08-11T16:33:00Z"/>
          <w:rFonts w:ascii="Times New Roman" w:eastAsia="Times New Roman" w:hAnsi="Times New Roman" w:cs="Times New Roman"/>
          <w:color w:val="231F20"/>
          <w:sz w:val="18"/>
          <w:szCs w:val="18"/>
        </w:rPr>
      </w:pPr>
      <w:del w:id="124" w:author="Michael R. Meyerhoff" w:date="2016-08-11T16:33:00Z">
        <w:r w:rsidRPr="00431ECD" w:rsidDel="00286B86">
          <w:rPr>
            <w:rFonts w:ascii="Times New Roman" w:eastAsia="Times New Roman" w:hAnsi="Times New Roman" w:cs="Times New Roman"/>
            <w:color w:val="231F20"/>
            <w:sz w:val="18"/>
            <w:szCs w:val="18"/>
          </w:rPr>
          <w:delText>RAS G</w:delText>
        </w:r>
        <w:r w:rsidRPr="00431ECD" w:rsidDel="00286B86">
          <w:rPr>
            <w:rFonts w:ascii="Times New Roman" w:eastAsia="Times New Roman" w:hAnsi="Times New Roman" w:cs="Times New Roman"/>
            <w:color w:val="231F20"/>
            <w:sz w:val="18"/>
            <w:szCs w:val="18"/>
            <w:vertAlign w:val="subscript"/>
          </w:rPr>
          <w:delText>sb</w:delText>
        </w:r>
        <w:r w:rsidRPr="00431ECD" w:rsidDel="00286B86">
          <w:rPr>
            <w:rFonts w:ascii="Times New Roman" w:eastAsia="Times New Roman" w:hAnsi="Times New Roman" w:cs="Times New Roman"/>
            <w:color w:val="231F20"/>
            <w:sz w:val="18"/>
            <w:szCs w:val="18"/>
          </w:rPr>
          <w:delText> = 2.600</w:delText>
        </w:r>
      </w:del>
    </w:p>
    <w:p w14:paraId="64D37D4E" w14:textId="7EA2E9C9" w:rsidR="004453D4" w:rsidRPr="00431ECD" w:rsidDel="00286B86" w:rsidRDefault="004453D4" w:rsidP="004453D4">
      <w:pPr>
        <w:spacing w:after="0" w:line="240" w:lineRule="auto"/>
        <w:jc w:val="both"/>
        <w:rPr>
          <w:del w:id="125" w:author="Michael R. Meyerhoff" w:date="2016-08-11T16:33:00Z"/>
          <w:rFonts w:ascii="Times New Roman" w:eastAsia="Times New Roman" w:hAnsi="Times New Roman" w:cs="Times New Roman"/>
          <w:color w:val="231F20"/>
          <w:sz w:val="18"/>
          <w:szCs w:val="18"/>
        </w:rPr>
      </w:pPr>
    </w:p>
    <w:p w14:paraId="64D37D4F" w14:textId="5DC36B7E" w:rsidR="004453D4" w:rsidRPr="00431ECD" w:rsidDel="00286B86" w:rsidRDefault="004453D4" w:rsidP="004453D4">
      <w:pPr>
        <w:spacing w:after="0" w:line="240" w:lineRule="auto"/>
        <w:jc w:val="both"/>
        <w:rPr>
          <w:del w:id="126" w:author="Michael R. Meyerhoff" w:date="2016-08-11T16:33:00Z"/>
          <w:rFonts w:ascii="Times New Roman" w:eastAsia="Times New Roman" w:hAnsi="Times New Roman" w:cs="Times New Roman"/>
          <w:color w:val="231F20"/>
          <w:sz w:val="18"/>
          <w:szCs w:val="18"/>
        </w:rPr>
      </w:pPr>
      <w:del w:id="127" w:author="Michael R. Meyerhoff" w:date="2016-08-11T16:33:00Z">
        <w:r w:rsidRPr="00431ECD" w:rsidDel="00286B86">
          <w:rPr>
            <w:rFonts w:ascii="Times New Roman" w:eastAsia="Times New Roman" w:hAnsi="Times New Roman" w:cs="Times New Roman"/>
            <w:color w:val="231F20"/>
            <w:sz w:val="18"/>
            <w:szCs w:val="18"/>
          </w:rPr>
          <w:delText>See </w:delText>
        </w:r>
        <w:r w:rsidR="00286B86" w:rsidRPr="00431ECD" w:rsidDel="00286B86">
          <w:rPr>
            <w:rFonts w:ascii="Times New Roman" w:hAnsi="Times New Roman" w:cs="Times New Roman"/>
            <w:sz w:val="18"/>
            <w:szCs w:val="18"/>
          </w:rPr>
          <w:fldChar w:fldCharType="begin"/>
        </w:r>
        <w:r w:rsidR="00286B86" w:rsidRPr="00431ECD" w:rsidDel="00286B86">
          <w:rPr>
            <w:rFonts w:ascii="Times New Roman" w:hAnsi="Times New Roman" w:cs="Times New Roman"/>
            <w:sz w:val="18"/>
            <w:szCs w:val="18"/>
          </w:rPr>
          <w:delInstrText xml:space="preserve"> HYPERLINK \l "S401_4_4_1" </w:delInstrText>
        </w:r>
        <w:r w:rsidR="00286B86" w:rsidRPr="00431ECD" w:rsidDel="00286B86">
          <w:rPr>
            <w:rFonts w:ascii="Times New Roman" w:hAnsi="Times New Roman" w:cs="Times New Roman"/>
            <w:sz w:val="18"/>
            <w:szCs w:val="18"/>
          </w:rPr>
          <w:fldChar w:fldCharType="separate"/>
        </w:r>
        <w:r w:rsidRPr="00431ECD" w:rsidDel="00286B86">
          <w:rPr>
            <w:rFonts w:ascii="Times New Roman" w:eastAsia="Times New Roman" w:hAnsi="Times New Roman" w:cs="Times New Roman"/>
            <w:color w:val="0000FF"/>
            <w:sz w:val="18"/>
            <w:szCs w:val="18"/>
            <w:u w:val="single"/>
          </w:rPr>
          <w:delText>Sec 401.4.4.1</w:delText>
        </w:r>
        <w:r w:rsidR="00286B86" w:rsidRPr="00431ECD" w:rsidDel="00286B86">
          <w:rPr>
            <w:rFonts w:ascii="Times New Roman" w:eastAsia="Times New Roman" w:hAnsi="Times New Roman" w:cs="Times New Roman"/>
            <w:color w:val="0000FF"/>
            <w:sz w:val="18"/>
            <w:szCs w:val="18"/>
            <w:u w:val="single"/>
          </w:rPr>
          <w:fldChar w:fldCharType="end"/>
        </w:r>
        <w:r w:rsidRPr="00431ECD" w:rsidDel="00286B86">
          <w:rPr>
            <w:rFonts w:ascii="Times New Roman" w:eastAsia="Times New Roman" w:hAnsi="Times New Roman" w:cs="Times New Roman"/>
            <w:color w:val="231F20"/>
            <w:sz w:val="18"/>
            <w:szCs w:val="18"/>
          </w:rPr>
          <w:delText> for mixes containing more than 40% effective binder replacement from reclaimed asphalt. </w:delText>
        </w:r>
      </w:del>
    </w:p>
    <w:p w14:paraId="64D37D50" w14:textId="2CFFB942" w:rsidR="004453D4" w:rsidRPr="00431ECD" w:rsidDel="00286B86" w:rsidRDefault="004453D4" w:rsidP="004453D4">
      <w:pPr>
        <w:spacing w:after="0" w:line="240" w:lineRule="auto"/>
        <w:jc w:val="both"/>
        <w:rPr>
          <w:del w:id="128" w:author="Michael R. Meyerhoff" w:date="2016-08-11T16:33:00Z"/>
          <w:rFonts w:ascii="Times New Roman" w:eastAsia="Times New Roman" w:hAnsi="Times New Roman" w:cs="Times New Roman"/>
          <w:color w:val="231F20"/>
          <w:sz w:val="18"/>
          <w:szCs w:val="18"/>
        </w:rPr>
      </w:pPr>
    </w:p>
    <w:p w14:paraId="64D37D51" w14:textId="7A4D086C" w:rsidR="004453D4" w:rsidRPr="00431ECD" w:rsidDel="00286B86" w:rsidRDefault="004453D4" w:rsidP="004453D4">
      <w:pPr>
        <w:spacing w:after="0" w:line="240" w:lineRule="auto"/>
        <w:jc w:val="both"/>
        <w:rPr>
          <w:del w:id="129" w:author="Michael R. Meyerhoff" w:date="2016-08-11T16:33:00Z"/>
          <w:rFonts w:ascii="Times New Roman" w:eastAsia="Times New Roman" w:hAnsi="Times New Roman" w:cs="Times New Roman"/>
          <w:color w:val="231F20"/>
          <w:sz w:val="18"/>
          <w:szCs w:val="18"/>
        </w:rPr>
      </w:pPr>
      <w:del w:id="130" w:author="Michael R. Meyerhoff" w:date="2016-08-11T16:33:00Z">
        <w:r w:rsidRPr="00431ECD" w:rsidDel="00286B86">
          <w:rPr>
            <w:rFonts w:ascii="Times New Roman" w:eastAsia="Times New Roman" w:hAnsi="Times New Roman" w:cs="Times New Roman"/>
            <w:color w:val="231F20"/>
            <w:sz w:val="18"/>
            <w:szCs w:val="18"/>
          </w:rPr>
          <w:delText>The gradation of the aggregate may be determined by solvent extraction of the binder or using the following as a standard gradation:</w:delText>
        </w:r>
      </w:del>
    </w:p>
    <w:p w14:paraId="64D37D52" w14:textId="78490B98" w:rsidR="004453D4" w:rsidRPr="00431ECD" w:rsidDel="00286B86" w:rsidRDefault="004453D4" w:rsidP="004453D4">
      <w:pPr>
        <w:spacing w:after="0" w:line="240" w:lineRule="auto"/>
        <w:jc w:val="both"/>
        <w:rPr>
          <w:del w:id="131" w:author="Michael R. Meyerhoff" w:date="2016-08-11T16:33: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785"/>
        <w:gridCol w:w="2085"/>
      </w:tblGrid>
      <w:tr w:rsidR="004453D4" w:rsidRPr="00431ECD" w:rsidDel="00286B86" w14:paraId="64D37D54" w14:textId="3CBC4EEE" w:rsidTr="004453D4">
        <w:trPr>
          <w:del w:id="132" w:author="Michael R. Meyerhoff" w:date="2016-08-11T16:33:00Z"/>
        </w:trPr>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64D37D53" w14:textId="4069FA83" w:rsidR="004453D4" w:rsidRPr="00431ECD" w:rsidDel="00286B86" w:rsidRDefault="004453D4" w:rsidP="004453D4">
            <w:pPr>
              <w:spacing w:after="0" w:line="240" w:lineRule="auto"/>
              <w:jc w:val="center"/>
              <w:rPr>
                <w:del w:id="133" w:author="Michael R. Meyerhoff" w:date="2016-08-11T16:33:00Z"/>
                <w:rFonts w:ascii="Times New Roman" w:eastAsia="Times New Roman" w:hAnsi="Times New Roman" w:cs="Times New Roman"/>
                <w:color w:val="231F20"/>
                <w:sz w:val="18"/>
                <w:szCs w:val="18"/>
              </w:rPr>
            </w:pPr>
            <w:del w:id="134" w:author="Michael R. Meyerhoff" w:date="2016-08-11T16:33:00Z">
              <w:r w:rsidRPr="00431ECD" w:rsidDel="00286B86">
                <w:rPr>
                  <w:rFonts w:ascii="Times New Roman" w:eastAsia="Times New Roman" w:hAnsi="Times New Roman" w:cs="Times New Roman"/>
                  <w:b/>
                  <w:bCs/>
                  <w:color w:val="231F20"/>
                  <w:sz w:val="18"/>
                  <w:szCs w:val="18"/>
                </w:rPr>
                <w:delText>Shingle Aggregate Gradation</w:delText>
              </w:r>
            </w:del>
          </w:p>
        </w:tc>
      </w:tr>
      <w:tr w:rsidR="004453D4" w:rsidRPr="00431ECD" w:rsidDel="00286B86" w14:paraId="64D37D57" w14:textId="174DA5F9" w:rsidTr="004453D4">
        <w:trPr>
          <w:del w:id="135"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55" w14:textId="1369D40F" w:rsidR="004453D4" w:rsidRPr="00431ECD" w:rsidDel="00286B86" w:rsidRDefault="004453D4" w:rsidP="004453D4">
            <w:pPr>
              <w:spacing w:after="0" w:line="240" w:lineRule="auto"/>
              <w:jc w:val="center"/>
              <w:rPr>
                <w:del w:id="136" w:author="Michael R. Meyerhoff" w:date="2016-08-11T16:33:00Z"/>
                <w:rFonts w:ascii="Times New Roman" w:eastAsia="Times New Roman" w:hAnsi="Times New Roman" w:cs="Times New Roman"/>
                <w:color w:val="231F20"/>
                <w:sz w:val="18"/>
                <w:szCs w:val="18"/>
              </w:rPr>
            </w:pPr>
            <w:del w:id="137" w:author="Michael R. Meyerhoff" w:date="2016-08-11T16:33:00Z">
              <w:r w:rsidRPr="00431ECD" w:rsidDel="00286B86">
                <w:rPr>
                  <w:rFonts w:ascii="Times New Roman" w:eastAsia="Times New Roman" w:hAnsi="Times New Roman" w:cs="Times New Roman"/>
                  <w:b/>
                  <w:bCs/>
                  <w:color w:val="231F20"/>
                  <w:sz w:val="18"/>
                  <w:szCs w:val="18"/>
                </w:rPr>
                <w:delText>Sieve Size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56" w14:textId="32879AE2" w:rsidR="004453D4" w:rsidRPr="00431ECD" w:rsidDel="00286B86" w:rsidRDefault="004453D4" w:rsidP="004453D4">
            <w:pPr>
              <w:spacing w:after="0" w:line="240" w:lineRule="auto"/>
              <w:jc w:val="center"/>
              <w:rPr>
                <w:del w:id="138" w:author="Michael R. Meyerhoff" w:date="2016-08-11T16:33:00Z"/>
                <w:rFonts w:ascii="Times New Roman" w:eastAsia="Times New Roman" w:hAnsi="Times New Roman" w:cs="Times New Roman"/>
                <w:color w:val="231F20"/>
                <w:sz w:val="18"/>
                <w:szCs w:val="18"/>
              </w:rPr>
            </w:pPr>
            <w:del w:id="139" w:author="Michael R. Meyerhoff" w:date="2016-08-11T16:33:00Z">
              <w:r w:rsidRPr="00431ECD" w:rsidDel="00286B86">
                <w:rPr>
                  <w:rFonts w:ascii="Times New Roman" w:eastAsia="Times New Roman" w:hAnsi="Times New Roman" w:cs="Times New Roman"/>
                  <w:b/>
                  <w:bCs/>
                  <w:color w:val="231F20"/>
                  <w:sz w:val="18"/>
                  <w:szCs w:val="18"/>
                </w:rPr>
                <w:delText>Percent Passing by Weight</w:delText>
              </w:r>
            </w:del>
          </w:p>
        </w:tc>
      </w:tr>
      <w:tr w:rsidR="004453D4" w:rsidRPr="00431ECD" w:rsidDel="00286B86" w14:paraId="64D37D5A" w14:textId="2EB16B14" w:rsidTr="004453D4">
        <w:trPr>
          <w:del w:id="140"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58" w14:textId="2380FBE5" w:rsidR="004453D4" w:rsidRPr="00431ECD" w:rsidDel="00286B86" w:rsidRDefault="004453D4" w:rsidP="004453D4">
            <w:pPr>
              <w:spacing w:after="0" w:line="240" w:lineRule="auto"/>
              <w:jc w:val="center"/>
              <w:rPr>
                <w:del w:id="141" w:author="Michael R. Meyerhoff" w:date="2016-08-11T16:33:00Z"/>
                <w:rFonts w:ascii="Times New Roman" w:eastAsia="Times New Roman" w:hAnsi="Times New Roman" w:cs="Times New Roman"/>
                <w:color w:val="231F20"/>
                <w:sz w:val="18"/>
                <w:szCs w:val="18"/>
              </w:rPr>
            </w:pPr>
            <w:del w:id="142" w:author="Michael R. Meyerhoff" w:date="2016-08-11T16:33:00Z">
              <w:r w:rsidRPr="00431ECD" w:rsidDel="00286B86">
                <w:rPr>
                  <w:rFonts w:ascii="Times New Roman" w:eastAsia="Times New Roman" w:hAnsi="Times New Roman" w:cs="Times New Roman"/>
                  <w:color w:val="231F20"/>
                  <w:sz w:val="18"/>
                  <w:szCs w:val="18"/>
                </w:rPr>
                <w:delText>3/8 in.</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59" w14:textId="556F6CE5" w:rsidR="004453D4" w:rsidRPr="00431ECD" w:rsidDel="00286B86" w:rsidRDefault="004453D4" w:rsidP="004453D4">
            <w:pPr>
              <w:spacing w:after="0" w:line="240" w:lineRule="auto"/>
              <w:jc w:val="center"/>
              <w:rPr>
                <w:del w:id="143" w:author="Michael R. Meyerhoff" w:date="2016-08-11T16:33:00Z"/>
                <w:rFonts w:ascii="Times New Roman" w:eastAsia="Times New Roman" w:hAnsi="Times New Roman" w:cs="Times New Roman"/>
                <w:color w:val="231F20"/>
                <w:sz w:val="18"/>
                <w:szCs w:val="18"/>
              </w:rPr>
            </w:pPr>
            <w:del w:id="144" w:author="Michael R. Meyerhoff" w:date="2016-08-11T16:33:00Z">
              <w:r w:rsidRPr="00431ECD" w:rsidDel="00286B86">
                <w:rPr>
                  <w:rFonts w:ascii="Times New Roman" w:eastAsia="Times New Roman" w:hAnsi="Times New Roman" w:cs="Times New Roman"/>
                  <w:color w:val="231F20"/>
                  <w:sz w:val="18"/>
                  <w:szCs w:val="18"/>
                </w:rPr>
                <w:delText>100</w:delText>
              </w:r>
            </w:del>
          </w:p>
        </w:tc>
      </w:tr>
      <w:tr w:rsidR="004453D4" w:rsidRPr="00431ECD" w:rsidDel="00286B86" w14:paraId="64D37D5D" w14:textId="3444545C" w:rsidTr="004453D4">
        <w:trPr>
          <w:del w:id="145"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5B" w14:textId="4201B040" w:rsidR="004453D4" w:rsidRPr="00431ECD" w:rsidDel="00286B86" w:rsidRDefault="004453D4" w:rsidP="004453D4">
            <w:pPr>
              <w:spacing w:after="0" w:line="240" w:lineRule="auto"/>
              <w:jc w:val="center"/>
              <w:rPr>
                <w:del w:id="146" w:author="Michael R. Meyerhoff" w:date="2016-08-11T16:33:00Z"/>
                <w:rFonts w:ascii="Times New Roman" w:eastAsia="Times New Roman" w:hAnsi="Times New Roman" w:cs="Times New Roman"/>
                <w:color w:val="231F20"/>
                <w:sz w:val="18"/>
                <w:szCs w:val="18"/>
              </w:rPr>
            </w:pPr>
            <w:del w:id="147" w:author="Michael R. Meyerhoff" w:date="2016-08-11T16:33:00Z">
              <w:r w:rsidRPr="00431ECD" w:rsidDel="00286B86">
                <w:rPr>
                  <w:rFonts w:ascii="Times New Roman" w:eastAsia="Times New Roman" w:hAnsi="Times New Roman" w:cs="Times New Roman"/>
                  <w:color w:val="231F20"/>
                  <w:sz w:val="18"/>
                  <w:szCs w:val="18"/>
                </w:rPr>
                <w:delText>No. 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5C" w14:textId="2A8B1228" w:rsidR="004453D4" w:rsidRPr="00431ECD" w:rsidDel="00286B86" w:rsidRDefault="004453D4" w:rsidP="004453D4">
            <w:pPr>
              <w:spacing w:after="0" w:line="240" w:lineRule="auto"/>
              <w:jc w:val="center"/>
              <w:rPr>
                <w:del w:id="148" w:author="Michael R. Meyerhoff" w:date="2016-08-11T16:33:00Z"/>
                <w:rFonts w:ascii="Times New Roman" w:eastAsia="Times New Roman" w:hAnsi="Times New Roman" w:cs="Times New Roman"/>
                <w:color w:val="231F20"/>
                <w:sz w:val="18"/>
                <w:szCs w:val="18"/>
              </w:rPr>
            </w:pPr>
            <w:del w:id="149" w:author="Michael R. Meyerhoff" w:date="2016-08-11T16:33:00Z">
              <w:r w:rsidRPr="00431ECD" w:rsidDel="00286B86">
                <w:rPr>
                  <w:rFonts w:ascii="Times New Roman" w:eastAsia="Times New Roman" w:hAnsi="Times New Roman" w:cs="Times New Roman"/>
                  <w:color w:val="231F20"/>
                  <w:sz w:val="18"/>
                  <w:szCs w:val="18"/>
                </w:rPr>
                <w:delText>95</w:delText>
              </w:r>
            </w:del>
          </w:p>
        </w:tc>
      </w:tr>
      <w:tr w:rsidR="004453D4" w:rsidRPr="00431ECD" w:rsidDel="00286B86" w14:paraId="64D37D60" w14:textId="11C7EB74" w:rsidTr="004453D4">
        <w:trPr>
          <w:del w:id="150"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5E" w14:textId="0E9792EA" w:rsidR="004453D4" w:rsidRPr="00431ECD" w:rsidDel="00286B86" w:rsidRDefault="004453D4" w:rsidP="004453D4">
            <w:pPr>
              <w:spacing w:after="0" w:line="240" w:lineRule="auto"/>
              <w:jc w:val="center"/>
              <w:rPr>
                <w:del w:id="151" w:author="Michael R. Meyerhoff" w:date="2016-08-11T16:33:00Z"/>
                <w:rFonts w:ascii="Times New Roman" w:eastAsia="Times New Roman" w:hAnsi="Times New Roman" w:cs="Times New Roman"/>
                <w:color w:val="231F20"/>
                <w:sz w:val="18"/>
                <w:szCs w:val="18"/>
              </w:rPr>
            </w:pPr>
            <w:del w:id="152" w:author="Michael R. Meyerhoff" w:date="2016-08-11T16:33:00Z">
              <w:r w:rsidRPr="00431ECD" w:rsidDel="00286B86">
                <w:rPr>
                  <w:rFonts w:ascii="Times New Roman" w:eastAsia="Times New Roman" w:hAnsi="Times New Roman" w:cs="Times New Roman"/>
                  <w:color w:val="231F20"/>
                  <w:sz w:val="18"/>
                  <w:szCs w:val="18"/>
                </w:rPr>
                <w:delText>No. 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5F" w14:textId="5B9F8541" w:rsidR="004453D4" w:rsidRPr="00431ECD" w:rsidDel="00286B86" w:rsidRDefault="004453D4" w:rsidP="004453D4">
            <w:pPr>
              <w:spacing w:after="0" w:line="240" w:lineRule="auto"/>
              <w:jc w:val="center"/>
              <w:rPr>
                <w:del w:id="153" w:author="Michael R. Meyerhoff" w:date="2016-08-11T16:33:00Z"/>
                <w:rFonts w:ascii="Times New Roman" w:eastAsia="Times New Roman" w:hAnsi="Times New Roman" w:cs="Times New Roman"/>
                <w:color w:val="231F20"/>
                <w:sz w:val="18"/>
                <w:szCs w:val="18"/>
              </w:rPr>
            </w:pPr>
            <w:del w:id="154" w:author="Michael R. Meyerhoff" w:date="2016-08-11T16:33:00Z">
              <w:r w:rsidRPr="00431ECD" w:rsidDel="00286B86">
                <w:rPr>
                  <w:rFonts w:ascii="Times New Roman" w:eastAsia="Times New Roman" w:hAnsi="Times New Roman" w:cs="Times New Roman"/>
                  <w:color w:val="231F20"/>
                  <w:sz w:val="18"/>
                  <w:szCs w:val="18"/>
                </w:rPr>
                <w:delText>85</w:delText>
              </w:r>
            </w:del>
          </w:p>
        </w:tc>
      </w:tr>
      <w:tr w:rsidR="004453D4" w:rsidRPr="00431ECD" w:rsidDel="00286B86" w14:paraId="64D37D63" w14:textId="64F5CCA7" w:rsidTr="004453D4">
        <w:trPr>
          <w:del w:id="155"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61" w14:textId="4FF43F94" w:rsidR="004453D4" w:rsidRPr="00431ECD" w:rsidDel="00286B86" w:rsidRDefault="004453D4" w:rsidP="004453D4">
            <w:pPr>
              <w:spacing w:after="0" w:line="240" w:lineRule="auto"/>
              <w:jc w:val="center"/>
              <w:rPr>
                <w:del w:id="156" w:author="Michael R. Meyerhoff" w:date="2016-08-11T16:33:00Z"/>
                <w:rFonts w:ascii="Times New Roman" w:eastAsia="Times New Roman" w:hAnsi="Times New Roman" w:cs="Times New Roman"/>
                <w:color w:val="231F20"/>
                <w:sz w:val="18"/>
                <w:szCs w:val="18"/>
              </w:rPr>
            </w:pPr>
            <w:del w:id="157" w:author="Michael R. Meyerhoff" w:date="2016-08-11T16:33:00Z">
              <w:r w:rsidRPr="00431ECD" w:rsidDel="00286B86">
                <w:rPr>
                  <w:rFonts w:ascii="Times New Roman" w:eastAsia="Times New Roman" w:hAnsi="Times New Roman" w:cs="Times New Roman"/>
                  <w:color w:val="231F20"/>
                  <w:sz w:val="18"/>
                  <w:szCs w:val="18"/>
                </w:rPr>
                <w:delText>No. 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62" w14:textId="44B16829" w:rsidR="004453D4" w:rsidRPr="00431ECD" w:rsidDel="00286B86" w:rsidRDefault="004453D4" w:rsidP="004453D4">
            <w:pPr>
              <w:spacing w:after="0" w:line="240" w:lineRule="auto"/>
              <w:jc w:val="center"/>
              <w:rPr>
                <w:del w:id="158" w:author="Michael R. Meyerhoff" w:date="2016-08-11T16:33:00Z"/>
                <w:rFonts w:ascii="Times New Roman" w:eastAsia="Times New Roman" w:hAnsi="Times New Roman" w:cs="Times New Roman"/>
                <w:color w:val="231F20"/>
                <w:sz w:val="18"/>
                <w:szCs w:val="18"/>
              </w:rPr>
            </w:pPr>
            <w:del w:id="159" w:author="Michael R. Meyerhoff" w:date="2016-08-11T16:33:00Z">
              <w:r w:rsidRPr="00431ECD" w:rsidDel="00286B86">
                <w:rPr>
                  <w:rFonts w:ascii="Times New Roman" w:eastAsia="Times New Roman" w:hAnsi="Times New Roman" w:cs="Times New Roman"/>
                  <w:color w:val="231F20"/>
                  <w:sz w:val="18"/>
                  <w:szCs w:val="18"/>
                </w:rPr>
                <w:delText>70</w:delText>
              </w:r>
            </w:del>
          </w:p>
        </w:tc>
      </w:tr>
      <w:tr w:rsidR="004453D4" w:rsidRPr="00431ECD" w:rsidDel="00286B86" w14:paraId="64D37D66" w14:textId="7A2DA6A8" w:rsidTr="004453D4">
        <w:trPr>
          <w:del w:id="160"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64" w14:textId="08850FD9" w:rsidR="004453D4" w:rsidRPr="00431ECD" w:rsidDel="00286B86" w:rsidRDefault="004453D4" w:rsidP="004453D4">
            <w:pPr>
              <w:spacing w:after="0" w:line="240" w:lineRule="auto"/>
              <w:jc w:val="center"/>
              <w:rPr>
                <w:del w:id="161" w:author="Michael R. Meyerhoff" w:date="2016-08-11T16:33:00Z"/>
                <w:rFonts w:ascii="Times New Roman" w:eastAsia="Times New Roman" w:hAnsi="Times New Roman" w:cs="Times New Roman"/>
                <w:color w:val="231F20"/>
                <w:sz w:val="18"/>
                <w:szCs w:val="18"/>
              </w:rPr>
            </w:pPr>
            <w:del w:id="162" w:author="Michael R. Meyerhoff" w:date="2016-08-11T16:33:00Z">
              <w:r w:rsidRPr="00431ECD" w:rsidDel="00286B86">
                <w:rPr>
                  <w:rFonts w:ascii="Times New Roman" w:eastAsia="Times New Roman" w:hAnsi="Times New Roman" w:cs="Times New Roman"/>
                  <w:color w:val="231F20"/>
                  <w:sz w:val="18"/>
                  <w:szCs w:val="18"/>
                </w:rPr>
                <w:delText>No. 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65" w14:textId="5113A855" w:rsidR="004453D4" w:rsidRPr="00431ECD" w:rsidDel="00286B86" w:rsidRDefault="004453D4" w:rsidP="004453D4">
            <w:pPr>
              <w:spacing w:after="0" w:line="240" w:lineRule="auto"/>
              <w:jc w:val="center"/>
              <w:rPr>
                <w:del w:id="163" w:author="Michael R. Meyerhoff" w:date="2016-08-11T16:33:00Z"/>
                <w:rFonts w:ascii="Times New Roman" w:eastAsia="Times New Roman" w:hAnsi="Times New Roman" w:cs="Times New Roman"/>
                <w:color w:val="231F20"/>
                <w:sz w:val="18"/>
                <w:szCs w:val="18"/>
              </w:rPr>
            </w:pPr>
            <w:del w:id="164" w:author="Michael R. Meyerhoff" w:date="2016-08-11T16:33:00Z">
              <w:r w:rsidRPr="00431ECD" w:rsidDel="00286B86">
                <w:rPr>
                  <w:rFonts w:ascii="Times New Roman" w:eastAsia="Times New Roman" w:hAnsi="Times New Roman" w:cs="Times New Roman"/>
                  <w:color w:val="231F20"/>
                  <w:sz w:val="18"/>
                  <w:szCs w:val="18"/>
                </w:rPr>
                <w:delText>50</w:delText>
              </w:r>
            </w:del>
          </w:p>
        </w:tc>
      </w:tr>
      <w:tr w:rsidR="004453D4" w:rsidRPr="00431ECD" w:rsidDel="00286B86" w14:paraId="64D37D69" w14:textId="0D8EB96F" w:rsidTr="004453D4">
        <w:trPr>
          <w:del w:id="165"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67" w14:textId="1E43DBC1" w:rsidR="004453D4" w:rsidRPr="00431ECD" w:rsidDel="00286B86" w:rsidRDefault="004453D4" w:rsidP="004453D4">
            <w:pPr>
              <w:spacing w:after="0" w:line="240" w:lineRule="auto"/>
              <w:jc w:val="center"/>
              <w:rPr>
                <w:del w:id="166" w:author="Michael R. Meyerhoff" w:date="2016-08-11T16:33:00Z"/>
                <w:rFonts w:ascii="Times New Roman" w:eastAsia="Times New Roman" w:hAnsi="Times New Roman" w:cs="Times New Roman"/>
                <w:color w:val="231F20"/>
                <w:sz w:val="18"/>
                <w:szCs w:val="18"/>
              </w:rPr>
            </w:pPr>
            <w:del w:id="167" w:author="Michael R. Meyerhoff" w:date="2016-08-11T16:33:00Z">
              <w:r w:rsidRPr="00431ECD" w:rsidDel="00286B86">
                <w:rPr>
                  <w:rFonts w:ascii="Times New Roman" w:eastAsia="Times New Roman" w:hAnsi="Times New Roman" w:cs="Times New Roman"/>
                  <w:color w:val="231F20"/>
                  <w:sz w:val="18"/>
                  <w:szCs w:val="18"/>
                </w:rPr>
                <w:delText>No. 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68" w14:textId="6C081807" w:rsidR="004453D4" w:rsidRPr="00431ECD" w:rsidDel="00286B86" w:rsidRDefault="004453D4" w:rsidP="004453D4">
            <w:pPr>
              <w:spacing w:after="0" w:line="240" w:lineRule="auto"/>
              <w:jc w:val="center"/>
              <w:rPr>
                <w:del w:id="168" w:author="Michael R. Meyerhoff" w:date="2016-08-11T16:33:00Z"/>
                <w:rFonts w:ascii="Times New Roman" w:eastAsia="Times New Roman" w:hAnsi="Times New Roman" w:cs="Times New Roman"/>
                <w:color w:val="231F20"/>
                <w:sz w:val="18"/>
                <w:szCs w:val="18"/>
              </w:rPr>
            </w:pPr>
            <w:del w:id="169" w:author="Michael R. Meyerhoff" w:date="2016-08-11T16:33:00Z">
              <w:r w:rsidRPr="00431ECD" w:rsidDel="00286B86">
                <w:rPr>
                  <w:rFonts w:ascii="Times New Roman" w:eastAsia="Times New Roman" w:hAnsi="Times New Roman" w:cs="Times New Roman"/>
                  <w:color w:val="231F20"/>
                  <w:sz w:val="18"/>
                  <w:szCs w:val="18"/>
                </w:rPr>
                <w:delText>45</w:delText>
              </w:r>
            </w:del>
          </w:p>
        </w:tc>
      </w:tr>
      <w:tr w:rsidR="004453D4" w:rsidRPr="00431ECD" w:rsidDel="00286B86" w14:paraId="64D37D6C" w14:textId="4784E6F5" w:rsidTr="004453D4">
        <w:trPr>
          <w:del w:id="170"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6A" w14:textId="5C269459" w:rsidR="004453D4" w:rsidRPr="00431ECD" w:rsidDel="00286B86" w:rsidRDefault="004453D4" w:rsidP="004453D4">
            <w:pPr>
              <w:spacing w:after="0" w:line="240" w:lineRule="auto"/>
              <w:jc w:val="center"/>
              <w:rPr>
                <w:del w:id="171" w:author="Michael R. Meyerhoff" w:date="2016-08-11T16:33:00Z"/>
                <w:rFonts w:ascii="Times New Roman" w:eastAsia="Times New Roman" w:hAnsi="Times New Roman" w:cs="Times New Roman"/>
                <w:color w:val="231F20"/>
                <w:sz w:val="18"/>
                <w:szCs w:val="18"/>
              </w:rPr>
            </w:pPr>
            <w:del w:id="172" w:author="Michael R. Meyerhoff" w:date="2016-08-11T16:33:00Z">
              <w:r w:rsidRPr="00431ECD" w:rsidDel="00286B86">
                <w:rPr>
                  <w:rFonts w:ascii="Times New Roman" w:eastAsia="Times New Roman" w:hAnsi="Times New Roman" w:cs="Times New Roman"/>
                  <w:color w:val="231F20"/>
                  <w:sz w:val="18"/>
                  <w:szCs w:val="18"/>
                </w:rPr>
                <w:delText>No. 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6B" w14:textId="198CBEEA" w:rsidR="004453D4" w:rsidRPr="00431ECD" w:rsidDel="00286B86" w:rsidRDefault="004453D4" w:rsidP="004453D4">
            <w:pPr>
              <w:spacing w:after="0" w:line="240" w:lineRule="auto"/>
              <w:jc w:val="center"/>
              <w:rPr>
                <w:del w:id="173" w:author="Michael R. Meyerhoff" w:date="2016-08-11T16:33:00Z"/>
                <w:rFonts w:ascii="Times New Roman" w:eastAsia="Times New Roman" w:hAnsi="Times New Roman" w:cs="Times New Roman"/>
                <w:color w:val="231F20"/>
                <w:sz w:val="18"/>
                <w:szCs w:val="18"/>
              </w:rPr>
            </w:pPr>
            <w:del w:id="174" w:author="Michael R. Meyerhoff" w:date="2016-08-11T16:33:00Z">
              <w:r w:rsidRPr="00431ECD" w:rsidDel="00286B86">
                <w:rPr>
                  <w:rFonts w:ascii="Times New Roman" w:eastAsia="Times New Roman" w:hAnsi="Times New Roman" w:cs="Times New Roman"/>
                  <w:color w:val="231F20"/>
                  <w:sz w:val="18"/>
                  <w:szCs w:val="18"/>
                </w:rPr>
                <w:delText>35</w:delText>
              </w:r>
            </w:del>
          </w:p>
        </w:tc>
      </w:tr>
      <w:tr w:rsidR="004453D4" w:rsidRPr="00431ECD" w:rsidDel="00286B86" w14:paraId="64D37D6F" w14:textId="2C11CA40" w:rsidTr="004453D4">
        <w:trPr>
          <w:del w:id="175"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6D" w14:textId="359E42B0" w:rsidR="004453D4" w:rsidRPr="00431ECD" w:rsidDel="00286B86" w:rsidRDefault="004453D4" w:rsidP="004453D4">
            <w:pPr>
              <w:spacing w:after="0" w:line="240" w:lineRule="auto"/>
              <w:jc w:val="center"/>
              <w:rPr>
                <w:del w:id="176" w:author="Michael R. Meyerhoff" w:date="2016-08-11T16:33:00Z"/>
                <w:rFonts w:ascii="Times New Roman" w:eastAsia="Times New Roman" w:hAnsi="Times New Roman" w:cs="Times New Roman"/>
                <w:color w:val="231F20"/>
                <w:sz w:val="18"/>
                <w:szCs w:val="18"/>
              </w:rPr>
            </w:pPr>
            <w:del w:id="177" w:author="Michael R. Meyerhoff" w:date="2016-08-11T16:33:00Z">
              <w:r w:rsidRPr="00431ECD" w:rsidDel="00286B86">
                <w:rPr>
                  <w:rFonts w:ascii="Times New Roman" w:eastAsia="Times New Roman" w:hAnsi="Times New Roman" w:cs="Times New Roman"/>
                  <w:color w:val="231F20"/>
                  <w:sz w:val="18"/>
                  <w:szCs w:val="18"/>
                </w:rPr>
                <w:delText>No. 200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6E" w14:textId="75753226" w:rsidR="004453D4" w:rsidRPr="00431ECD" w:rsidDel="00286B86" w:rsidRDefault="004453D4" w:rsidP="004453D4">
            <w:pPr>
              <w:spacing w:after="0" w:line="240" w:lineRule="auto"/>
              <w:jc w:val="center"/>
              <w:rPr>
                <w:del w:id="178" w:author="Michael R. Meyerhoff" w:date="2016-08-11T16:33:00Z"/>
                <w:rFonts w:ascii="Times New Roman" w:eastAsia="Times New Roman" w:hAnsi="Times New Roman" w:cs="Times New Roman"/>
                <w:color w:val="231F20"/>
                <w:sz w:val="18"/>
                <w:szCs w:val="18"/>
              </w:rPr>
            </w:pPr>
            <w:del w:id="179" w:author="Michael R. Meyerhoff" w:date="2016-08-11T16:33:00Z">
              <w:r w:rsidRPr="00431ECD" w:rsidDel="00286B86">
                <w:rPr>
                  <w:rFonts w:ascii="Times New Roman" w:eastAsia="Times New Roman" w:hAnsi="Times New Roman" w:cs="Times New Roman"/>
                  <w:color w:val="231F20"/>
                  <w:sz w:val="18"/>
                  <w:szCs w:val="18"/>
                </w:rPr>
                <w:delText>25</w:delText>
              </w:r>
            </w:del>
          </w:p>
        </w:tc>
      </w:tr>
    </w:tbl>
    <w:p w14:paraId="64D37D70" w14:textId="4188C90D" w:rsidR="004453D4" w:rsidRPr="00431ECD" w:rsidDel="00286B86" w:rsidRDefault="004453D4" w:rsidP="004453D4">
      <w:pPr>
        <w:spacing w:after="0" w:line="240" w:lineRule="auto"/>
        <w:jc w:val="both"/>
        <w:rPr>
          <w:del w:id="180" w:author="Michael R. Meyerhoff" w:date="2016-08-11T16:33:00Z"/>
          <w:rFonts w:ascii="Times New Roman" w:eastAsia="Times New Roman" w:hAnsi="Times New Roman" w:cs="Times New Roman"/>
          <w:color w:val="231F20"/>
          <w:sz w:val="18"/>
          <w:szCs w:val="18"/>
        </w:rPr>
      </w:pPr>
    </w:p>
    <w:p w14:paraId="64D37D71" w14:textId="63346DA7" w:rsidR="004453D4" w:rsidRPr="00431ECD" w:rsidDel="00286B86" w:rsidRDefault="004453D4" w:rsidP="004453D4">
      <w:pPr>
        <w:spacing w:after="0" w:line="240" w:lineRule="auto"/>
        <w:jc w:val="both"/>
        <w:rPr>
          <w:del w:id="181" w:author="Michael R. Meyerhoff" w:date="2016-08-11T16:33:00Z"/>
          <w:rFonts w:ascii="Times New Roman" w:eastAsia="Times New Roman" w:hAnsi="Times New Roman" w:cs="Times New Roman"/>
          <w:color w:val="231F20"/>
          <w:sz w:val="18"/>
          <w:szCs w:val="18"/>
        </w:rPr>
      </w:pPr>
      <w:del w:id="182" w:author="Michael R. Meyerhoff" w:date="2016-08-11T16:33:00Z">
        <w:r w:rsidRPr="00431ECD" w:rsidDel="00286B86">
          <w:rPr>
            <w:rFonts w:ascii="Times New Roman" w:eastAsia="Times New Roman" w:hAnsi="Times New Roman" w:cs="Times New Roman"/>
            <w:b/>
            <w:bCs/>
            <w:color w:val="231F20"/>
            <w:sz w:val="18"/>
            <w:szCs w:val="18"/>
          </w:rPr>
          <w:delText>401.2.2.3 Rejuvenators. </w:delText>
        </w:r>
        <w:r w:rsidRPr="00431ECD" w:rsidDel="00286B86">
          <w:rPr>
            <w:rFonts w:ascii="Times New Roman" w:eastAsia="Times New Roman" w:hAnsi="Times New Roman" w:cs="Times New Roman"/>
            <w:color w:val="231F20"/>
            <w:sz w:val="18"/>
            <w:szCs w:val="18"/>
          </w:rPr>
          <w:delText>Rejuvenators may be used in any asphalt mixture containing recycled material.  When a rejuvenator is used for the purpose of softening the binder grade, the requirements for the Extraction and Grading of Binder from Final Mixture option in </w:delText>
        </w:r>
        <w:r w:rsidR="00286B86" w:rsidRPr="00431ECD" w:rsidDel="00286B86">
          <w:rPr>
            <w:rFonts w:ascii="Times New Roman" w:hAnsi="Times New Roman" w:cs="Times New Roman"/>
            <w:sz w:val="18"/>
            <w:szCs w:val="18"/>
          </w:rPr>
          <w:fldChar w:fldCharType="begin"/>
        </w:r>
        <w:r w:rsidR="00286B86" w:rsidRPr="00431ECD" w:rsidDel="00286B86">
          <w:rPr>
            <w:rFonts w:ascii="Times New Roman" w:hAnsi="Times New Roman" w:cs="Times New Roman"/>
            <w:sz w:val="18"/>
            <w:szCs w:val="18"/>
          </w:rPr>
          <w:delInstrText xml:space="preserve"> HYPERLINK \l "S401_2_2" </w:delInstrText>
        </w:r>
        <w:r w:rsidR="00286B86" w:rsidRPr="00431ECD" w:rsidDel="00286B86">
          <w:rPr>
            <w:rFonts w:ascii="Times New Roman" w:hAnsi="Times New Roman" w:cs="Times New Roman"/>
            <w:sz w:val="18"/>
            <w:szCs w:val="18"/>
          </w:rPr>
          <w:fldChar w:fldCharType="separate"/>
        </w:r>
        <w:r w:rsidRPr="00431ECD" w:rsidDel="00286B86">
          <w:rPr>
            <w:rFonts w:ascii="Times New Roman" w:eastAsia="Times New Roman" w:hAnsi="Times New Roman" w:cs="Times New Roman"/>
            <w:color w:val="0000FF"/>
            <w:sz w:val="18"/>
            <w:szCs w:val="18"/>
            <w:u w:val="single"/>
          </w:rPr>
          <w:delText>Sec 401.2.2</w:delText>
        </w:r>
        <w:r w:rsidR="00286B86" w:rsidRPr="00431ECD" w:rsidDel="00286B86">
          <w:rPr>
            <w:rFonts w:ascii="Times New Roman" w:eastAsia="Times New Roman" w:hAnsi="Times New Roman" w:cs="Times New Roman"/>
            <w:color w:val="0000FF"/>
            <w:sz w:val="18"/>
            <w:szCs w:val="18"/>
            <w:u w:val="single"/>
          </w:rPr>
          <w:fldChar w:fldCharType="end"/>
        </w:r>
        <w:r w:rsidRPr="00431ECD" w:rsidDel="00286B86">
          <w:rPr>
            <w:rFonts w:ascii="Times New Roman" w:eastAsia="Times New Roman" w:hAnsi="Times New Roman" w:cs="Times New Roman"/>
            <w:color w:val="231F20"/>
            <w:sz w:val="18"/>
            <w:szCs w:val="18"/>
          </w:rPr>
          <w:delText> must be satisfied.</w:delText>
        </w:r>
      </w:del>
    </w:p>
    <w:p w14:paraId="64D37D72" w14:textId="6D5F7888" w:rsidR="004453D4" w:rsidRPr="00431ECD" w:rsidDel="00286B86" w:rsidRDefault="004453D4" w:rsidP="004453D4">
      <w:pPr>
        <w:spacing w:after="0" w:line="240" w:lineRule="auto"/>
        <w:jc w:val="both"/>
        <w:rPr>
          <w:del w:id="183" w:author="Michael R. Meyerhoff" w:date="2016-08-11T16:33:00Z"/>
          <w:rFonts w:ascii="Times New Roman" w:eastAsia="Times New Roman" w:hAnsi="Times New Roman" w:cs="Times New Roman"/>
          <w:color w:val="231F20"/>
          <w:sz w:val="18"/>
          <w:szCs w:val="18"/>
        </w:rPr>
      </w:pPr>
    </w:p>
    <w:p w14:paraId="64D37D73" w14:textId="0E8560EE" w:rsidR="004453D4" w:rsidRPr="00431ECD" w:rsidDel="00286B86" w:rsidRDefault="004453D4" w:rsidP="004453D4">
      <w:pPr>
        <w:spacing w:after="0" w:line="240" w:lineRule="auto"/>
        <w:jc w:val="both"/>
        <w:rPr>
          <w:del w:id="184" w:author="Michael R. Meyerhoff" w:date="2016-08-11T16:33:00Z"/>
          <w:rFonts w:ascii="Times New Roman" w:eastAsia="Times New Roman" w:hAnsi="Times New Roman" w:cs="Times New Roman"/>
          <w:color w:val="231F20"/>
          <w:sz w:val="18"/>
          <w:szCs w:val="18"/>
        </w:rPr>
      </w:pPr>
      <w:del w:id="185" w:author="Michael R. Meyerhoff" w:date="2016-08-11T16:33:00Z">
        <w:r w:rsidRPr="00431ECD" w:rsidDel="00286B86">
          <w:rPr>
            <w:rFonts w:ascii="Times New Roman" w:eastAsia="Times New Roman" w:hAnsi="Times New Roman" w:cs="Times New Roman"/>
            <w:b/>
            <w:bCs/>
            <w:color w:val="231F20"/>
            <w:sz w:val="18"/>
            <w:szCs w:val="18"/>
          </w:rPr>
          <w:delText>401.3 Composition of Mixtures.</w:delText>
        </w:r>
        <w:r w:rsidRPr="00431ECD" w:rsidDel="00286B86">
          <w:rPr>
            <w:rFonts w:ascii="Times New Roman" w:eastAsia="Times New Roman" w:hAnsi="Times New Roman" w:cs="Times New Roman"/>
            <w:color w:val="231F20"/>
            <w:sz w:val="18"/>
            <w:szCs w:val="18"/>
          </w:rPr>
          <w:delText> Aggregate sources shall be from the specific ledge or combination of ledges within a quarry, or processed aggregate from a particular product, as submitted in the mix design. The total aggregate prior to mixing with asphalt binder shall be in accordance with the following gradation requirements:</w:delText>
        </w:r>
      </w:del>
    </w:p>
    <w:p w14:paraId="64D37D74" w14:textId="2DE44D13" w:rsidR="004453D4" w:rsidRPr="00431ECD" w:rsidDel="00286B86" w:rsidRDefault="004453D4" w:rsidP="004453D4">
      <w:pPr>
        <w:spacing w:after="0" w:line="240" w:lineRule="auto"/>
        <w:jc w:val="both"/>
        <w:rPr>
          <w:del w:id="186" w:author="Michael R. Meyerhoff" w:date="2016-08-11T16:33: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785"/>
        <w:gridCol w:w="540"/>
        <w:gridCol w:w="540"/>
        <w:gridCol w:w="540"/>
        <w:gridCol w:w="540"/>
      </w:tblGrid>
      <w:tr w:rsidR="004453D4" w:rsidRPr="00431ECD" w:rsidDel="00286B86" w14:paraId="64D37D77" w14:textId="20F6575F" w:rsidTr="004453D4">
        <w:trPr>
          <w:del w:id="187"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75" w14:textId="4962EC3A" w:rsidR="004453D4" w:rsidRPr="00431ECD" w:rsidDel="00286B86" w:rsidRDefault="004453D4" w:rsidP="004453D4">
            <w:pPr>
              <w:spacing w:after="0" w:line="240" w:lineRule="auto"/>
              <w:jc w:val="center"/>
              <w:rPr>
                <w:del w:id="188" w:author="Michael R. Meyerhoff" w:date="2016-08-11T16:33:00Z"/>
                <w:rFonts w:ascii="Times New Roman" w:eastAsia="Times New Roman" w:hAnsi="Times New Roman" w:cs="Times New Roman"/>
                <w:color w:val="231F20"/>
                <w:sz w:val="18"/>
                <w:szCs w:val="18"/>
              </w:rPr>
            </w:pPr>
            <w:del w:id="189" w:author="Michael R. Meyerhoff" w:date="2016-08-11T16:33:00Z">
              <w:r w:rsidRPr="00431ECD" w:rsidDel="00286B86">
                <w:rPr>
                  <w:rFonts w:ascii="Times New Roman" w:eastAsia="Times New Roman" w:hAnsi="Times New Roman" w:cs="Times New Roman"/>
                  <w:b/>
                  <w:bCs/>
                  <w:color w:val="231F20"/>
                  <w:sz w:val="18"/>
                  <w:szCs w:val="18"/>
                </w:rPr>
                <w:delText>Sieve Size</w:delText>
              </w:r>
            </w:del>
          </w:p>
        </w:tc>
        <w:tc>
          <w:tcPr>
            <w:tcW w:w="0" w:type="auto"/>
            <w:gridSpan w:val="4"/>
            <w:tcBorders>
              <w:top w:val="single" w:sz="6" w:space="0" w:color="auto"/>
              <w:left w:val="single" w:sz="6" w:space="0" w:color="auto"/>
              <w:bottom w:val="single" w:sz="6" w:space="0" w:color="auto"/>
              <w:right w:val="single" w:sz="6" w:space="0" w:color="auto"/>
            </w:tcBorders>
            <w:vAlign w:val="center"/>
            <w:hideMark/>
          </w:tcPr>
          <w:p w14:paraId="64D37D76" w14:textId="5D80602C" w:rsidR="004453D4" w:rsidRPr="00431ECD" w:rsidDel="00286B86" w:rsidRDefault="004453D4" w:rsidP="004453D4">
            <w:pPr>
              <w:spacing w:after="0" w:line="240" w:lineRule="auto"/>
              <w:jc w:val="center"/>
              <w:rPr>
                <w:del w:id="190" w:author="Michael R. Meyerhoff" w:date="2016-08-11T16:33:00Z"/>
                <w:rFonts w:ascii="Times New Roman" w:eastAsia="Times New Roman" w:hAnsi="Times New Roman" w:cs="Times New Roman"/>
                <w:color w:val="231F20"/>
                <w:sz w:val="18"/>
                <w:szCs w:val="18"/>
              </w:rPr>
            </w:pPr>
            <w:del w:id="191" w:author="Michael R. Meyerhoff" w:date="2016-08-11T16:33:00Z">
              <w:r w:rsidRPr="00431ECD" w:rsidDel="00286B86">
                <w:rPr>
                  <w:rFonts w:ascii="Times New Roman" w:eastAsia="Times New Roman" w:hAnsi="Times New Roman" w:cs="Times New Roman"/>
                  <w:b/>
                  <w:bCs/>
                  <w:color w:val="231F20"/>
                  <w:sz w:val="18"/>
                  <w:szCs w:val="18"/>
                </w:rPr>
                <w:delText>Percent Passing by Weight</w:delText>
              </w:r>
            </w:del>
          </w:p>
        </w:tc>
      </w:tr>
      <w:tr w:rsidR="004453D4" w:rsidRPr="00431ECD" w:rsidDel="00286B86" w14:paraId="64D37D7D" w14:textId="7078BDB4" w:rsidTr="004453D4">
        <w:trPr>
          <w:del w:id="192"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78" w14:textId="258293C2" w:rsidR="004453D4" w:rsidRPr="00431ECD" w:rsidDel="00286B86" w:rsidRDefault="004453D4" w:rsidP="004453D4">
            <w:pPr>
              <w:spacing w:after="0" w:line="240" w:lineRule="auto"/>
              <w:rPr>
                <w:del w:id="193" w:author="Michael R. Meyerhoff" w:date="2016-08-11T16:33:00Z"/>
                <w:rFonts w:ascii="Times New Roman" w:eastAsia="Times New Roman" w:hAnsi="Times New Roman" w:cs="Times New Roman"/>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4D37D79" w14:textId="33E1DBBA" w:rsidR="004453D4" w:rsidRPr="00431ECD" w:rsidDel="00286B86" w:rsidRDefault="004453D4" w:rsidP="004453D4">
            <w:pPr>
              <w:spacing w:after="0" w:line="240" w:lineRule="auto"/>
              <w:jc w:val="center"/>
              <w:rPr>
                <w:del w:id="194" w:author="Michael R. Meyerhoff" w:date="2016-08-11T16:33:00Z"/>
                <w:rFonts w:ascii="Times New Roman" w:eastAsia="Times New Roman" w:hAnsi="Times New Roman" w:cs="Times New Roman"/>
                <w:color w:val="231F20"/>
                <w:sz w:val="18"/>
                <w:szCs w:val="18"/>
              </w:rPr>
            </w:pPr>
            <w:del w:id="195" w:author="Michael R. Meyerhoff" w:date="2016-08-11T16:33:00Z">
              <w:r w:rsidRPr="00431ECD" w:rsidDel="00286B86">
                <w:rPr>
                  <w:rFonts w:ascii="Times New Roman" w:eastAsia="Times New Roman" w:hAnsi="Times New Roman" w:cs="Times New Roman"/>
                  <w:b/>
                  <w:bCs/>
                  <w:color w:val="231F20"/>
                  <w:sz w:val="18"/>
                  <w:szCs w:val="18"/>
                </w:rPr>
                <w:delText>Base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7A" w14:textId="6376006B" w:rsidR="004453D4" w:rsidRPr="00431ECD" w:rsidDel="00286B86" w:rsidRDefault="004453D4" w:rsidP="004453D4">
            <w:pPr>
              <w:spacing w:after="0" w:line="240" w:lineRule="auto"/>
              <w:jc w:val="center"/>
              <w:rPr>
                <w:del w:id="196" w:author="Michael R. Meyerhoff" w:date="2016-08-11T16:33:00Z"/>
                <w:rFonts w:ascii="Times New Roman" w:eastAsia="Times New Roman" w:hAnsi="Times New Roman" w:cs="Times New Roman"/>
                <w:color w:val="231F20"/>
                <w:sz w:val="18"/>
                <w:szCs w:val="18"/>
              </w:rPr>
            </w:pPr>
            <w:del w:id="197" w:author="Michael R. Meyerhoff" w:date="2016-08-11T16:33:00Z">
              <w:r w:rsidRPr="00431ECD" w:rsidDel="00286B86">
                <w:rPr>
                  <w:rFonts w:ascii="Times New Roman" w:eastAsia="Times New Roman" w:hAnsi="Times New Roman" w:cs="Times New Roman"/>
                  <w:b/>
                  <w:bCs/>
                  <w:color w:val="231F20"/>
                  <w:sz w:val="18"/>
                  <w:szCs w:val="18"/>
                </w:rPr>
                <w:delText>BP-1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7B" w14:textId="786CFD05" w:rsidR="004453D4" w:rsidRPr="00431ECD" w:rsidDel="00286B86" w:rsidRDefault="004453D4" w:rsidP="004453D4">
            <w:pPr>
              <w:spacing w:after="0" w:line="240" w:lineRule="auto"/>
              <w:jc w:val="center"/>
              <w:rPr>
                <w:del w:id="198" w:author="Michael R. Meyerhoff" w:date="2016-08-11T16:33:00Z"/>
                <w:rFonts w:ascii="Times New Roman" w:eastAsia="Times New Roman" w:hAnsi="Times New Roman" w:cs="Times New Roman"/>
                <w:color w:val="231F20"/>
                <w:sz w:val="18"/>
                <w:szCs w:val="18"/>
              </w:rPr>
            </w:pPr>
            <w:del w:id="199" w:author="Michael R. Meyerhoff" w:date="2016-08-11T16:33:00Z">
              <w:r w:rsidRPr="00431ECD" w:rsidDel="00286B86">
                <w:rPr>
                  <w:rFonts w:ascii="Times New Roman" w:eastAsia="Times New Roman" w:hAnsi="Times New Roman" w:cs="Times New Roman"/>
                  <w:b/>
                  <w:bCs/>
                  <w:color w:val="231F20"/>
                  <w:sz w:val="18"/>
                  <w:szCs w:val="18"/>
                </w:rPr>
                <w:delText>BP-2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7C" w14:textId="41D3ABF5" w:rsidR="004453D4" w:rsidRPr="00431ECD" w:rsidDel="00286B86" w:rsidRDefault="004453D4" w:rsidP="004453D4">
            <w:pPr>
              <w:spacing w:after="0" w:line="240" w:lineRule="auto"/>
              <w:jc w:val="center"/>
              <w:rPr>
                <w:del w:id="200" w:author="Michael R. Meyerhoff" w:date="2016-08-11T16:33:00Z"/>
                <w:rFonts w:ascii="Times New Roman" w:eastAsia="Times New Roman" w:hAnsi="Times New Roman" w:cs="Times New Roman"/>
                <w:color w:val="231F20"/>
                <w:sz w:val="18"/>
                <w:szCs w:val="18"/>
              </w:rPr>
            </w:pPr>
            <w:del w:id="201" w:author="Michael R. Meyerhoff" w:date="2016-08-11T16:33:00Z">
              <w:r w:rsidRPr="00431ECD" w:rsidDel="00286B86">
                <w:rPr>
                  <w:rFonts w:ascii="Times New Roman" w:eastAsia="Times New Roman" w:hAnsi="Times New Roman" w:cs="Times New Roman"/>
                  <w:b/>
                  <w:bCs/>
                  <w:color w:val="231F20"/>
                  <w:sz w:val="18"/>
                  <w:szCs w:val="18"/>
                </w:rPr>
                <w:delText>BP-3</w:delText>
              </w:r>
            </w:del>
          </w:p>
        </w:tc>
      </w:tr>
      <w:tr w:rsidR="004453D4" w:rsidRPr="00431ECD" w:rsidDel="00286B86" w14:paraId="64D37D83" w14:textId="3F2595D1" w:rsidTr="004453D4">
        <w:trPr>
          <w:del w:id="202"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7E" w14:textId="59739B50" w:rsidR="004453D4" w:rsidRPr="00431ECD" w:rsidDel="00286B86" w:rsidRDefault="004453D4" w:rsidP="004453D4">
            <w:pPr>
              <w:spacing w:after="0" w:line="240" w:lineRule="auto"/>
              <w:jc w:val="both"/>
              <w:rPr>
                <w:del w:id="203" w:author="Michael R. Meyerhoff" w:date="2016-08-11T16:33:00Z"/>
                <w:rFonts w:ascii="Times New Roman" w:eastAsia="Times New Roman" w:hAnsi="Times New Roman" w:cs="Times New Roman"/>
                <w:color w:val="231F20"/>
                <w:sz w:val="18"/>
                <w:szCs w:val="18"/>
              </w:rPr>
            </w:pPr>
            <w:del w:id="204" w:author="Michael R. Meyerhoff" w:date="2016-08-11T16:33:00Z">
              <w:r w:rsidRPr="00431ECD" w:rsidDel="00286B86">
                <w:rPr>
                  <w:rFonts w:ascii="Times New Roman" w:eastAsia="Times New Roman" w:hAnsi="Times New Roman" w:cs="Times New Roman"/>
                  <w:color w:val="231F20"/>
                  <w:sz w:val="18"/>
                  <w:szCs w:val="18"/>
                </w:rPr>
                <w:delText>1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7F" w14:textId="611DD332" w:rsidR="004453D4" w:rsidRPr="00431ECD" w:rsidDel="00286B86" w:rsidRDefault="004453D4" w:rsidP="004453D4">
            <w:pPr>
              <w:spacing w:after="0" w:line="240" w:lineRule="auto"/>
              <w:jc w:val="center"/>
              <w:rPr>
                <w:del w:id="205" w:author="Michael R. Meyerhoff" w:date="2016-08-11T16:33:00Z"/>
                <w:rFonts w:ascii="Times New Roman" w:eastAsia="Times New Roman" w:hAnsi="Times New Roman" w:cs="Times New Roman"/>
                <w:color w:val="231F20"/>
                <w:sz w:val="18"/>
                <w:szCs w:val="18"/>
              </w:rPr>
            </w:pPr>
            <w:del w:id="206" w:author="Michael R. Meyerhoff" w:date="2016-08-11T16:33:00Z">
              <w:r w:rsidRPr="00431ECD" w:rsidDel="00286B86">
                <w:rPr>
                  <w:rFonts w:ascii="Times New Roman" w:eastAsia="Times New Roman" w:hAnsi="Times New Roman" w:cs="Times New Roman"/>
                  <w:color w:val="231F20"/>
                  <w:sz w:val="18"/>
                  <w:szCs w:val="18"/>
                </w:rPr>
                <w:delText>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80" w14:textId="2A536849" w:rsidR="004453D4" w:rsidRPr="00431ECD" w:rsidDel="00286B86" w:rsidRDefault="004453D4" w:rsidP="004453D4">
            <w:pPr>
              <w:spacing w:after="0" w:line="240" w:lineRule="auto"/>
              <w:jc w:val="center"/>
              <w:rPr>
                <w:del w:id="207" w:author="Michael R. Meyerhoff" w:date="2016-08-11T16:33:00Z"/>
                <w:rFonts w:ascii="Times New Roman" w:eastAsia="Times New Roman" w:hAnsi="Times New Roman" w:cs="Times New Roman"/>
                <w:color w:val="231F20"/>
                <w:sz w:val="18"/>
                <w:szCs w:val="18"/>
              </w:rPr>
            </w:pPr>
            <w:del w:id="208" w:author="Michael R. Meyerhoff" w:date="2016-08-11T16:33:00Z">
              <w:r w:rsidRPr="00431ECD" w:rsidDel="00286B86">
                <w:rPr>
                  <w:rFonts w:ascii="Times New Roman" w:eastAsia="Times New Roman" w:hAnsi="Times New Roman" w:cs="Times New Roman"/>
                  <w:color w:val="231F20"/>
                  <w:sz w:val="18"/>
                  <w:szCs w:val="18"/>
                </w:rPr>
                <w:delText>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81" w14:textId="5E9E6C05" w:rsidR="004453D4" w:rsidRPr="00431ECD" w:rsidDel="00286B86" w:rsidRDefault="004453D4" w:rsidP="004453D4">
            <w:pPr>
              <w:spacing w:after="0" w:line="240" w:lineRule="auto"/>
              <w:jc w:val="center"/>
              <w:rPr>
                <w:del w:id="209" w:author="Michael R. Meyerhoff" w:date="2016-08-11T16:33:00Z"/>
                <w:rFonts w:ascii="Times New Roman" w:eastAsia="Times New Roman" w:hAnsi="Times New Roman" w:cs="Times New Roman"/>
                <w:color w:val="231F20"/>
                <w:sz w:val="18"/>
                <w:szCs w:val="18"/>
              </w:rPr>
            </w:pPr>
            <w:del w:id="210" w:author="Michael R. Meyerhoff" w:date="2016-08-11T16:33:00Z">
              <w:r w:rsidRPr="00431ECD" w:rsidDel="00286B86">
                <w:rPr>
                  <w:rFonts w:ascii="Times New Roman" w:eastAsia="Times New Roman" w:hAnsi="Times New Roman" w:cs="Times New Roman"/>
                  <w:color w:val="231F20"/>
                  <w:sz w:val="18"/>
                  <w:szCs w:val="18"/>
                </w:rPr>
                <w:delText>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82" w14:textId="49C5AA5D" w:rsidR="004453D4" w:rsidRPr="00431ECD" w:rsidDel="00286B86" w:rsidRDefault="004453D4" w:rsidP="004453D4">
            <w:pPr>
              <w:spacing w:after="0" w:line="240" w:lineRule="auto"/>
              <w:jc w:val="center"/>
              <w:rPr>
                <w:del w:id="211" w:author="Michael R. Meyerhoff" w:date="2016-08-11T16:33:00Z"/>
                <w:rFonts w:ascii="Times New Roman" w:eastAsia="Times New Roman" w:hAnsi="Times New Roman" w:cs="Times New Roman"/>
                <w:color w:val="231F20"/>
                <w:sz w:val="18"/>
                <w:szCs w:val="18"/>
              </w:rPr>
            </w:pPr>
            <w:del w:id="212" w:author="Michael R. Meyerhoff" w:date="2016-08-11T16:33:00Z">
              <w:r w:rsidRPr="00431ECD" w:rsidDel="00286B86">
                <w:rPr>
                  <w:rFonts w:ascii="Times New Roman" w:eastAsia="Times New Roman" w:hAnsi="Times New Roman" w:cs="Times New Roman"/>
                  <w:color w:val="231F20"/>
                  <w:sz w:val="18"/>
                  <w:szCs w:val="18"/>
                </w:rPr>
                <w:delText>100</w:delText>
              </w:r>
            </w:del>
          </w:p>
        </w:tc>
      </w:tr>
      <w:tr w:rsidR="004453D4" w:rsidRPr="00431ECD" w:rsidDel="00286B86" w14:paraId="64D37D89" w14:textId="29C67E84" w:rsidTr="004453D4">
        <w:trPr>
          <w:del w:id="213"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84" w14:textId="042C8EA2" w:rsidR="004453D4" w:rsidRPr="00431ECD" w:rsidDel="00286B86" w:rsidRDefault="004453D4" w:rsidP="004453D4">
            <w:pPr>
              <w:spacing w:after="0" w:line="240" w:lineRule="auto"/>
              <w:jc w:val="both"/>
              <w:rPr>
                <w:del w:id="214" w:author="Michael R. Meyerhoff" w:date="2016-08-11T16:33:00Z"/>
                <w:rFonts w:ascii="Times New Roman" w:eastAsia="Times New Roman" w:hAnsi="Times New Roman" w:cs="Times New Roman"/>
                <w:color w:val="231F20"/>
                <w:sz w:val="18"/>
                <w:szCs w:val="18"/>
              </w:rPr>
            </w:pPr>
            <w:del w:id="215" w:author="Michael R. Meyerhoff" w:date="2016-08-11T16:33:00Z">
              <w:r w:rsidRPr="00431ECD" w:rsidDel="00286B86">
                <w:rPr>
                  <w:rFonts w:ascii="Times New Roman" w:eastAsia="Times New Roman" w:hAnsi="Times New Roman" w:cs="Times New Roman"/>
                  <w:color w:val="231F20"/>
                  <w:sz w:val="18"/>
                  <w:szCs w:val="18"/>
                </w:rPr>
                <w:delText>3/4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85" w14:textId="129B1682" w:rsidR="004453D4" w:rsidRPr="00431ECD" w:rsidDel="00286B86" w:rsidRDefault="004453D4" w:rsidP="004453D4">
            <w:pPr>
              <w:spacing w:after="0" w:line="240" w:lineRule="auto"/>
              <w:jc w:val="center"/>
              <w:rPr>
                <w:del w:id="216" w:author="Michael R. Meyerhoff" w:date="2016-08-11T16:33:00Z"/>
                <w:rFonts w:ascii="Times New Roman" w:eastAsia="Times New Roman" w:hAnsi="Times New Roman" w:cs="Times New Roman"/>
                <w:color w:val="231F20"/>
                <w:sz w:val="18"/>
                <w:szCs w:val="18"/>
              </w:rPr>
            </w:pPr>
            <w:del w:id="217" w:author="Michael R. Meyerhoff" w:date="2016-08-11T16:33:00Z">
              <w:r w:rsidRPr="00431ECD" w:rsidDel="00286B86">
                <w:rPr>
                  <w:rFonts w:ascii="Times New Roman" w:eastAsia="Times New Roman" w:hAnsi="Times New Roman" w:cs="Times New Roman"/>
                  <w:color w:val="231F20"/>
                  <w:sz w:val="18"/>
                  <w:szCs w:val="18"/>
                </w:rPr>
                <w:delText>85-100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86" w14:textId="4515BFE0" w:rsidR="004453D4" w:rsidRPr="00431ECD" w:rsidDel="00286B86" w:rsidRDefault="004453D4" w:rsidP="004453D4">
            <w:pPr>
              <w:spacing w:after="0" w:line="240" w:lineRule="auto"/>
              <w:jc w:val="center"/>
              <w:rPr>
                <w:del w:id="218" w:author="Michael R. Meyerhoff" w:date="2016-08-11T16:33:00Z"/>
                <w:rFonts w:ascii="Times New Roman" w:eastAsia="Times New Roman" w:hAnsi="Times New Roman" w:cs="Times New Roman"/>
                <w:color w:val="231F20"/>
                <w:sz w:val="18"/>
                <w:szCs w:val="18"/>
              </w:rPr>
            </w:pPr>
            <w:del w:id="219" w:author="Michael R. Meyerhoff" w:date="2016-08-11T16:33:00Z">
              <w:r w:rsidRPr="00431ECD" w:rsidDel="00286B86">
                <w:rPr>
                  <w:rFonts w:ascii="Times New Roman" w:eastAsia="Times New Roman" w:hAnsi="Times New Roman" w:cs="Times New Roman"/>
                  <w:color w:val="231F20"/>
                  <w:sz w:val="18"/>
                  <w:szCs w:val="18"/>
                </w:rPr>
                <w:delText>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87" w14:textId="2E70A88E" w:rsidR="004453D4" w:rsidRPr="00431ECD" w:rsidDel="00286B86" w:rsidRDefault="004453D4" w:rsidP="004453D4">
            <w:pPr>
              <w:spacing w:after="0" w:line="240" w:lineRule="auto"/>
              <w:jc w:val="center"/>
              <w:rPr>
                <w:del w:id="220" w:author="Michael R. Meyerhoff" w:date="2016-08-11T16:33:00Z"/>
                <w:rFonts w:ascii="Times New Roman" w:eastAsia="Times New Roman" w:hAnsi="Times New Roman" w:cs="Times New Roman"/>
                <w:color w:val="231F20"/>
                <w:sz w:val="18"/>
                <w:szCs w:val="18"/>
              </w:rPr>
            </w:pPr>
            <w:del w:id="221" w:author="Michael R. Meyerhoff" w:date="2016-08-11T16:33:00Z">
              <w:r w:rsidRPr="00431ECD" w:rsidDel="00286B86">
                <w:rPr>
                  <w:rFonts w:ascii="Times New Roman" w:eastAsia="Times New Roman" w:hAnsi="Times New Roman" w:cs="Times New Roman"/>
                  <w:color w:val="231F20"/>
                  <w:sz w:val="18"/>
                  <w:szCs w:val="18"/>
                </w:rPr>
                <w:delText>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88" w14:textId="00DC982C" w:rsidR="004453D4" w:rsidRPr="00431ECD" w:rsidDel="00286B86" w:rsidRDefault="004453D4" w:rsidP="004453D4">
            <w:pPr>
              <w:spacing w:after="0" w:line="240" w:lineRule="auto"/>
              <w:jc w:val="center"/>
              <w:rPr>
                <w:del w:id="222" w:author="Michael R. Meyerhoff" w:date="2016-08-11T16:33:00Z"/>
                <w:rFonts w:ascii="Times New Roman" w:eastAsia="Times New Roman" w:hAnsi="Times New Roman" w:cs="Times New Roman"/>
                <w:color w:val="231F20"/>
                <w:sz w:val="18"/>
                <w:szCs w:val="18"/>
              </w:rPr>
            </w:pPr>
            <w:del w:id="223" w:author="Michael R. Meyerhoff" w:date="2016-08-11T16:33:00Z">
              <w:r w:rsidRPr="00431ECD" w:rsidDel="00286B86">
                <w:rPr>
                  <w:rFonts w:ascii="Times New Roman" w:eastAsia="Times New Roman" w:hAnsi="Times New Roman" w:cs="Times New Roman"/>
                  <w:color w:val="231F20"/>
                  <w:sz w:val="18"/>
                  <w:szCs w:val="18"/>
                </w:rPr>
                <w:delText>100</w:delText>
              </w:r>
            </w:del>
          </w:p>
        </w:tc>
      </w:tr>
      <w:tr w:rsidR="004453D4" w:rsidRPr="00431ECD" w:rsidDel="00286B86" w14:paraId="64D37D8F" w14:textId="241C4C58" w:rsidTr="004453D4">
        <w:trPr>
          <w:del w:id="224"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8A" w14:textId="26A2A13E" w:rsidR="004453D4" w:rsidRPr="00431ECD" w:rsidDel="00286B86" w:rsidRDefault="004453D4" w:rsidP="004453D4">
            <w:pPr>
              <w:spacing w:after="0" w:line="240" w:lineRule="auto"/>
              <w:jc w:val="both"/>
              <w:rPr>
                <w:del w:id="225" w:author="Michael R. Meyerhoff" w:date="2016-08-11T16:33:00Z"/>
                <w:rFonts w:ascii="Times New Roman" w:eastAsia="Times New Roman" w:hAnsi="Times New Roman" w:cs="Times New Roman"/>
                <w:color w:val="231F20"/>
                <w:sz w:val="18"/>
                <w:szCs w:val="18"/>
              </w:rPr>
            </w:pPr>
            <w:del w:id="226" w:author="Michael R. Meyerhoff" w:date="2016-08-11T16:33:00Z">
              <w:r w:rsidRPr="00431ECD" w:rsidDel="00286B86">
                <w:rPr>
                  <w:rFonts w:ascii="Times New Roman" w:eastAsia="Times New Roman" w:hAnsi="Times New Roman" w:cs="Times New Roman"/>
                  <w:color w:val="231F20"/>
                  <w:sz w:val="18"/>
                  <w:szCs w:val="18"/>
                </w:rPr>
                <w:delText>1/2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8B" w14:textId="3DCC83D5" w:rsidR="004453D4" w:rsidRPr="00431ECD" w:rsidDel="00286B86" w:rsidRDefault="004453D4" w:rsidP="004453D4">
            <w:pPr>
              <w:spacing w:after="0" w:line="240" w:lineRule="auto"/>
              <w:jc w:val="center"/>
              <w:rPr>
                <w:del w:id="227" w:author="Michael R. Meyerhoff" w:date="2016-08-11T16:33:00Z"/>
                <w:rFonts w:ascii="Times New Roman" w:eastAsia="Times New Roman" w:hAnsi="Times New Roman" w:cs="Times New Roman"/>
                <w:color w:val="231F20"/>
                <w:sz w:val="18"/>
                <w:szCs w:val="18"/>
              </w:rPr>
            </w:pPr>
            <w:del w:id="228" w:author="Michael R. Meyerhoff" w:date="2016-08-11T16:33:00Z">
              <w:r w:rsidRPr="00431ECD" w:rsidDel="00286B86">
                <w:rPr>
                  <w:rFonts w:ascii="Times New Roman" w:eastAsia="Times New Roman" w:hAnsi="Times New Roman" w:cs="Times New Roman"/>
                  <w:color w:val="231F20"/>
                  <w:sz w:val="18"/>
                  <w:szCs w:val="18"/>
                </w:rPr>
                <w:delText>60-90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8C" w14:textId="5F117FD1" w:rsidR="004453D4" w:rsidRPr="00431ECD" w:rsidDel="00286B86" w:rsidRDefault="004453D4" w:rsidP="004453D4">
            <w:pPr>
              <w:spacing w:after="0" w:line="240" w:lineRule="auto"/>
              <w:jc w:val="center"/>
              <w:rPr>
                <w:del w:id="229" w:author="Michael R. Meyerhoff" w:date="2016-08-11T16:33:00Z"/>
                <w:rFonts w:ascii="Times New Roman" w:eastAsia="Times New Roman" w:hAnsi="Times New Roman" w:cs="Times New Roman"/>
                <w:color w:val="231F20"/>
                <w:sz w:val="18"/>
                <w:szCs w:val="18"/>
              </w:rPr>
            </w:pPr>
            <w:del w:id="230" w:author="Michael R. Meyerhoff" w:date="2016-08-11T16:33:00Z">
              <w:r w:rsidRPr="00431ECD" w:rsidDel="00286B86">
                <w:rPr>
                  <w:rFonts w:ascii="Times New Roman" w:eastAsia="Times New Roman" w:hAnsi="Times New Roman" w:cs="Times New Roman"/>
                  <w:color w:val="231F20"/>
                  <w:sz w:val="18"/>
                  <w:szCs w:val="18"/>
                </w:rPr>
                <w:delText>85-100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8D" w14:textId="5A061C24" w:rsidR="004453D4" w:rsidRPr="00431ECD" w:rsidDel="00286B86" w:rsidRDefault="004453D4" w:rsidP="004453D4">
            <w:pPr>
              <w:spacing w:after="0" w:line="240" w:lineRule="auto"/>
              <w:jc w:val="center"/>
              <w:rPr>
                <w:del w:id="231" w:author="Michael R. Meyerhoff" w:date="2016-08-11T16:33:00Z"/>
                <w:rFonts w:ascii="Times New Roman" w:eastAsia="Times New Roman" w:hAnsi="Times New Roman" w:cs="Times New Roman"/>
                <w:color w:val="231F20"/>
                <w:sz w:val="18"/>
                <w:szCs w:val="18"/>
              </w:rPr>
            </w:pPr>
            <w:del w:id="232" w:author="Michael R. Meyerhoff" w:date="2016-08-11T16:33:00Z">
              <w:r w:rsidRPr="00431ECD" w:rsidDel="00286B86">
                <w:rPr>
                  <w:rFonts w:ascii="Times New Roman" w:eastAsia="Times New Roman" w:hAnsi="Times New Roman" w:cs="Times New Roman"/>
                  <w:color w:val="231F20"/>
                  <w:sz w:val="18"/>
                  <w:szCs w:val="18"/>
                </w:rPr>
                <w:delText>95-100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8E" w14:textId="3BE6E642" w:rsidR="004453D4" w:rsidRPr="00431ECD" w:rsidDel="00286B86" w:rsidRDefault="004453D4" w:rsidP="004453D4">
            <w:pPr>
              <w:spacing w:after="0" w:line="240" w:lineRule="auto"/>
              <w:jc w:val="center"/>
              <w:rPr>
                <w:del w:id="233" w:author="Michael R. Meyerhoff" w:date="2016-08-11T16:33:00Z"/>
                <w:rFonts w:ascii="Times New Roman" w:eastAsia="Times New Roman" w:hAnsi="Times New Roman" w:cs="Times New Roman"/>
                <w:color w:val="231F20"/>
                <w:sz w:val="18"/>
                <w:szCs w:val="18"/>
              </w:rPr>
            </w:pPr>
            <w:del w:id="234" w:author="Michael R. Meyerhoff" w:date="2016-08-11T16:33:00Z">
              <w:r w:rsidRPr="00431ECD" w:rsidDel="00286B86">
                <w:rPr>
                  <w:rFonts w:ascii="Times New Roman" w:eastAsia="Times New Roman" w:hAnsi="Times New Roman" w:cs="Times New Roman"/>
                  <w:color w:val="231F20"/>
                  <w:sz w:val="18"/>
                  <w:szCs w:val="18"/>
                </w:rPr>
                <w:delText>100</w:delText>
              </w:r>
            </w:del>
          </w:p>
        </w:tc>
      </w:tr>
      <w:tr w:rsidR="004453D4" w:rsidRPr="00431ECD" w:rsidDel="00286B86" w14:paraId="64D37D95" w14:textId="0568EEE0" w:rsidTr="004453D4">
        <w:trPr>
          <w:del w:id="235"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90" w14:textId="3DE14635" w:rsidR="004453D4" w:rsidRPr="00431ECD" w:rsidDel="00286B86" w:rsidRDefault="004453D4" w:rsidP="004453D4">
            <w:pPr>
              <w:spacing w:after="0" w:line="240" w:lineRule="auto"/>
              <w:jc w:val="both"/>
              <w:rPr>
                <w:del w:id="236" w:author="Michael R. Meyerhoff" w:date="2016-08-11T16:33:00Z"/>
                <w:rFonts w:ascii="Times New Roman" w:eastAsia="Times New Roman" w:hAnsi="Times New Roman" w:cs="Times New Roman"/>
                <w:color w:val="231F20"/>
                <w:sz w:val="18"/>
                <w:szCs w:val="18"/>
              </w:rPr>
            </w:pPr>
            <w:del w:id="237" w:author="Michael R. Meyerhoff" w:date="2016-08-11T16:33:00Z">
              <w:r w:rsidRPr="00431ECD" w:rsidDel="00286B86">
                <w:rPr>
                  <w:rFonts w:ascii="Times New Roman" w:eastAsia="Times New Roman" w:hAnsi="Times New Roman" w:cs="Times New Roman"/>
                  <w:color w:val="231F20"/>
                  <w:sz w:val="18"/>
                  <w:szCs w:val="18"/>
                </w:rPr>
                <w:delText>3/8 inch</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91" w14:textId="26F52EE9" w:rsidR="004453D4" w:rsidRPr="00431ECD" w:rsidDel="00286B86" w:rsidRDefault="004453D4" w:rsidP="004453D4">
            <w:pPr>
              <w:spacing w:after="0" w:line="240" w:lineRule="auto"/>
              <w:jc w:val="center"/>
              <w:rPr>
                <w:del w:id="238" w:author="Michael R. Meyerhoff" w:date="2016-08-11T16:33:00Z"/>
                <w:rFonts w:ascii="Times New Roman" w:eastAsia="Times New Roman" w:hAnsi="Times New Roman" w:cs="Times New Roman"/>
                <w:color w:val="231F20"/>
                <w:sz w:val="18"/>
                <w:szCs w:val="18"/>
              </w:rPr>
            </w:pPr>
            <w:del w:id="239" w:author="Michael R. Meyerhoff" w:date="2016-08-11T16:33:00Z">
              <w:r w:rsidRPr="00431ECD" w:rsidDel="00286B86">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92" w14:textId="7D5680BC" w:rsidR="004453D4" w:rsidRPr="00431ECD" w:rsidDel="00286B86" w:rsidRDefault="004453D4" w:rsidP="004453D4">
            <w:pPr>
              <w:spacing w:after="0" w:line="240" w:lineRule="auto"/>
              <w:jc w:val="center"/>
              <w:rPr>
                <w:del w:id="240" w:author="Michael R. Meyerhoff" w:date="2016-08-11T16:33:00Z"/>
                <w:rFonts w:ascii="Times New Roman" w:eastAsia="Times New Roman" w:hAnsi="Times New Roman" w:cs="Times New Roman"/>
                <w:color w:val="231F20"/>
                <w:sz w:val="18"/>
                <w:szCs w:val="18"/>
              </w:rPr>
            </w:pPr>
            <w:del w:id="241" w:author="Michael R. Meyerhoff" w:date="2016-08-11T16:33:00Z">
              <w:r w:rsidRPr="00431ECD" w:rsidDel="00286B86">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93" w14:textId="59021386" w:rsidR="004453D4" w:rsidRPr="00431ECD" w:rsidDel="00286B86" w:rsidRDefault="004453D4" w:rsidP="004453D4">
            <w:pPr>
              <w:spacing w:after="0" w:line="240" w:lineRule="auto"/>
              <w:jc w:val="center"/>
              <w:rPr>
                <w:del w:id="242" w:author="Michael R. Meyerhoff" w:date="2016-08-11T16:33:00Z"/>
                <w:rFonts w:ascii="Times New Roman" w:eastAsia="Times New Roman" w:hAnsi="Times New Roman" w:cs="Times New Roman"/>
                <w:color w:val="231F20"/>
                <w:sz w:val="18"/>
                <w:szCs w:val="18"/>
              </w:rPr>
            </w:pPr>
            <w:del w:id="243" w:author="Michael R. Meyerhoff" w:date="2016-08-11T16:33:00Z">
              <w:r w:rsidRPr="00431ECD" w:rsidDel="00286B86">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94" w14:textId="73FE7F5C" w:rsidR="004453D4" w:rsidRPr="00431ECD" w:rsidDel="00286B86" w:rsidRDefault="004453D4" w:rsidP="004453D4">
            <w:pPr>
              <w:spacing w:after="0" w:line="240" w:lineRule="auto"/>
              <w:jc w:val="center"/>
              <w:rPr>
                <w:del w:id="244" w:author="Michael R. Meyerhoff" w:date="2016-08-11T16:33:00Z"/>
                <w:rFonts w:ascii="Times New Roman" w:eastAsia="Times New Roman" w:hAnsi="Times New Roman" w:cs="Times New Roman"/>
                <w:color w:val="231F20"/>
                <w:sz w:val="18"/>
                <w:szCs w:val="18"/>
              </w:rPr>
            </w:pPr>
            <w:del w:id="245" w:author="Michael R. Meyerhoff" w:date="2016-08-11T16:33:00Z">
              <w:r w:rsidRPr="00431ECD" w:rsidDel="00286B86">
                <w:rPr>
                  <w:rFonts w:ascii="Times New Roman" w:eastAsia="Times New Roman" w:hAnsi="Times New Roman" w:cs="Times New Roman"/>
                  <w:color w:val="231F20"/>
                  <w:sz w:val="18"/>
                  <w:szCs w:val="18"/>
                </w:rPr>
                <w:delText>100</w:delText>
              </w:r>
            </w:del>
          </w:p>
        </w:tc>
      </w:tr>
      <w:tr w:rsidR="004453D4" w:rsidRPr="00431ECD" w:rsidDel="00286B86" w14:paraId="64D37D9B" w14:textId="1B3B89E9" w:rsidTr="004453D4">
        <w:trPr>
          <w:del w:id="246"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96" w14:textId="238BBF17" w:rsidR="004453D4" w:rsidRPr="00431ECD" w:rsidDel="00286B86" w:rsidRDefault="004453D4" w:rsidP="004453D4">
            <w:pPr>
              <w:spacing w:after="0" w:line="240" w:lineRule="auto"/>
              <w:jc w:val="both"/>
              <w:rPr>
                <w:del w:id="247" w:author="Michael R. Meyerhoff" w:date="2016-08-11T16:33:00Z"/>
                <w:rFonts w:ascii="Times New Roman" w:eastAsia="Times New Roman" w:hAnsi="Times New Roman" w:cs="Times New Roman"/>
                <w:color w:val="231F20"/>
                <w:sz w:val="18"/>
                <w:szCs w:val="18"/>
              </w:rPr>
            </w:pPr>
            <w:del w:id="248" w:author="Michael R. Meyerhoff" w:date="2016-08-11T16:33:00Z">
              <w:r w:rsidRPr="00431ECD" w:rsidDel="00286B86">
                <w:rPr>
                  <w:rFonts w:ascii="Times New Roman" w:eastAsia="Times New Roman" w:hAnsi="Times New Roman" w:cs="Times New Roman"/>
                  <w:color w:val="231F20"/>
                  <w:sz w:val="18"/>
                  <w:szCs w:val="18"/>
                </w:rPr>
                <w:delText>No. 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97" w14:textId="70576A98" w:rsidR="004453D4" w:rsidRPr="00431ECD" w:rsidDel="00286B86" w:rsidRDefault="004453D4" w:rsidP="004453D4">
            <w:pPr>
              <w:spacing w:after="0" w:line="240" w:lineRule="auto"/>
              <w:jc w:val="center"/>
              <w:rPr>
                <w:del w:id="249" w:author="Michael R. Meyerhoff" w:date="2016-08-11T16:33:00Z"/>
                <w:rFonts w:ascii="Times New Roman" w:eastAsia="Times New Roman" w:hAnsi="Times New Roman" w:cs="Times New Roman"/>
                <w:color w:val="231F20"/>
                <w:sz w:val="18"/>
                <w:szCs w:val="18"/>
              </w:rPr>
            </w:pPr>
            <w:del w:id="250" w:author="Michael R. Meyerhoff" w:date="2016-08-11T16:33:00Z">
              <w:r w:rsidRPr="00431ECD" w:rsidDel="00286B86">
                <w:rPr>
                  <w:rFonts w:ascii="Times New Roman" w:eastAsia="Times New Roman" w:hAnsi="Times New Roman" w:cs="Times New Roman"/>
                  <w:color w:val="231F20"/>
                  <w:sz w:val="18"/>
                  <w:szCs w:val="18"/>
                </w:rPr>
                <w:delText>35-65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98" w14:textId="1748EB7D" w:rsidR="004453D4" w:rsidRPr="00431ECD" w:rsidDel="00286B86" w:rsidRDefault="004453D4" w:rsidP="004453D4">
            <w:pPr>
              <w:spacing w:after="0" w:line="240" w:lineRule="auto"/>
              <w:jc w:val="center"/>
              <w:rPr>
                <w:del w:id="251" w:author="Michael R. Meyerhoff" w:date="2016-08-11T16:33:00Z"/>
                <w:rFonts w:ascii="Times New Roman" w:eastAsia="Times New Roman" w:hAnsi="Times New Roman" w:cs="Times New Roman"/>
                <w:color w:val="231F20"/>
                <w:sz w:val="18"/>
                <w:szCs w:val="18"/>
              </w:rPr>
            </w:pPr>
            <w:del w:id="252" w:author="Michael R. Meyerhoff" w:date="2016-08-11T16:33:00Z">
              <w:r w:rsidRPr="00431ECD" w:rsidDel="00286B86">
                <w:rPr>
                  <w:rFonts w:ascii="Times New Roman" w:eastAsia="Times New Roman" w:hAnsi="Times New Roman" w:cs="Times New Roman"/>
                  <w:color w:val="231F20"/>
                  <w:sz w:val="18"/>
                  <w:szCs w:val="18"/>
                </w:rPr>
                <w:delText>50-70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99" w14:textId="148799CD" w:rsidR="004453D4" w:rsidRPr="00431ECD" w:rsidDel="00286B86" w:rsidRDefault="004453D4" w:rsidP="004453D4">
            <w:pPr>
              <w:spacing w:after="0" w:line="240" w:lineRule="auto"/>
              <w:jc w:val="center"/>
              <w:rPr>
                <w:del w:id="253" w:author="Michael R. Meyerhoff" w:date="2016-08-11T16:33:00Z"/>
                <w:rFonts w:ascii="Times New Roman" w:eastAsia="Times New Roman" w:hAnsi="Times New Roman" w:cs="Times New Roman"/>
                <w:color w:val="231F20"/>
                <w:sz w:val="18"/>
                <w:szCs w:val="18"/>
              </w:rPr>
            </w:pPr>
            <w:del w:id="254" w:author="Michael R. Meyerhoff" w:date="2016-08-11T16:33:00Z">
              <w:r w:rsidRPr="00431ECD" w:rsidDel="00286B86">
                <w:rPr>
                  <w:rFonts w:ascii="Times New Roman" w:eastAsia="Times New Roman" w:hAnsi="Times New Roman" w:cs="Times New Roman"/>
                  <w:color w:val="231F20"/>
                  <w:sz w:val="18"/>
                  <w:szCs w:val="18"/>
                </w:rPr>
                <w:delText>60-90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9A" w14:textId="4EC94A7D" w:rsidR="004453D4" w:rsidRPr="00431ECD" w:rsidDel="00286B86" w:rsidRDefault="004453D4" w:rsidP="004453D4">
            <w:pPr>
              <w:spacing w:after="0" w:line="240" w:lineRule="auto"/>
              <w:jc w:val="center"/>
              <w:rPr>
                <w:del w:id="255" w:author="Michael R. Meyerhoff" w:date="2016-08-11T16:33:00Z"/>
                <w:rFonts w:ascii="Times New Roman" w:eastAsia="Times New Roman" w:hAnsi="Times New Roman" w:cs="Times New Roman"/>
                <w:color w:val="231F20"/>
                <w:sz w:val="18"/>
                <w:szCs w:val="18"/>
              </w:rPr>
            </w:pPr>
            <w:del w:id="256" w:author="Michael R. Meyerhoff" w:date="2016-08-11T16:33:00Z">
              <w:r w:rsidRPr="00431ECD" w:rsidDel="00286B86">
                <w:rPr>
                  <w:rFonts w:ascii="Times New Roman" w:eastAsia="Times New Roman" w:hAnsi="Times New Roman" w:cs="Times New Roman"/>
                  <w:color w:val="231F20"/>
                  <w:sz w:val="18"/>
                  <w:szCs w:val="18"/>
                </w:rPr>
                <w:delText>90-100</w:delText>
              </w:r>
            </w:del>
          </w:p>
        </w:tc>
      </w:tr>
      <w:tr w:rsidR="004453D4" w:rsidRPr="00431ECD" w:rsidDel="00286B86" w14:paraId="64D37DA1" w14:textId="5F7B2799" w:rsidTr="004453D4">
        <w:trPr>
          <w:del w:id="257"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9C" w14:textId="19CC6CE7" w:rsidR="004453D4" w:rsidRPr="00431ECD" w:rsidDel="00286B86" w:rsidRDefault="004453D4" w:rsidP="004453D4">
            <w:pPr>
              <w:spacing w:after="0" w:line="240" w:lineRule="auto"/>
              <w:jc w:val="both"/>
              <w:rPr>
                <w:del w:id="258" w:author="Michael R. Meyerhoff" w:date="2016-08-11T16:33:00Z"/>
                <w:rFonts w:ascii="Times New Roman" w:eastAsia="Times New Roman" w:hAnsi="Times New Roman" w:cs="Times New Roman"/>
                <w:color w:val="231F20"/>
                <w:sz w:val="18"/>
                <w:szCs w:val="18"/>
              </w:rPr>
            </w:pPr>
            <w:del w:id="259" w:author="Michael R. Meyerhoff" w:date="2016-08-11T16:33:00Z">
              <w:r w:rsidRPr="00431ECD" w:rsidDel="00286B86">
                <w:rPr>
                  <w:rFonts w:ascii="Times New Roman" w:eastAsia="Times New Roman" w:hAnsi="Times New Roman" w:cs="Times New Roman"/>
                  <w:color w:val="231F20"/>
                  <w:sz w:val="18"/>
                  <w:szCs w:val="18"/>
                </w:rPr>
                <w:lastRenderedPageBreak/>
                <w:delText>No. 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9D" w14:textId="434CE4D4" w:rsidR="004453D4" w:rsidRPr="00431ECD" w:rsidDel="00286B86" w:rsidRDefault="004453D4" w:rsidP="004453D4">
            <w:pPr>
              <w:spacing w:after="0" w:line="240" w:lineRule="auto"/>
              <w:jc w:val="center"/>
              <w:rPr>
                <w:del w:id="260" w:author="Michael R. Meyerhoff" w:date="2016-08-11T16:33:00Z"/>
                <w:rFonts w:ascii="Times New Roman" w:eastAsia="Times New Roman" w:hAnsi="Times New Roman" w:cs="Times New Roman"/>
                <w:color w:val="231F20"/>
                <w:sz w:val="18"/>
                <w:szCs w:val="18"/>
              </w:rPr>
            </w:pPr>
            <w:del w:id="261" w:author="Michael R. Meyerhoff" w:date="2016-08-11T16:33:00Z">
              <w:r w:rsidRPr="00431ECD" w:rsidDel="00286B86">
                <w:rPr>
                  <w:rFonts w:ascii="Times New Roman" w:eastAsia="Times New Roman" w:hAnsi="Times New Roman" w:cs="Times New Roman"/>
                  <w:color w:val="231F20"/>
                  <w:sz w:val="18"/>
                  <w:szCs w:val="18"/>
                </w:rPr>
                <w:delText>25-50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9E" w14:textId="50F493F4" w:rsidR="004453D4" w:rsidRPr="00431ECD" w:rsidDel="00286B86" w:rsidRDefault="004453D4" w:rsidP="004453D4">
            <w:pPr>
              <w:spacing w:after="0" w:line="240" w:lineRule="auto"/>
              <w:jc w:val="center"/>
              <w:rPr>
                <w:del w:id="262" w:author="Michael R. Meyerhoff" w:date="2016-08-11T16:33:00Z"/>
                <w:rFonts w:ascii="Times New Roman" w:eastAsia="Times New Roman" w:hAnsi="Times New Roman" w:cs="Times New Roman"/>
                <w:color w:val="231F20"/>
                <w:sz w:val="18"/>
                <w:szCs w:val="18"/>
              </w:rPr>
            </w:pPr>
            <w:del w:id="263" w:author="Michael R. Meyerhoff" w:date="2016-08-11T16:33:00Z">
              <w:r w:rsidRPr="00431ECD" w:rsidDel="00286B86">
                <w:rPr>
                  <w:rFonts w:ascii="Times New Roman" w:eastAsia="Times New Roman" w:hAnsi="Times New Roman" w:cs="Times New Roman"/>
                  <w:color w:val="231F20"/>
                  <w:sz w:val="18"/>
                  <w:szCs w:val="18"/>
                </w:rPr>
                <w:delText>30-55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9F" w14:textId="22AA4756" w:rsidR="004453D4" w:rsidRPr="00431ECD" w:rsidDel="00286B86" w:rsidRDefault="004453D4" w:rsidP="004453D4">
            <w:pPr>
              <w:spacing w:after="0" w:line="240" w:lineRule="auto"/>
              <w:jc w:val="center"/>
              <w:rPr>
                <w:del w:id="264" w:author="Michael R. Meyerhoff" w:date="2016-08-11T16:33:00Z"/>
                <w:rFonts w:ascii="Times New Roman" w:eastAsia="Times New Roman" w:hAnsi="Times New Roman" w:cs="Times New Roman"/>
                <w:color w:val="231F20"/>
                <w:sz w:val="18"/>
                <w:szCs w:val="18"/>
              </w:rPr>
            </w:pPr>
            <w:del w:id="265" w:author="Michael R. Meyerhoff" w:date="2016-08-11T16:33:00Z">
              <w:r w:rsidRPr="00431ECD" w:rsidDel="00286B86">
                <w:rPr>
                  <w:rFonts w:ascii="Times New Roman" w:eastAsia="Times New Roman" w:hAnsi="Times New Roman" w:cs="Times New Roman"/>
                  <w:color w:val="231F20"/>
                  <w:sz w:val="18"/>
                  <w:szCs w:val="18"/>
                </w:rPr>
                <w:delText>40-70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A0" w14:textId="292A869E" w:rsidR="004453D4" w:rsidRPr="00431ECD" w:rsidDel="00286B86" w:rsidRDefault="004453D4" w:rsidP="004453D4">
            <w:pPr>
              <w:spacing w:after="0" w:line="240" w:lineRule="auto"/>
              <w:jc w:val="center"/>
              <w:rPr>
                <w:del w:id="266" w:author="Michael R. Meyerhoff" w:date="2016-08-11T16:33:00Z"/>
                <w:rFonts w:ascii="Times New Roman" w:eastAsia="Times New Roman" w:hAnsi="Times New Roman" w:cs="Times New Roman"/>
                <w:color w:val="231F20"/>
                <w:sz w:val="18"/>
                <w:szCs w:val="18"/>
              </w:rPr>
            </w:pPr>
            <w:del w:id="267" w:author="Michael R. Meyerhoff" w:date="2016-08-11T16:33:00Z">
              <w:r w:rsidRPr="00431ECD" w:rsidDel="00286B86">
                <w:rPr>
                  <w:rFonts w:ascii="Times New Roman" w:eastAsia="Times New Roman" w:hAnsi="Times New Roman" w:cs="Times New Roman"/>
                  <w:color w:val="231F20"/>
                  <w:sz w:val="18"/>
                  <w:szCs w:val="18"/>
                </w:rPr>
                <w:delText>---</w:delText>
              </w:r>
            </w:del>
          </w:p>
        </w:tc>
      </w:tr>
      <w:tr w:rsidR="004453D4" w:rsidRPr="00431ECD" w:rsidDel="00286B86" w14:paraId="64D37DA7" w14:textId="116EDACD" w:rsidTr="004453D4">
        <w:trPr>
          <w:del w:id="268"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A2" w14:textId="47531AAB" w:rsidR="004453D4" w:rsidRPr="00431ECD" w:rsidDel="00286B86" w:rsidRDefault="004453D4" w:rsidP="004453D4">
            <w:pPr>
              <w:spacing w:after="0" w:line="240" w:lineRule="auto"/>
              <w:jc w:val="both"/>
              <w:rPr>
                <w:del w:id="269" w:author="Michael R. Meyerhoff" w:date="2016-08-11T16:33:00Z"/>
                <w:rFonts w:ascii="Times New Roman" w:eastAsia="Times New Roman" w:hAnsi="Times New Roman" w:cs="Times New Roman"/>
                <w:color w:val="231F20"/>
                <w:sz w:val="18"/>
                <w:szCs w:val="18"/>
              </w:rPr>
            </w:pPr>
            <w:del w:id="270" w:author="Michael R. Meyerhoff" w:date="2016-08-11T16:33:00Z">
              <w:r w:rsidRPr="00431ECD" w:rsidDel="00286B86">
                <w:rPr>
                  <w:rFonts w:ascii="Times New Roman" w:eastAsia="Times New Roman" w:hAnsi="Times New Roman" w:cs="Times New Roman"/>
                  <w:color w:val="231F20"/>
                  <w:sz w:val="18"/>
                  <w:szCs w:val="18"/>
                </w:rPr>
                <w:delText>No. 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A3" w14:textId="6E1D3357" w:rsidR="004453D4" w:rsidRPr="00431ECD" w:rsidDel="00286B86" w:rsidRDefault="004453D4" w:rsidP="004453D4">
            <w:pPr>
              <w:spacing w:after="0" w:line="240" w:lineRule="auto"/>
              <w:jc w:val="center"/>
              <w:rPr>
                <w:del w:id="271" w:author="Michael R. Meyerhoff" w:date="2016-08-11T16:33:00Z"/>
                <w:rFonts w:ascii="Times New Roman" w:eastAsia="Times New Roman" w:hAnsi="Times New Roman" w:cs="Times New Roman"/>
                <w:color w:val="231F20"/>
                <w:sz w:val="18"/>
                <w:szCs w:val="18"/>
              </w:rPr>
            </w:pPr>
            <w:del w:id="272" w:author="Michael R. Meyerhoff" w:date="2016-08-11T16:33:00Z">
              <w:r w:rsidRPr="00431ECD" w:rsidDel="00286B86">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A4" w14:textId="5E0D2F17" w:rsidR="004453D4" w:rsidRPr="00431ECD" w:rsidDel="00286B86" w:rsidRDefault="004453D4" w:rsidP="004453D4">
            <w:pPr>
              <w:spacing w:after="0" w:line="240" w:lineRule="auto"/>
              <w:jc w:val="center"/>
              <w:rPr>
                <w:del w:id="273" w:author="Michael R. Meyerhoff" w:date="2016-08-11T16:33:00Z"/>
                <w:rFonts w:ascii="Times New Roman" w:eastAsia="Times New Roman" w:hAnsi="Times New Roman" w:cs="Times New Roman"/>
                <w:color w:val="231F20"/>
                <w:sz w:val="18"/>
                <w:szCs w:val="18"/>
              </w:rPr>
            </w:pPr>
            <w:del w:id="274" w:author="Michael R. Meyerhoff" w:date="2016-08-11T16:33:00Z">
              <w:r w:rsidRPr="00431ECD" w:rsidDel="00286B86">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A5" w14:textId="029F3875" w:rsidR="004453D4" w:rsidRPr="00431ECD" w:rsidDel="00286B86" w:rsidRDefault="004453D4" w:rsidP="004453D4">
            <w:pPr>
              <w:spacing w:after="0" w:line="240" w:lineRule="auto"/>
              <w:jc w:val="center"/>
              <w:rPr>
                <w:del w:id="275" w:author="Michael R. Meyerhoff" w:date="2016-08-11T16:33:00Z"/>
                <w:rFonts w:ascii="Times New Roman" w:eastAsia="Times New Roman" w:hAnsi="Times New Roman" w:cs="Times New Roman"/>
                <w:color w:val="231F20"/>
                <w:sz w:val="18"/>
                <w:szCs w:val="18"/>
              </w:rPr>
            </w:pPr>
            <w:del w:id="276" w:author="Michael R. Meyerhoff" w:date="2016-08-11T16:33:00Z">
              <w:r w:rsidRPr="00431ECD" w:rsidDel="00286B86">
                <w:rPr>
                  <w:rFonts w:ascii="Times New Roman" w:eastAsia="Times New Roman" w:hAnsi="Times New Roman" w:cs="Times New Roman"/>
                  <w:color w:val="231F20"/>
                  <w:sz w:val="18"/>
                  <w:szCs w:val="18"/>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A6" w14:textId="55B810F1" w:rsidR="004453D4" w:rsidRPr="00431ECD" w:rsidDel="00286B86" w:rsidRDefault="004453D4" w:rsidP="004453D4">
            <w:pPr>
              <w:spacing w:after="0" w:line="240" w:lineRule="auto"/>
              <w:jc w:val="center"/>
              <w:rPr>
                <w:del w:id="277" w:author="Michael R. Meyerhoff" w:date="2016-08-11T16:33:00Z"/>
                <w:rFonts w:ascii="Times New Roman" w:eastAsia="Times New Roman" w:hAnsi="Times New Roman" w:cs="Times New Roman"/>
                <w:color w:val="231F20"/>
                <w:sz w:val="18"/>
                <w:szCs w:val="18"/>
              </w:rPr>
            </w:pPr>
            <w:del w:id="278" w:author="Michael R. Meyerhoff" w:date="2016-08-11T16:33:00Z">
              <w:r w:rsidRPr="00431ECD" w:rsidDel="00286B86">
                <w:rPr>
                  <w:rFonts w:ascii="Times New Roman" w:eastAsia="Times New Roman" w:hAnsi="Times New Roman" w:cs="Times New Roman"/>
                  <w:color w:val="231F20"/>
                  <w:sz w:val="18"/>
                  <w:szCs w:val="18"/>
                </w:rPr>
                <w:delText>30-60</w:delText>
              </w:r>
            </w:del>
          </w:p>
        </w:tc>
      </w:tr>
      <w:tr w:rsidR="004453D4" w:rsidRPr="00431ECD" w:rsidDel="00286B86" w14:paraId="64D37DAD" w14:textId="4088B5D9" w:rsidTr="004453D4">
        <w:trPr>
          <w:del w:id="279"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A8" w14:textId="17DD1013" w:rsidR="004453D4" w:rsidRPr="00431ECD" w:rsidDel="00286B86" w:rsidRDefault="004453D4" w:rsidP="004453D4">
            <w:pPr>
              <w:spacing w:after="0" w:line="240" w:lineRule="auto"/>
              <w:jc w:val="both"/>
              <w:rPr>
                <w:del w:id="280" w:author="Michael R. Meyerhoff" w:date="2016-08-11T16:33:00Z"/>
                <w:rFonts w:ascii="Times New Roman" w:eastAsia="Times New Roman" w:hAnsi="Times New Roman" w:cs="Times New Roman"/>
                <w:color w:val="231F20"/>
                <w:sz w:val="18"/>
                <w:szCs w:val="18"/>
              </w:rPr>
            </w:pPr>
            <w:del w:id="281" w:author="Michael R. Meyerhoff" w:date="2016-08-11T16:33:00Z">
              <w:r w:rsidRPr="00431ECD" w:rsidDel="00286B86">
                <w:rPr>
                  <w:rFonts w:ascii="Times New Roman" w:eastAsia="Times New Roman" w:hAnsi="Times New Roman" w:cs="Times New Roman"/>
                  <w:color w:val="231F20"/>
                  <w:sz w:val="18"/>
                  <w:szCs w:val="18"/>
                </w:rPr>
                <w:delText>No. 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A9" w14:textId="213837E9" w:rsidR="004453D4" w:rsidRPr="00431ECD" w:rsidDel="00286B86" w:rsidRDefault="004453D4" w:rsidP="004453D4">
            <w:pPr>
              <w:spacing w:after="0" w:line="240" w:lineRule="auto"/>
              <w:jc w:val="center"/>
              <w:rPr>
                <w:del w:id="282" w:author="Michael R. Meyerhoff" w:date="2016-08-11T16:33:00Z"/>
                <w:rFonts w:ascii="Times New Roman" w:eastAsia="Times New Roman" w:hAnsi="Times New Roman" w:cs="Times New Roman"/>
                <w:color w:val="231F20"/>
                <w:sz w:val="18"/>
                <w:szCs w:val="18"/>
              </w:rPr>
            </w:pPr>
            <w:del w:id="283" w:author="Michael R. Meyerhoff" w:date="2016-08-11T16:33:00Z">
              <w:r w:rsidRPr="00431ECD" w:rsidDel="00286B86">
                <w:rPr>
                  <w:rFonts w:ascii="Times New Roman" w:eastAsia="Times New Roman" w:hAnsi="Times New Roman" w:cs="Times New Roman"/>
                  <w:color w:val="231F20"/>
                  <w:sz w:val="18"/>
                  <w:szCs w:val="18"/>
                </w:rPr>
                <w:delText>10-35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AA" w14:textId="2E982904" w:rsidR="004453D4" w:rsidRPr="00431ECD" w:rsidDel="00286B86" w:rsidRDefault="004453D4" w:rsidP="004453D4">
            <w:pPr>
              <w:spacing w:after="0" w:line="240" w:lineRule="auto"/>
              <w:jc w:val="center"/>
              <w:rPr>
                <w:del w:id="284" w:author="Michael R. Meyerhoff" w:date="2016-08-11T16:33:00Z"/>
                <w:rFonts w:ascii="Times New Roman" w:eastAsia="Times New Roman" w:hAnsi="Times New Roman" w:cs="Times New Roman"/>
                <w:color w:val="231F20"/>
                <w:sz w:val="18"/>
                <w:szCs w:val="18"/>
              </w:rPr>
            </w:pPr>
            <w:del w:id="285" w:author="Michael R. Meyerhoff" w:date="2016-08-11T16:33:00Z">
              <w:r w:rsidRPr="00431ECD" w:rsidDel="00286B86">
                <w:rPr>
                  <w:rFonts w:ascii="Times New Roman" w:eastAsia="Times New Roman" w:hAnsi="Times New Roman" w:cs="Times New Roman"/>
                  <w:color w:val="231F20"/>
                  <w:sz w:val="18"/>
                  <w:szCs w:val="18"/>
                </w:rPr>
                <w:delText>10-30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AB" w14:textId="70B307F3" w:rsidR="004453D4" w:rsidRPr="00431ECD" w:rsidDel="00286B86" w:rsidRDefault="004453D4" w:rsidP="004453D4">
            <w:pPr>
              <w:spacing w:after="0" w:line="240" w:lineRule="auto"/>
              <w:jc w:val="center"/>
              <w:rPr>
                <w:del w:id="286" w:author="Michael R. Meyerhoff" w:date="2016-08-11T16:33:00Z"/>
                <w:rFonts w:ascii="Times New Roman" w:eastAsia="Times New Roman" w:hAnsi="Times New Roman" w:cs="Times New Roman"/>
                <w:color w:val="231F20"/>
                <w:sz w:val="18"/>
                <w:szCs w:val="18"/>
              </w:rPr>
            </w:pPr>
            <w:del w:id="287" w:author="Michael R. Meyerhoff" w:date="2016-08-11T16:33:00Z">
              <w:r w:rsidRPr="00431ECD" w:rsidDel="00286B86">
                <w:rPr>
                  <w:rFonts w:ascii="Times New Roman" w:eastAsia="Times New Roman" w:hAnsi="Times New Roman" w:cs="Times New Roman"/>
                  <w:color w:val="231F20"/>
                  <w:sz w:val="18"/>
                  <w:szCs w:val="18"/>
                </w:rPr>
                <w:delText>15-35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AC" w14:textId="32AA0B85" w:rsidR="004453D4" w:rsidRPr="00431ECD" w:rsidDel="00286B86" w:rsidRDefault="004453D4" w:rsidP="004453D4">
            <w:pPr>
              <w:spacing w:after="0" w:line="240" w:lineRule="auto"/>
              <w:jc w:val="center"/>
              <w:rPr>
                <w:del w:id="288" w:author="Michael R. Meyerhoff" w:date="2016-08-11T16:33:00Z"/>
                <w:rFonts w:ascii="Times New Roman" w:eastAsia="Times New Roman" w:hAnsi="Times New Roman" w:cs="Times New Roman"/>
                <w:color w:val="231F20"/>
                <w:sz w:val="18"/>
                <w:szCs w:val="18"/>
              </w:rPr>
            </w:pPr>
            <w:del w:id="289" w:author="Michael R. Meyerhoff" w:date="2016-08-11T16:33:00Z">
              <w:r w:rsidRPr="00431ECD" w:rsidDel="00286B86">
                <w:rPr>
                  <w:rFonts w:ascii="Times New Roman" w:eastAsia="Times New Roman" w:hAnsi="Times New Roman" w:cs="Times New Roman"/>
                  <w:color w:val="231F20"/>
                  <w:sz w:val="18"/>
                  <w:szCs w:val="18"/>
                </w:rPr>
                <w:delText>---</w:delText>
              </w:r>
            </w:del>
          </w:p>
        </w:tc>
      </w:tr>
      <w:tr w:rsidR="004453D4" w:rsidRPr="00431ECD" w:rsidDel="00286B86" w14:paraId="64D37DB3" w14:textId="78187DAA" w:rsidTr="004453D4">
        <w:trPr>
          <w:del w:id="290" w:author="Michael R. Meyerhoff" w:date="2016-08-11T16:33: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AE" w14:textId="598FE689" w:rsidR="004453D4" w:rsidRPr="00431ECD" w:rsidDel="00286B86" w:rsidRDefault="004453D4" w:rsidP="004453D4">
            <w:pPr>
              <w:spacing w:after="0" w:line="240" w:lineRule="auto"/>
              <w:jc w:val="both"/>
              <w:rPr>
                <w:del w:id="291" w:author="Michael R. Meyerhoff" w:date="2016-08-11T16:33:00Z"/>
                <w:rFonts w:ascii="Times New Roman" w:eastAsia="Times New Roman" w:hAnsi="Times New Roman" w:cs="Times New Roman"/>
                <w:color w:val="231F20"/>
                <w:sz w:val="18"/>
                <w:szCs w:val="18"/>
              </w:rPr>
            </w:pPr>
            <w:del w:id="292" w:author="Michael R. Meyerhoff" w:date="2016-08-11T16:33:00Z">
              <w:r w:rsidRPr="00431ECD" w:rsidDel="00286B86">
                <w:rPr>
                  <w:rFonts w:ascii="Times New Roman" w:eastAsia="Times New Roman" w:hAnsi="Times New Roman" w:cs="Times New Roman"/>
                  <w:color w:val="231F20"/>
                  <w:sz w:val="18"/>
                  <w:szCs w:val="18"/>
                </w:rPr>
                <w:delText>No. 200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AF" w14:textId="15FDA81E" w:rsidR="004453D4" w:rsidRPr="00431ECD" w:rsidDel="00286B86" w:rsidRDefault="004453D4" w:rsidP="004453D4">
            <w:pPr>
              <w:spacing w:after="0" w:line="240" w:lineRule="auto"/>
              <w:jc w:val="center"/>
              <w:rPr>
                <w:del w:id="293" w:author="Michael R. Meyerhoff" w:date="2016-08-11T16:33:00Z"/>
                <w:rFonts w:ascii="Times New Roman" w:eastAsia="Times New Roman" w:hAnsi="Times New Roman" w:cs="Times New Roman"/>
                <w:color w:val="231F20"/>
                <w:sz w:val="18"/>
                <w:szCs w:val="18"/>
              </w:rPr>
            </w:pPr>
            <w:del w:id="294" w:author="Michael R. Meyerhoff" w:date="2016-08-11T16:33:00Z">
              <w:r w:rsidRPr="00431ECD" w:rsidDel="00286B86">
                <w:rPr>
                  <w:rFonts w:ascii="Times New Roman" w:eastAsia="Times New Roman" w:hAnsi="Times New Roman" w:cs="Times New Roman"/>
                  <w:color w:val="231F20"/>
                  <w:sz w:val="18"/>
                  <w:szCs w:val="18"/>
                </w:rPr>
                <w:delText>4-12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B0" w14:textId="630DA2F9" w:rsidR="004453D4" w:rsidRPr="00431ECD" w:rsidDel="00286B86" w:rsidRDefault="004453D4" w:rsidP="004453D4">
            <w:pPr>
              <w:spacing w:after="0" w:line="240" w:lineRule="auto"/>
              <w:jc w:val="center"/>
              <w:rPr>
                <w:del w:id="295" w:author="Michael R. Meyerhoff" w:date="2016-08-11T16:33:00Z"/>
                <w:rFonts w:ascii="Times New Roman" w:eastAsia="Times New Roman" w:hAnsi="Times New Roman" w:cs="Times New Roman"/>
                <w:color w:val="231F20"/>
                <w:sz w:val="18"/>
                <w:szCs w:val="18"/>
              </w:rPr>
            </w:pPr>
            <w:del w:id="296" w:author="Michael R. Meyerhoff" w:date="2016-08-11T16:33:00Z">
              <w:r w:rsidRPr="00431ECD" w:rsidDel="00286B86">
                <w:rPr>
                  <w:rFonts w:ascii="Times New Roman" w:eastAsia="Times New Roman" w:hAnsi="Times New Roman" w:cs="Times New Roman"/>
                  <w:color w:val="231F20"/>
                  <w:sz w:val="18"/>
                  <w:szCs w:val="18"/>
                </w:rPr>
                <w:delText>5-12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B1" w14:textId="24685770" w:rsidR="004453D4" w:rsidRPr="00431ECD" w:rsidDel="00286B86" w:rsidRDefault="004453D4" w:rsidP="004453D4">
            <w:pPr>
              <w:spacing w:after="0" w:line="240" w:lineRule="auto"/>
              <w:jc w:val="center"/>
              <w:rPr>
                <w:del w:id="297" w:author="Michael R. Meyerhoff" w:date="2016-08-11T16:33:00Z"/>
                <w:rFonts w:ascii="Times New Roman" w:eastAsia="Times New Roman" w:hAnsi="Times New Roman" w:cs="Times New Roman"/>
                <w:color w:val="231F20"/>
                <w:sz w:val="18"/>
                <w:szCs w:val="18"/>
              </w:rPr>
            </w:pPr>
            <w:del w:id="298" w:author="Michael R. Meyerhoff" w:date="2016-08-11T16:33:00Z">
              <w:r w:rsidRPr="00431ECD" w:rsidDel="00286B86">
                <w:rPr>
                  <w:rFonts w:ascii="Times New Roman" w:eastAsia="Times New Roman" w:hAnsi="Times New Roman" w:cs="Times New Roman"/>
                  <w:color w:val="231F20"/>
                  <w:sz w:val="18"/>
                  <w:szCs w:val="18"/>
                </w:rPr>
                <w:delText>5-12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B2" w14:textId="5D49ED11" w:rsidR="004453D4" w:rsidRPr="00431ECD" w:rsidDel="00286B86" w:rsidRDefault="004453D4" w:rsidP="004453D4">
            <w:pPr>
              <w:spacing w:after="0" w:line="240" w:lineRule="auto"/>
              <w:jc w:val="center"/>
              <w:rPr>
                <w:del w:id="299" w:author="Michael R. Meyerhoff" w:date="2016-08-11T16:33:00Z"/>
                <w:rFonts w:ascii="Times New Roman" w:eastAsia="Times New Roman" w:hAnsi="Times New Roman" w:cs="Times New Roman"/>
                <w:color w:val="231F20"/>
                <w:sz w:val="18"/>
                <w:szCs w:val="18"/>
              </w:rPr>
            </w:pPr>
            <w:del w:id="300" w:author="Michael R. Meyerhoff" w:date="2016-08-11T16:33:00Z">
              <w:r w:rsidRPr="00431ECD" w:rsidDel="00286B86">
                <w:rPr>
                  <w:rFonts w:ascii="Times New Roman" w:eastAsia="Times New Roman" w:hAnsi="Times New Roman" w:cs="Times New Roman"/>
                  <w:color w:val="231F20"/>
                  <w:sz w:val="18"/>
                  <w:szCs w:val="18"/>
                </w:rPr>
                <w:delText>7-12</w:delText>
              </w:r>
            </w:del>
          </w:p>
        </w:tc>
      </w:tr>
    </w:tbl>
    <w:p w14:paraId="64D37DB4" w14:textId="24AD5A38" w:rsidR="004453D4" w:rsidRPr="00431ECD" w:rsidDel="00156C4E" w:rsidRDefault="004453D4" w:rsidP="009A6470">
      <w:pPr>
        <w:spacing w:after="0" w:line="240" w:lineRule="auto"/>
        <w:jc w:val="both"/>
        <w:rPr>
          <w:del w:id="301" w:author="Michael R. Meyerhoff" w:date="2016-08-12T12:10:00Z"/>
          <w:rFonts w:ascii="Times New Roman" w:eastAsia="Times New Roman" w:hAnsi="Times New Roman" w:cs="Times New Roman"/>
          <w:color w:val="231F20"/>
          <w:sz w:val="18"/>
          <w:szCs w:val="18"/>
        </w:rPr>
      </w:pPr>
    </w:p>
    <w:p w14:paraId="20C3EB2E" w14:textId="77777777" w:rsidR="00156C4E" w:rsidRPr="00431ECD" w:rsidRDefault="00156C4E" w:rsidP="004453D4">
      <w:pPr>
        <w:spacing w:after="0" w:line="240" w:lineRule="auto"/>
        <w:jc w:val="both"/>
        <w:rPr>
          <w:ins w:id="302" w:author="Michael R. Meyerhoff" w:date="2016-10-07T14:27:00Z"/>
          <w:rFonts w:ascii="Times New Roman" w:eastAsia="Times New Roman" w:hAnsi="Times New Roman" w:cs="Times New Roman"/>
          <w:color w:val="231F20"/>
          <w:sz w:val="18"/>
          <w:szCs w:val="18"/>
        </w:rPr>
      </w:pPr>
    </w:p>
    <w:p w14:paraId="64D37DB5" w14:textId="5BB13CC2" w:rsidR="004453D4" w:rsidRPr="00431ECD" w:rsidDel="00286B86" w:rsidRDefault="004453D4">
      <w:pPr>
        <w:spacing w:after="0" w:line="240" w:lineRule="auto"/>
        <w:jc w:val="both"/>
        <w:rPr>
          <w:del w:id="303" w:author="Michael R. Meyerhoff" w:date="2016-08-11T16:36:00Z"/>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proofErr w:type="gramStart"/>
      <w:r w:rsidRPr="00431ECD">
        <w:rPr>
          <w:rFonts w:ascii="Times New Roman" w:eastAsia="Times New Roman" w:hAnsi="Times New Roman" w:cs="Times New Roman"/>
          <w:b/>
          <w:bCs/>
          <w:color w:val="231F20"/>
          <w:sz w:val="18"/>
          <w:szCs w:val="18"/>
        </w:rPr>
        <w:t>.</w:t>
      </w:r>
      <w:proofErr w:type="gramEnd"/>
      <w:del w:id="304" w:author="Michael R. Meyerhoff" w:date="2016-08-12T09:43:00Z">
        <w:r w:rsidRPr="00431ECD" w:rsidDel="00943799">
          <w:rPr>
            <w:rFonts w:ascii="Times New Roman" w:eastAsia="Times New Roman" w:hAnsi="Times New Roman" w:cs="Times New Roman"/>
            <w:b/>
            <w:bCs/>
            <w:color w:val="231F20"/>
            <w:sz w:val="18"/>
            <w:szCs w:val="18"/>
          </w:rPr>
          <w:delText xml:space="preserve">4 </w:delText>
        </w:r>
      </w:del>
      <w:ins w:id="305" w:author="Michael R. Meyerhoff" w:date="2016-08-12T09:43:00Z">
        <w:r w:rsidR="00943799" w:rsidRPr="00431ECD">
          <w:rPr>
            <w:rFonts w:ascii="Times New Roman" w:eastAsia="Times New Roman" w:hAnsi="Times New Roman" w:cs="Times New Roman"/>
            <w:b/>
            <w:bCs/>
            <w:color w:val="231F20"/>
            <w:sz w:val="18"/>
            <w:szCs w:val="18"/>
          </w:rPr>
          <w:t xml:space="preserve">2.1 </w:t>
        </w:r>
      </w:ins>
      <w:r w:rsidRPr="00431ECD">
        <w:rPr>
          <w:rFonts w:ascii="Times New Roman" w:eastAsia="Times New Roman" w:hAnsi="Times New Roman" w:cs="Times New Roman"/>
          <w:b/>
          <w:bCs/>
          <w:color w:val="231F20"/>
          <w:sz w:val="18"/>
          <w:szCs w:val="18"/>
        </w:rPr>
        <w:t>Job Mix Formula</w:t>
      </w:r>
      <w:ins w:id="306" w:author="Michael R. Meyerhoff" w:date="2017-08-28T14:35:00Z">
        <w:r w:rsidR="002F7127" w:rsidRPr="00431ECD">
          <w:rPr>
            <w:rFonts w:ascii="Times New Roman" w:eastAsia="Times New Roman" w:hAnsi="Times New Roman" w:cs="Times New Roman"/>
            <w:b/>
            <w:bCs/>
            <w:color w:val="231F20"/>
            <w:sz w:val="18"/>
            <w:szCs w:val="18"/>
          </w:rPr>
          <w:t xml:space="preserve"> (JMF)</w:t>
        </w:r>
      </w:ins>
      <w:r w:rsidRPr="00431ECD">
        <w:rPr>
          <w:rFonts w:ascii="Times New Roman" w:eastAsia="Times New Roman" w:hAnsi="Times New Roman" w:cs="Times New Roman"/>
          <w:b/>
          <w:bCs/>
          <w:color w:val="231F20"/>
          <w:sz w:val="18"/>
          <w:szCs w:val="18"/>
        </w:rPr>
        <w:t>.</w:t>
      </w:r>
      <w:r w:rsidRPr="00431ECD">
        <w:rPr>
          <w:rFonts w:ascii="Times New Roman" w:eastAsia="Times New Roman" w:hAnsi="Times New Roman" w:cs="Times New Roman"/>
          <w:color w:val="231F20"/>
          <w:sz w:val="18"/>
          <w:szCs w:val="18"/>
        </w:rPr>
        <w:t> </w:t>
      </w:r>
      <w:ins w:id="307" w:author="Michael R. Meyerhoff" w:date="2016-10-07T14:34:00Z">
        <w:r w:rsidR="006A1228" w:rsidRPr="00431ECD">
          <w:rPr>
            <w:rFonts w:ascii="Times New Roman" w:eastAsia="Times New Roman" w:hAnsi="Times New Roman" w:cs="Times New Roman"/>
            <w:color w:val="231F20"/>
            <w:sz w:val="18"/>
            <w:szCs w:val="18"/>
          </w:rPr>
          <w:t xml:space="preserve"> </w:t>
        </w:r>
      </w:ins>
      <w:r w:rsidRPr="00431ECD">
        <w:rPr>
          <w:rFonts w:ascii="Times New Roman" w:eastAsia="Times New Roman" w:hAnsi="Times New Roman" w:cs="Times New Roman"/>
          <w:color w:val="231F20"/>
          <w:sz w:val="18"/>
          <w:szCs w:val="18"/>
        </w:rPr>
        <w:t xml:space="preserve">At least 30 days prior to placing any mixture on the project, the contractor shall submit a mix design </w:t>
      </w:r>
      <w:ins w:id="308" w:author="Michael R. Meyerhoff" w:date="2017-09-13T11:22:00Z">
        <w:r w:rsidR="00140ABF" w:rsidRPr="00431ECD">
          <w:rPr>
            <w:rFonts w:ascii="Times New Roman" w:eastAsia="Times New Roman" w:hAnsi="Times New Roman" w:cs="Times New Roman"/>
            <w:color w:val="231F20"/>
            <w:sz w:val="18"/>
            <w:szCs w:val="18"/>
          </w:rPr>
          <w:t xml:space="preserve">in accordance with Sec 490 </w:t>
        </w:r>
      </w:ins>
      <w:r w:rsidRPr="00431ECD">
        <w:rPr>
          <w:rFonts w:ascii="Times New Roman" w:eastAsia="Times New Roman" w:hAnsi="Times New Roman" w:cs="Times New Roman"/>
          <w:color w:val="231F20"/>
          <w:sz w:val="18"/>
          <w:szCs w:val="18"/>
        </w:rPr>
        <w:t xml:space="preserve">for </w:t>
      </w:r>
      <w:del w:id="309" w:author="Michael R. Meyerhoff" w:date="2016-08-11T16:34:00Z">
        <w:r w:rsidRPr="00431ECD" w:rsidDel="00286B86">
          <w:rPr>
            <w:rFonts w:ascii="Times New Roman" w:eastAsia="Times New Roman" w:hAnsi="Times New Roman" w:cs="Times New Roman"/>
            <w:color w:val="231F20"/>
            <w:sz w:val="18"/>
            <w:szCs w:val="18"/>
          </w:rPr>
          <w:delText xml:space="preserve">verification and </w:delText>
        </w:r>
      </w:del>
      <w:r w:rsidRPr="00431ECD">
        <w:rPr>
          <w:rFonts w:ascii="Times New Roman" w:eastAsia="Times New Roman" w:hAnsi="Times New Roman" w:cs="Times New Roman"/>
          <w:color w:val="231F20"/>
          <w:sz w:val="18"/>
          <w:szCs w:val="18"/>
        </w:rPr>
        <w:t>approval by Construction and Materials.</w:t>
      </w:r>
      <w:ins w:id="310" w:author="Michael R. Meyerhoff" w:date="2016-08-11T16:42:00Z">
        <w:r w:rsidR="0080628E" w:rsidRPr="00431ECD">
          <w:rPr>
            <w:rFonts w:ascii="Times New Roman" w:eastAsia="Times New Roman" w:hAnsi="Times New Roman" w:cs="Times New Roman"/>
            <w:color w:val="231F20"/>
            <w:sz w:val="18"/>
            <w:szCs w:val="18"/>
          </w:rPr>
          <w:t xml:space="preserve">  Bituminous Base (BB) and Bituminous Pavement (BP-1, BP-2, or BP-3) mixtures as designated by the plans </w:t>
        </w:r>
      </w:ins>
      <w:ins w:id="311" w:author="Michael R. Meyerhoff" w:date="2016-08-11T16:44:00Z">
        <w:r w:rsidR="0080628E" w:rsidRPr="00431ECD">
          <w:rPr>
            <w:rFonts w:ascii="Times New Roman" w:eastAsia="Times New Roman" w:hAnsi="Times New Roman" w:cs="Times New Roman"/>
            <w:color w:val="231F20"/>
            <w:sz w:val="18"/>
            <w:szCs w:val="18"/>
          </w:rPr>
          <w:t xml:space="preserve">are </w:t>
        </w:r>
      </w:ins>
      <w:ins w:id="312" w:author="Michael R. Meyerhoff" w:date="2016-08-11T16:42:00Z">
        <w:r w:rsidR="0080628E" w:rsidRPr="00431ECD">
          <w:rPr>
            <w:rFonts w:ascii="Times New Roman" w:eastAsia="Times New Roman" w:hAnsi="Times New Roman" w:cs="Times New Roman"/>
            <w:color w:val="231F20"/>
            <w:sz w:val="18"/>
            <w:szCs w:val="18"/>
          </w:rPr>
          <w:t xml:space="preserve">used for Section 401 </w:t>
        </w:r>
      </w:ins>
      <w:ins w:id="313" w:author="Michael R. Meyerhoff" w:date="2016-08-12T10:15:00Z">
        <w:r w:rsidR="0020026B" w:rsidRPr="00431ECD">
          <w:rPr>
            <w:rFonts w:ascii="Times New Roman" w:eastAsia="Times New Roman" w:hAnsi="Times New Roman" w:cs="Times New Roman"/>
            <w:color w:val="231F20"/>
            <w:sz w:val="18"/>
            <w:szCs w:val="18"/>
          </w:rPr>
          <w:t>pay items</w:t>
        </w:r>
      </w:ins>
      <w:ins w:id="314" w:author="Michael R. Meyerhoff" w:date="2016-08-11T16:42:00Z">
        <w:r w:rsidR="0080628E" w:rsidRPr="00431ECD">
          <w:rPr>
            <w:rFonts w:ascii="Times New Roman" w:eastAsia="Times New Roman" w:hAnsi="Times New Roman" w:cs="Times New Roman"/>
            <w:color w:val="231F20"/>
            <w:sz w:val="18"/>
            <w:szCs w:val="18"/>
          </w:rPr>
          <w:t>.</w:t>
        </w:r>
      </w:ins>
      <w:del w:id="315" w:author="Michael R. Meyerhoff" w:date="2017-09-13T11:22:00Z">
        <w:r w:rsidRPr="00431ECD" w:rsidDel="00140ABF">
          <w:rPr>
            <w:rFonts w:ascii="Times New Roman" w:eastAsia="Times New Roman" w:hAnsi="Times New Roman" w:cs="Times New Roman"/>
            <w:color w:val="231F20"/>
            <w:sz w:val="18"/>
            <w:szCs w:val="18"/>
          </w:rPr>
          <w:delText xml:space="preserve"> </w:delText>
        </w:r>
      </w:del>
      <w:del w:id="316" w:author="Michael R. Meyerhoff" w:date="2016-08-11T16:36:00Z">
        <w:r w:rsidRPr="00431ECD" w:rsidDel="00286B86">
          <w:rPr>
            <w:rFonts w:ascii="Times New Roman" w:eastAsia="Times New Roman" w:hAnsi="Times New Roman" w:cs="Times New Roman"/>
            <w:color w:val="231F20"/>
            <w:sz w:val="18"/>
            <w:szCs w:val="18"/>
          </w:rPr>
          <w:delText>The mixture shall be designed in accordance with Asphalt Institute Publication MS-2, Mix Design Methods for Asphalt Concrete and Other Hot-Mix Types. The mixture shall be compacted and tested at a minimum of three asphalt contents separated by a maximum of 0.5 percent in accordance with AASHTO T 245, except as herein noted. The test method shall be modified by short-term aging the specimens in accordance with AASHTO R 30. A detailed description of the mix design process shall be included with the job mix formula. Representative samples of each ingredient for the mixture shall be submitted with the mix design. Aggregate fractions shall be in accordance with the same proportions as the proposed job mix formula. A minimum of 150 pounds will be required for any individual fraction. The amount of each ingredient submitted shall be as follows for each mix design to be verified:</w:delText>
        </w:r>
      </w:del>
    </w:p>
    <w:p w14:paraId="64D37DB6" w14:textId="0DE486CC" w:rsidR="004453D4" w:rsidRPr="00431ECD" w:rsidDel="00286B86" w:rsidRDefault="004453D4">
      <w:pPr>
        <w:spacing w:after="0" w:line="240" w:lineRule="auto"/>
        <w:jc w:val="both"/>
        <w:rPr>
          <w:del w:id="317" w:author="Michael R. Meyerhoff" w:date="2016-08-11T16:36: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220"/>
        <w:gridCol w:w="1476"/>
      </w:tblGrid>
      <w:tr w:rsidR="004453D4" w:rsidRPr="00431ECD" w:rsidDel="00286B86" w14:paraId="64D37DB9" w14:textId="6E4D01B8" w:rsidTr="004453D4">
        <w:trPr>
          <w:del w:id="318" w:author="Michael R. Meyerhoff" w:date="2016-08-11T16:36: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B7" w14:textId="000FCC2F" w:rsidR="004453D4" w:rsidRPr="00431ECD" w:rsidDel="00286B86" w:rsidRDefault="004453D4" w:rsidP="00B802A8">
            <w:pPr>
              <w:spacing w:after="0" w:line="240" w:lineRule="auto"/>
              <w:jc w:val="center"/>
              <w:rPr>
                <w:del w:id="319" w:author="Michael R. Meyerhoff" w:date="2016-08-11T16:36:00Z"/>
                <w:rFonts w:ascii="Times New Roman" w:eastAsia="Times New Roman" w:hAnsi="Times New Roman" w:cs="Times New Roman"/>
                <w:color w:val="231F20"/>
                <w:sz w:val="18"/>
                <w:szCs w:val="18"/>
              </w:rPr>
            </w:pPr>
            <w:del w:id="320" w:author="Michael R. Meyerhoff" w:date="2016-08-11T16:36:00Z">
              <w:r w:rsidRPr="00431ECD" w:rsidDel="00286B86">
                <w:rPr>
                  <w:rFonts w:ascii="Times New Roman" w:eastAsia="Times New Roman" w:hAnsi="Times New Roman" w:cs="Times New Roman"/>
                  <w:b/>
                  <w:bCs/>
                  <w:color w:val="231F20"/>
                  <w:sz w:val="18"/>
                  <w:szCs w:val="18"/>
                </w:rPr>
                <w:delText>Ingredient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B8" w14:textId="4A99187B" w:rsidR="004453D4" w:rsidRPr="00431ECD" w:rsidDel="00286B86" w:rsidRDefault="004453D4" w:rsidP="00B802A8">
            <w:pPr>
              <w:spacing w:after="0" w:line="240" w:lineRule="auto"/>
              <w:jc w:val="center"/>
              <w:rPr>
                <w:del w:id="321" w:author="Michael R. Meyerhoff" w:date="2016-08-11T16:36:00Z"/>
                <w:rFonts w:ascii="Times New Roman" w:eastAsia="Times New Roman" w:hAnsi="Times New Roman" w:cs="Times New Roman"/>
                <w:color w:val="231F20"/>
                <w:sz w:val="18"/>
                <w:szCs w:val="18"/>
              </w:rPr>
            </w:pPr>
            <w:del w:id="322" w:author="Michael R. Meyerhoff" w:date="2016-08-11T16:36:00Z">
              <w:r w:rsidRPr="00431ECD" w:rsidDel="00286B86">
                <w:rPr>
                  <w:rFonts w:ascii="Times New Roman" w:eastAsia="Times New Roman" w:hAnsi="Times New Roman" w:cs="Times New Roman"/>
                  <w:b/>
                  <w:bCs/>
                  <w:color w:val="231F20"/>
                  <w:sz w:val="18"/>
                  <w:szCs w:val="18"/>
                </w:rPr>
                <w:delText>Minimum Amount</w:delText>
              </w:r>
            </w:del>
          </w:p>
        </w:tc>
      </w:tr>
      <w:tr w:rsidR="004453D4" w:rsidRPr="00431ECD" w:rsidDel="00286B86" w14:paraId="64D37DBC" w14:textId="6E80078F" w:rsidTr="004453D4">
        <w:trPr>
          <w:del w:id="323" w:author="Michael R. Meyerhoff" w:date="2016-08-11T16:36: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BA" w14:textId="300D8256" w:rsidR="004453D4" w:rsidRPr="00431ECD" w:rsidDel="00286B86" w:rsidRDefault="004453D4">
            <w:pPr>
              <w:spacing w:after="0" w:line="240" w:lineRule="auto"/>
              <w:jc w:val="both"/>
              <w:rPr>
                <w:del w:id="324" w:author="Michael R. Meyerhoff" w:date="2016-08-11T16:36:00Z"/>
                <w:rFonts w:ascii="Times New Roman" w:eastAsia="Times New Roman" w:hAnsi="Times New Roman" w:cs="Times New Roman"/>
                <w:color w:val="231F20"/>
                <w:sz w:val="18"/>
                <w:szCs w:val="18"/>
              </w:rPr>
            </w:pPr>
            <w:del w:id="325" w:author="Michael R. Meyerhoff" w:date="2016-08-11T16:36:00Z">
              <w:r w:rsidRPr="00431ECD" w:rsidDel="00286B86">
                <w:rPr>
                  <w:rFonts w:ascii="Times New Roman" w:eastAsia="Times New Roman" w:hAnsi="Times New Roman" w:cs="Times New Roman"/>
                  <w:color w:val="231F20"/>
                  <w:sz w:val="18"/>
                  <w:szCs w:val="18"/>
                </w:rPr>
                <w:delText>Aggregate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BB" w14:textId="76351BFF" w:rsidR="004453D4" w:rsidRPr="00431ECD" w:rsidDel="00286B86" w:rsidRDefault="004453D4">
            <w:pPr>
              <w:spacing w:after="0" w:line="240" w:lineRule="auto"/>
              <w:jc w:val="both"/>
              <w:rPr>
                <w:del w:id="326" w:author="Michael R. Meyerhoff" w:date="2016-08-11T16:36:00Z"/>
                <w:rFonts w:ascii="Times New Roman" w:eastAsia="Times New Roman" w:hAnsi="Times New Roman" w:cs="Times New Roman"/>
                <w:color w:val="231F20"/>
                <w:sz w:val="18"/>
                <w:szCs w:val="18"/>
              </w:rPr>
            </w:pPr>
            <w:del w:id="327" w:author="Michael R. Meyerhoff" w:date="2016-08-11T16:36:00Z">
              <w:r w:rsidRPr="00431ECD" w:rsidDel="00286B86">
                <w:rPr>
                  <w:rFonts w:ascii="Times New Roman" w:eastAsia="Times New Roman" w:hAnsi="Times New Roman" w:cs="Times New Roman"/>
                  <w:color w:val="231F20"/>
                  <w:sz w:val="18"/>
                  <w:szCs w:val="18"/>
                </w:rPr>
                <w:delText>300 lbs</w:delText>
              </w:r>
            </w:del>
          </w:p>
        </w:tc>
      </w:tr>
      <w:tr w:rsidR="004453D4" w:rsidRPr="00431ECD" w:rsidDel="00286B86" w14:paraId="64D37DC0" w14:textId="4D8CCD2E" w:rsidTr="004453D4">
        <w:trPr>
          <w:del w:id="328" w:author="Michael R. Meyerhoff" w:date="2016-08-11T16:36: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BD" w14:textId="1365613F" w:rsidR="004453D4" w:rsidRPr="00431ECD" w:rsidDel="00286B86" w:rsidRDefault="004453D4">
            <w:pPr>
              <w:spacing w:after="0" w:line="240" w:lineRule="auto"/>
              <w:jc w:val="both"/>
              <w:rPr>
                <w:del w:id="329" w:author="Michael R. Meyerhoff" w:date="2016-08-11T16:36:00Z"/>
                <w:rFonts w:ascii="Times New Roman" w:eastAsia="Times New Roman" w:hAnsi="Times New Roman" w:cs="Times New Roman"/>
                <w:color w:val="231F20"/>
                <w:sz w:val="18"/>
                <w:szCs w:val="18"/>
              </w:rPr>
            </w:pPr>
            <w:del w:id="330" w:author="Michael R. Meyerhoff" w:date="2016-08-11T16:36:00Z">
              <w:r w:rsidRPr="00431ECD" w:rsidDel="00286B86">
                <w:rPr>
                  <w:rFonts w:ascii="Times New Roman" w:eastAsia="Times New Roman" w:hAnsi="Times New Roman" w:cs="Times New Roman"/>
                  <w:color w:val="231F20"/>
                  <w:sz w:val="18"/>
                  <w:szCs w:val="18"/>
                </w:rPr>
                <w:delText>Hydrated Lime, Mineral Filler</w:delText>
              </w:r>
            </w:del>
          </w:p>
          <w:p w14:paraId="64D37DBE" w14:textId="2E4C579B" w:rsidR="004453D4" w:rsidRPr="00431ECD" w:rsidDel="00286B86" w:rsidRDefault="004453D4">
            <w:pPr>
              <w:spacing w:after="0" w:line="240" w:lineRule="auto"/>
              <w:jc w:val="both"/>
              <w:rPr>
                <w:del w:id="331" w:author="Michael R. Meyerhoff" w:date="2016-08-11T16:36:00Z"/>
                <w:rFonts w:ascii="Times New Roman" w:eastAsia="Times New Roman" w:hAnsi="Times New Roman" w:cs="Times New Roman"/>
                <w:color w:val="231F20"/>
                <w:sz w:val="18"/>
                <w:szCs w:val="18"/>
              </w:rPr>
            </w:pPr>
            <w:del w:id="332" w:author="Michael R. Meyerhoff" w:date="2016-08-11T16:36:00Z">
              <w:r w:rsidRPr="00431ECD" w:rsidDel="00286B86">
                <w:rPr>
                  <w:rFonts w:ascii="Times New Roman" w:eastAsia="Times New Roman" w:hAnsi="Times New Roman" w:cs="Times New Roman"/>
                  <w:color w:val="231F20"/>
                  <w:sz w:val="18"/>
                  <w:szCs w:val="18"/>
                </w:rPr>
                <w:delText>and/or Baghouse Fines</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BF" w14:textId="6D436529" w:rsidR="004453D4" w:rsidRPr="00431ECD" w:rsidDel="00286B86" w:rsidRDefault="004453D4">
            <w:pPr>
              <w:spacing w:after="0" w:line="240" w:lineRule="auto"/>
              <w:jc w:val="both"/>
              <w:rPr>
                <w:del w:id="333" w:author="Michael R. Meyerhoff" w:date="2016-08-11T16:36:00Z"/>
                <w:rFonts w:ascii="Times New Roman" w:eastAsia="Times New Roman" w:hAnsi="Times New Roman" w:cs="Times New Roman"/>
                <w:color w:val="231F20"/>
                <w:sz w:val="18"/>
                <w:szCs w:val="18"/>
              </w:rPr>
            </w:pPr>
            <w:del w:id="334" w:author="Michael R. Meyerhoff" w:date="2016-08-11T16:36:00Z">
              <w:r w:rsidRPr="00431ECD" w:rsidDel="00286B86">
                <w:rPr>
                  <w:rFonts w:ascii="Times New Roman" w:eastAsia="Times New Roman" w:hAnsi="Times New Roman" w:cs="Times New Roman"/>
                  <w:color w:val="231F20"/>
                  <w:sz w:val="18"/>
                  <w:szCs w:val="18"/>
                </w:rPr>
                <w:delText>20 lbs</w:delText>
              </w:r>
            </w:del>
          </w:p>
        </w:tc>
      </w:tr>
      <w:tr w:rsidR="004453D4" w:rsidRPr="00431ECD" w:rsidDel="00286B86" w14:paraId="64D37DC3" w14:textId="4C6D6C48" w:rsidTr="004453D4">
        <w:trPr>
          <w:del w:id="335" w:author="Michael R. Meyerhoff" w:date="2016-08-11T16:36: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C1" w14:textId="2A64E284" w:rsidR="004453D4" w:rsidRPr="00431ECD" w:rsidDel="00286B86" w:rsidRDefault="004453D4">
            <w:pPr>
              <w:spacing w:after="0" w:line="240" w:lineRule="auto"/>
              <w:jc w:val="both"/>
              <w:rPr>
                <w:del w:id="336" w:author="Michael R. Meyerhoff" w:date="2016-08-11T16:36:00Z"/>
                <w:rFonts w:ascii="Times New Roman" w:eastAsia="Times New Roman" w:hAnsi="Times New Roman" w:cs="Times New Roman"/>
                <w:color w:val="231F20"/>
                <w:sz w:val="18"/>
                <w:szCs w:val="18"/>
              </w:rPr>
            </w:pPr>
            <w:del w:id="337" w:author="Michael R. Meyerhoff" w:date="2016-08-11T16:36:00Z">
              <w:r w:rsidRPr="00431ECD" w:rsidDel="00286B86">
                <w:rPr>
                  <w:rFonts w:ascii="Times New Roman" w:eastAsia="Times New Roman" w:hAnsi="Times New Roman" w:cs="Times New Roman"/>
                  <w:color w:val="231F20"/>
                  <w:sz w:val="18"/>
                  <w:szCs w:val="18"/>
                </w:rPr>
                <w:delText>Asphalt Binder</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DC2" w14:textId="2D4F0B33" w:rsidR="004453D4" w:rsidRPr="00431ECD" w:rsidDel="00286B86" w:rsidRDefault="004453D4">
            <w:pPr>
              <w:spacing w:after="0" w:line="240" w:lineRule="auto"/>
              <w:jc w:val="both"/>
              <w:rPr>
                <w:del w:id="338" w:author="Michael R. Meyerhoff" w:date="2016-08-11T16:36:00Z"/>
                <w:rFonts w:ascii="Times New Roman" w:eastAsia="Times New Roman" w:hAnsi="Times New Roman" w:cs="Times New Roman"/>
                <w:color w:val="231F20"/>
                <w:sz w:val="18"/>
                <w:szCs w:val="18"/>
              </w:rPr>
            </w:pPr>
            <w:del w:id="339" w:author="Michael R. Meyerhoff" w:date="2016-08-11T16:36:00Z">
              <w:r w:rsidRPr="00431ECD" w:rsidDel="00286B86">
                <w:rPr>
                  <w:rFonts w:ascii="Times New Roman" w:eastAsia="Times New Roman" w:hAnsi="Times New Roman" w:cs="Times New Roman"/>
                  <w:color w:val="231F20"/>
                  <w:sz w:val="18"/>
                  <w:szCs w:val="18"/>
                </w:rPr>
                <w:delText>10 gal.</w:delText>
              </w:r>
            </w:del>
          </w:p>
        </w:tc>
      </w:tr>
    </w:tbl>
    <w:p w14:paraId="4E454F97" w14:textId="77777777" w:rsidR="0080628E" w:rsidRPr="00431ECD" w:rsidRDefault="0080628E" w:rsidP="0080628E">
      <w:pPr>
        <w:spacing w:after="0" w:line="240" w:lineRule="auto"/>
        <w:jc w:val="both"/>
        <w:rPr>
          <w:ins w:id="340" w:author="Michael R. Meyerhoff" w:date="2016-08-11T16:45:00Z"/>
          <w:rFonts w:ascii="Times New Roman" w:eastAsia="Times New Roman" w:hAnsi="Times New Roman" w:cs="Times New Roman"/>
          <w:color w:val="231F20"/>
          <w:sz w:val="18"/>
          <w:szCs w:val="18"/>
        </w:rPr>
      </w:pPr>
    </w:p>
    <w:p w14:paraId="64D37DC4" w14:textId="1CDFEE4F" w:rsidR="004453D4" w:rsidRPr="00431ECD" w:rsidDel="0080628E" w:rsidRDefault="004453D4" w:rsidP="004453D4">
      <w:pPr>
        <w:spacing w:after="0" w:line="240" w:lineRule="auto"/>
        <w:jc w:val="both"/>
        <w:rPr>
          <w:del w:id="341" w:author="Michael R. Meyerhoff" w:date="2016-08-11T16:36:00Z"/>
          <w:rFonts w:ascii="Times New Roman" w:eastAsia="Times New Roman" w:hAnsi="Times New Roman" w:cs="Times New Roman"/>
          <w:color w:val="231F20"/>
          <w:sz w:val="18"/>
          <w:szCs w:val="18"/>
        </w:rPr>
      </w:pPr>
    </w:p>
    <w:p w14:paraId="64D37DC5" w14:textId="4BA575A6" w:rsidR="004453D4" w:rsidRPr="00431ECD" w:rsidDel="00286B86" w:rsidRDefault="004453D4" w:rsidP="00286B86">
      <w:pPr>
        <w:spacing w:after="0" w:line="240" w:lineRule="auto"/>
        <w:jc w:val="both"/>
        <w:rPr>
          <w:del w:id="342" w:author="Michael R. Meyerhoff" w:date="2016-08-11T16:36:00Z"/>
          <w:rFonts w:ascii="Times New Roman" w:eastAsia="Times New Roman" w:hAnsi="Times New Roman" w:cs="Times New Roman"/>
          <w:color w:val="231F20"/>
          <w:sz w:val="18"/>
          <w:szCs w:val="18"/>
        </w:rPr>
      </w:pPr>
      <w:del w:id="343" w:author="Michael R. Meyerhoff" w:date="2016-08-11T16:36:00Z">
        <w:r w:rsidRPr="00431ECD" w:rsidDel="00286B86">
          <w:rPr>
            <w:rFonts w:ascii="Times New Roman" w:eastAsia="Times New Roman" w:hAnsi="Times New Roman" w:cs="Times New Roman"/>
            <w:b/>
            <w:bCs/>
            <w:color w:val="231F20"/>
            <w:sz w:val="18"/>
            <w:szCs w:val="18"/>
          </w:rPr>
          <w:delText>401.4.1</w:delText>
        </w:r>
        <w:r w:rsidRPr="00431ECD" w:rsidDel="00286B86">
          <w:rPr>
            <w:rFonts w:ascii="Times New Roman" w:eastAsia="Times New Roman" w:hAnsi="Times New Roman" w:cs="Times New Roman"/>
            <w:color w:val="231F20"/>
            <w:sz w:val="18"/>
            <w:szCs w:val="18"/>
          </w:rPr>
          <w:delText> </w:delText>
        </w:r>
        <w:r w:rsidRPr="00431ECD" w:rsidDel="00286B86">
          <w:rPr>
            <w:rFonts w:ascii="Times New Roman" w:eastAsia="Times New Roman" w:hAnsi="Times New Roman" w:cs="Times New Roman"/>
            <w:b/>
            <w:bCs/>
            <w:color w:val="231F20"/>
            <w:sz w:val="18"/>
            <w:szCs w:val="18"/>
          </w:rPr>
          <w:delText>Mixture Design.</w:delText>
        </w:r>
        <w:r w:rsidRPr="00431ECD" w:rsidDel="00286B86">
          <w:rPr>
            <w:rFonts w:ascii="Times New Roman" w:eastAsia="Times New Roman" w:hAnsi="Times New Roman" w:cs="Times New Roman"/>
            <w:color w:val="231F20"/>
            <w:sz w:val="18"/>
            <w:szCs w:val="18"/>
          </w:rPr>
          <w:delText> Laboratories that participate and achieve a score of 3 or greater in the AASHTO proficiency sample program for T 11, T 27, T 84, T 85, T 166, T 209, T 308 and T 245 or T 312 will have the mixture verification process waived. The mix design shall be submitted to Construction and Materials for approval at least seven days prior to mixture production.</w:delText>
        </w:r>
      </w:del>
    </w:p>
    <w:p w14:paraId="64D37DC6" w14:textId="259F42A3" w:rsidR="004453D4" w:rsidRPr="00431ECD" w:rsidDel="00286B86" w:rsidRDefault="004453D4">
      <w:pPr>
        <w:spacing w:after="0" w:line="240" w:lineRule="auto"/>
        <w:jc w:val="both"/>
        <w:rPr>
          <w:del w:id="344" w:author="Michael R. Meyerhoff" w:date="2016-08-11T16:36:00Z"/>
          <w:rFonts w:ascii="Times New Roman" w:eastAsia="Times New Roman" w:hAnsi="Times New Roman" w:cs="Times New Roman"/>
          <w:color w:val="231F20"/>
          <w:sz w:val="18"/>
          <w:szCs w:val="18"/>
        </w:rPr>
      </w:pPr>
    </w:p>
    <w:p w14:paraId="64D37DC7" w14:textId="6E139BCD" w:rsidR="004453D4" w:rsidRPr="00431ECD" w:rsidDel="00286B86" w:rsidRDefault="004453D4">
      <w:pPr>
        <w:spacing w:after="0" w:line="240" w:lineRule="auto"/>
        <w:jc w:val="both"/>
        <w:rPr>
          <w:del w:id="345" w:author="Michael R. Meyerhoff" w:date="2016-08-11T16:36:00Z"/>
          <w:rFonts w:ascii="Times New Roman" w:eastAsia="Times New Roman" w:hAnsi="Times New Roman" w:cs="Times New Roman"/>
          <w:color w:val="231F20"/>
          <w:sz w:val="18"/>
          <w:szCs w:val="18"/>
        </w:rPr>
      </w:pPr>
      <w:del w:id="346" w:author="Michael R. Meyerhoff" w:date="2016-08-11T16:36:00Z">
        <w:r w:rsidRPr="00431ECD" w:rsidDel="00286B86">
          <w:rPr>
            <w:rFonts w:ascii="Times New Roman" w:eastAsia="Times New Roman" w:hAnsi="Times New Roman" w:cs="Times New Roman"/>
            <w:b/>
            <w:bCs/>
            <w:color w:val="231F20"/>
            <w:sz w:val="18"/>
            <w:szCs w:val="18"/>
          </w:rPr>
          <w:delText>401.4.2 Required Information.</w:delText>
        </w:r>
        <w:r w:rsidRPr="00431ECD" w:rsidDel="00286B86">
          <w:rPr>
            <w:rFonts w:ascii="Times New Roman" w:eastAsia="Times New Roman" w:hAnsi="Times New Roman" w:cs="Times New Roman"/>
            <w:color w:val="231F20"/>
            <w:sz w:val="18"/>
            <w:szCs w:val="18"/>
          </w:rPr>
          <w:delText> The mix design shall include raw data from the design process and shall contain the following information:</w:delText>
        </w:r>
      </w:del>
    </w:p>
    <w:p w14:paraId="64D37DC8" w14:textId="014D04E8" w:rsidR="004453D4" w:rsidRPr="00431ECD" w:rsidDel="00286B86" w:rsidRDefault="004453D4">
      <w:pPr>
        <w:spacing w:after="0" w:line="240" w:lineRule="auto"/>
        <w:jc w:val="both"/>
        <w:rPr>
          <w:del w:id="347" w:author="Michael R. Meyerhoff" w:date="2016-08-11T16:36:00Z"/>
          <w:rFonts w:ascii="Times New Roman" w:eastAsia="Times New Roman" w:hAnsi="Times New Roman" w:cs="Times New Roman"/>
          <w:color w:val="231F20"/>
          <w:sz w:val="18"/>
          <w:szCs w:val="18"/>
        </w:rPr>
      </w:pPr>
    </w:p>
    <w:p w14:paraId="64D37DC9" w14:textId="64DFFEC0" w:rsidR="004453D4" w:rsidRPr="00431ECD" w:rsidDel="00286B86" w:rsidRDefault="004453D4">
      <w:pPr>
        <w:spacing w:after="0" w:line="240" w:lineRule="auto"/>
        <w:jc w:val="both"/>
        <w:rPr>
          <w:del w:id="348" w:author="Michael R. Meyerhoff" w:date="2016-08-11T16:36:00Z"/>
          <w:rFonts w:ascii="Times New Roman" w:eastAsia="Times New Roman" w:hAnsi="Times New Roman" w:cs="Times New Roman"/>
          <w:color w:val="231F20"/>
          <w:sz w:val="18"/>
          <w:szCs w:val="18"/>
        </w:rPr>
      </w:pPr>
      <w:del w:id="349" w:author="Michael R. Meyerhoff" w:date="2016-08-11T16:36:00Z">
        <w:r w:rsidRPr="00431ECD" w:rsidDel="00286B86">
          <w:rPr>
            <w:rFonts w:ascii="Times New Roman" w:eastAsia="Times New Roman" w:hAnsi="Times New Roman" w:cs="Times New Roman"/>
            <w:color w:val="231F20"/>
            <w:sz w:val="18"/>
            <w:szCs w:val="18"/>
          </w:rPr>
          <w:delText>(a) All possible sources intended for use, and grade and specific gravity of asphalt binder.</w:delText>
        </w:r>
      </w:del>
    </w:p>
    <w:p w14:paraId="64D37DCA" w14:textId="003CFDFB" w:rsidR="004453D4" w:rsidRPr="00431ECD" w:rsidDel="00286B86" w:rsidRDefault="004453D4">
      <w:pPr>
        <w:spacing w:after="0" w:line="240" w:lineRule="auto"/>
        <w:jc w:val="both"/>
        <w:rPr>
          <w:del w:id="350" w:author="Michael R. Meyerhoff" w:date="2016-08-11T16:36:00Z"/>
          <w:rFonts w:ascii="Times New Roman" w:eastAsia="Times New Roman" w:hAnsi="Times New Roman" w:cs="Times New Roman"/>
          <w:color w:val="231F20"/>
          <w:sz w:val="18"/>
          <w:szCs w:val="18"/>
        </w:rPr>
      </w:pPr>
    </w:p>
    <w:p w14:paraId="64D37DCB" w14:textId="6CE4E67B" w:rsidR="004453D4" w:rsidRPr="00431ECD" w:rsidDel="00286B86" w:rsidRDefault="004453D4">
      <w:pPr>
        <w:spacing w:after="0" w:line="240" w:lineRule="auto"/>
        <w:jc w:val="both"/>
        <w:rPr>
          <w:del w:id="351" w:author="Michael R. Meyerhoff" w:date="2016-08-11T16:36:00Z"/>
          <w:rFonts w:ascii="Times New Roman" w:eastAsia="Times New Roman" w:hAnsi="Times New Roman" w:cs="Times New Roman"/>
          <w:color w:val="231F20"/>
          <w:sz w:val="18"/>
          <w:szCs w:val="18"/>
        </w:rPr>
      </w:pPr>
      <w:del w:id="352" w:author="Michael R. Meyerhoff" w:date="2016-08-11T16:36:00Z">
        <w:r w:rsidRPr="00431ECD" w:rsidDel="00286B86">
          <w:rPr>
            <w:rFonts w:ascii="Times New Roman" w:eastAsia="Times New Roman" w:hAnsi="Times New Roman" w:cs="Times New Roman"/>
            <w:color w:val="231F20"/>
            <w:sz w:val="18"/>
            <w:szCs w:val="18"/>
          </w:rPr>
          <w:delText>(b) Source, type (formation, etc.), ledge number(s) if applicable, gradation, and percent chert of each aggregate fraction.</w:delText>
        </w:r>
      </w:del>
    </w:p>
    <w:p w14:paraId="64D37DCC" w14:textId="246AF073" w:rsidR="004453D4" w:rsidRPr="00431ECD" w:rsidDel="00286B86" w:rsidRDefault="004453D4">
      <w:pPr>
        <w:spacing w:after="0" w:line="240" w:lineRule="auto"/>
        <w:jc w:val="both"/>
        <w:rPr>
          <w:del w:id="353" w:author="Michael R. Meyerhoff" w:date="2016-08-11T16:36:00Z"/>
          <w:rFonts w:ascii="Times New Roman" w:eastAsia="Times New Roman" w:hAnsi="Times New Roman" w:cs="Times New Roman"/>
          <w:color w:val="231F20"/>
          <w:sz w:val="18"/>
          <w:szCs w:val="18"/>
        </w:rPr>
      </w:pPr>
    </w:p>
    <w:p w14:paraId="64D37DCD" w14:textId="053FE821" w:rsidR="004453D4" w:rsidRPr="00431ECD" w:rsidDel="00286B86" w:rsidRDefault="004453D4">
      <w:pPr>
        <w:spacing w:after="0" w:line="240" w:lineRule="auto"/>
        <w:jc w:val="both"/>
        <w:rPr>
          <w:del w:id="354" w:author="Michael R. Meyerhoff" w:date="2016-08-11T16:36:00Z"/>
          <w:rFonts w:ascii="Times New Roman" w:eastAsia="Times New Roman" w:hAnsi="Times New Roman" w:cs="Times New Roman"/>
          <w:color w:val="231F20"/>
          <w:sz w:val="18"/>
          <w:szCs w:val="18"/>
        </w:rPr>
      </w:pPr>
      <w:del w:id="355" w:author="Michael R. Meyerhoff" w:date="2016-08-11T16:36:00Z">
        <w:r w:rsidRPr="00431ECD" w:rsidDel="00286B86">
          <w:rPr>
            <w:rFonts w:ascii="Times New Roman" w:eastAsia="Times New Roman" w:hAnsi="Times New Roman" w:cs="Times New Roman"/>
            <w:color w:val="231F20"/>
            <w:sz w:val="18"/>
            <w:szCs w:val="18"/>
          </w:rPr>
          <w:delText>(c) Plasticity index of each aggregate fraction which has 10 percent or more passing the No. 30 sieve.</w:delText>
        </w:r>
      </w:del>
    </w:p>
    <w:p w14:paraId="64D37DCE" w14:textId="7FB8EC43" w:rsidR="004453D4" w:rsidRPr="00431ECD" w:rsidDel="00286B86" w:rsidRDefault="004453D4">
      <w:pPr>
        <w:spacing w:after="0" w:line="240" w:lineRule="auto"/>
        <w:jc w:val="both"/>
        <w:rPr>
          <w:del w:id="356" w:author="Michael R. Meyerhoff" w:date="2016-08-11T16:36:00Z"/>
          <w:rFonts w:ascii="Times New Roman" w:eastAsia="Times New Roman" w:hAnsi="Times New Roman" w:cs="Times New Roman"/>
          <w:color w:val="231F20"/>
          <w:sz w:val="18"/>
          <w:szCs w:val="18"/>
        </w:rPr>
      </w:pPr>
    </w:p>
    <w:p w14:paraId="64D37DCF" w14:textId="669ED3C1" w:rsidR="004453D4" w:rsidRPr="00431ECD" w:rsidDel="00286B86" w:rsidRDefault="004453D4">
      <w:pPr>
        <w:spacing w:after="0" w:line="240" w:lineRule="auto"/>
        <w:jc w:val="both"/>
        <w:rPr>
          <w:del w:id="357" w:author="Michael R. Meyerhoff" w:date="2016-08-11T16:36:00Z"/>
          <w:rFonts w:ascii="Times New Roman" w:eastAsia="Times New Roman" w:hAnsi="Times New Roman" w:cs="Times New Roman"/>
          <w:color w:val="231F20"/>
          <w:sz w:val="18"/>
          <w:szCs w:val="18"/>
        </w:rPr>
      </w:pPr>
      <w:del w:id="358" w:author="Michael R. Meyerhoff" w:date="2016-08-11T16:36:00Z">
        <w:r w:rsidRPr="00431ECD" w:rsidDel="00286B86">
          <w:rPr>
            <w:rFonts w:ascii="Times New Roman" w:eastAsia="Times New Roman" w:hAnsi="Times New Roman" w:cs="Times New Roman"/>
            <w:color w:val="231F20"/>
            <w:sz w:val="18"/>
            <w:szCs w:val="18"/>
          </w:rPr>
          <w:delText>(d) Bulk and apparent specific gravities and absorption of each aggregate fraction in accordance with AASHTO T 85 for coarse aggregate and AASHTO T 84 for fine aggregate, including all raw data, or in accordance with TM 81.</w:delText>
        </w:r>
      </w:del>
    </w:p>
    <w:p w14:paraId="64D37DD0" w14:textId="762E77D0" w:rsidR="004453D4" w:rsidRPr="00431ECD" w:rsidDel="00286B86" w:rsidRDefault="004453D4">
      <w:pPr>
        <w:spacing w:after="0" w:line="240" w:lineRule="auto"/>
        <w:jc w:val="both"/>
        <w:rPr>
          <w:del w:id="359" w:author="Michael R. Meyerhoff" w:date="2016-08-11T16:36:00Z"/>
          <w:rFonts w:ascii="Times New Roman" w:eastAsia="Times New Roman" w:hAnsi="Times New Roman" w:cs="Times New Roman"/>
          <w:color w:val="231F20"/>
          <w:sz w:val="18"/>
          <w:szCs w:val="18"/>
        </w:rPr>
      </w:pPr>
    </w:p>
    <w:p w14:paraId="64D37DD1" w14:textId="6AA636AC" w:rsidR="004453D4" w:rsidRPr="00431ECD" w:rsidDel="00286B86" w:rsidRDefault="004453D4">
      <w:pPr>
        <w:spacing w:after="0" w:line="240" w:lineRule="auto"/>
        <w:jc w:val="both"/>
        <w:rPr>
          <w:del w:id="360" w:author="Michael R. Meyerhoff" w:date="2016-08-11T16:36:00Z"/>
          <w:rFonts w:ascii="Times New Roman" w:eastAsia="Times New Roman" w:hAnsi="Times New Roman" w:cs="Times New Roman"/>
          <w:color w:val="231F20"/>
          <w:sz w:val="18"/>
          <w:szCs w:val="18"/>
        </w:rPr>
      </w:pPr>
      <w:del w:id="361" w:author="Michael R. Meyerhoff" w:date="2016-08-11T16:36:00Z">
        <w:r w:rsidRPr="00431ECD" w:rsidDel="00286B86">
          <w:rPr>
            <w:rFonts w:ascii="Times New Roman" w:eastAsia="Times New Roman" w:hAnsi="Times New Roman" w:cs="Times New Roman"/>
            <w:color w:val="231F20"/>
            <w:sz w:val="18"/>
            <w:szCs w:val="18"/>
          </w:rPr>
          <w:delText>(e) Specific gravity of hydrated lime, mineral filler or baghouse fines, if used, in accordance with AASHTO T 100.</w:delText>
        </w:r>
      </w:del>
    </w:p>
    <w:p w14:paraId="64D37DD2" w14:textId="058C49B7" w:rsidR="004453D4" w:rsidRPr="00431ECD" w:rsidDel="00286B86" w:rsidRDefault="004453D4">
      <w:pPr>
        <w:spacing w:after="0" w:line="240" w:lineRule="auto"/>
        <w:jc w:val="both"/>
        <w:rPr>
          <w:del w:id="362" w:author="Michael R. Meyerhoff" w:date="2016-08-11T16:36:00Z"/>
          <w:rFonts w:ascii="Times New Roman" w:eastAsia="Times New Roman" w:hAnsi="Times New Roman" w:cs="Times New Roman"/>
          <w:color w:val="231F20"/>
          <w:sz w:val="18"/>
          <w:szCs w:val="18"/>
        </w:rPr>
      </w:pPr>
    </w:p>
    <w:p w14:paraId="64D37DD3" w14:textId="53B0A26C" w:rsidR="004453D4" w:rsidRPr="00431ECD" w:rsidDel="00286B86" w:rsidRDefault="004453D4">
      <w:pPr>
        <w:spacing w:after="0" w:line="240" w:lineRule="auto"/>
        <w:jc w:val="both"/>
        <w:rPr>
          <w:del w:id="363" w:author="Michael R. Meyerhoff" w:date="2016-08-11T16:36:00Z"/>
          <w:rFonts w:ascii="Times New Roman" w:eastAsia="Times New Roman" w:hAnsi="Times New Roman" w:cs="Times New Roman"/>
          <w:color w:val="231F20"/>
          <w:sz w:val="18"/>
          <w:szCs w:val="18"/>
        </w:rPr>
      </w:pPr>
      <w:del w:id="364" w:author="Michael R. Meyerhoff" w:date="2016-08-11T16:36:00Z">
        <w:r w:rsidRPr="00431ECD" w:rsidDel="00286B86">
          <w:rPr>
            <w:rFonts w:ascii="Times New Roman" w:eastAsia="Times New Roman" w:hAnsi="Times New Roman" w:cs="Times New Roman"/>
            <w:color w:val="231F20"/>
            <w:sz w:val="18"/>
            <w:szCs w:val="18"/>
          </w:rPr>
          <w:delText>(f)  Percentage of each aggregate component.</w:delText>
        </w:r>
      </w:del>
    </w:p>
    <w:p w14:paraId="64D37DD4" w14:textId="3A53EA1E" w:rsidR="004453D4" w:rsidRPr="00431ECD" w:rsidDel="00286B86" w:rsidRDefault="004453D4">
      <w:pPr>
        <w:spacing w:after="0" w:line="240" w:lineRule="auto"/>
        <w:jc w:val="both"/>
        <w:rPr>
          <w:del w:id="365" w:author="Michael R. Meyerhoff" w:date="2016-08-11T16:36:00Z"/>
          <w:rFonts w:ascii="Times New Roman" w:eastAsia="Times New Roman" w:hAnsi="Times New Roman" w:cs="Times New Roman"/>
          <w:color w:val="231F20"/>
          <w:sz w:val="18"/>
          <w:szCs w:val="18"/>
        </w:rPr>
      </w:pPr>
    </w:p>
    <w:p w14:paraId="64D37DD5" w14:textId="45E5F608" w:rsidR="004453D4" w:rsidRPr="00431ECD" w:rsidDel="00286B86" w:rsidRDefault="004453D4">
      <w:pPr>
        <w:spacing w:after="0" w:line="240" w:lineRule="auto"/>
        <w:jc w:val="both"/>
        <w:rPr>
          <w:del w:id="366" w:author="Michael R. Meyerhoff" w:date="2016-08-11T16:36:00Z"/>
          <w:rFonts w:ascii="Times New Roman" w:eastAsia="Times New Roman" w:hAnsi="Times New Roman" w:cs="Times New Roman"/>
          <w:color w:val="231F20"/>
          <w:sz w:val="18"/>
          <w:szCs w:val="18"/>
        </w:rPr>
      </w:pPr>
      <w:del w:id="367" w:author="Michael R. Meyerhoff" w:date="2016-08-11T16:36:00Z">
        <w:r w:rsidRPr="00431ECD" w:rsidDel="00286B86">
          <w:rPr>
            <w:rFonts w:ascii="Times New Roman" w:eastAsia="Times New Roman" w:hAnsi="Times New Roman" w:cs="Times New Roman"/>
            <w:color w:val="231F20"/>
            <w:sz w:val="18"/>
            <w:szCs w:val="18"/>
          </w:rPr>
          <w:delText>(g) Combined gradation of the job mix.</w:delText>
        </w:r>
      </w:del>
    </w:p>
    <w:p w14:paraId="64D37DD6" w14:textId="221C6AE6" w:rsidR="004453D4" w:rsidRPr="00431ECD" w:rsidDel="00286B86" w:rsidRDefault="004453D4">
      <w:pPr>
        <w:spacing w:after="0" w:line="240" w:lineRule="auto"/>
        <w:jc w:val="both"/>
        <w:rPr>
          <w:del w:id="368" w:author="Michael R. Meyerhoff" w:date="2016-08-11T16:36:00Z"/>
          <w:rFonts w:ascii="Times New Roman" w:eastAsia="Times New Roman" w:hAnsi="Times New Roman" w:cs="Times New Roman"/>
          <w:color w:val="231F20"/>
          <w:sz w:val="18"/>
          <w:szCs w:val="18"/>
        </w:rPr>
      </w:pPr>
    </w:p>
    <w:p w14:paraId="64D37DD7" w14:textId="5501339E" w:rsidR="004453D4" w:rsidRPr="00431ECD" w:rsidDel="00286B86" w:rsidRDefault="004453D4">
      <w:pPr>
        <w:spacing w:after="0" w:line="240" w:lineRule="auto"/>
        <w:jc w:val="both"/>
        <w:rPr>
          <w:del w:id="369" w:author="Michael R. Meyerhoff" w:date="2016-08-11T16:36:00Z"/>
          <w:rFonts w:ascii="Times New Roman" w:eastAsia="Times New Roman" w:hAnsi="Times New Roman" w:cs="Times New Roman"/>
          <w:color w:val="231F20"/>
          <w:sz w:val="18"/>
          <w:szCs w:val="18"/>
        </w:rPr>
      </w:pPr>
      <w:del w:id="370" w:author="Michael R. Meyerhoff" w:date="2016-08-11T16:36:00Z">
        <w:r w:rsidRPr="00431ECD" w:rsidDel="00286B86">
          <w:rPr>
            <w:rFonts w:ascii="Times New Roman" w:eastAsia="Times New Roman" w:hAnsi="Times New Roman" w:cs="Times New Roman"/>
            <w:color w:val="231F20"/>
            <w:sz w:val="18"/>
            <w:szCs w:val="18"/>
          </w:rPr>
          <w:delText>(h) Percent of asphalt binder, by weight, based on the total mixture.</w:delText>
        </w:r>
      </w:del>
    </w:p>
    <w:p w14:paraId="64D37DD8" w14:textId="2A2629BD" w:rsidR="004453D4" w:rsidRPr="00431ECD" w:rsidDel="00286B86" w:rsidRDefault="004453D4">
      <w:pPr>
        <w:spacing w:after="0" w:line="240" w:lineRule="auto"/>
        <w:jc w:val="both"/>
        <w:rPr>
          <w:del w:id="371" w:author="Michael R. Meyerhoff" w:date="2016-08-11T16:36:00Z"/>
          <w:rFonts w:ascii="Times New Roman" w:eastAsia="Times New Roman" w:hAnsi="Times New Roman" w:cs="Times New Roman"/>
          <w:color w:val="231F20"/>
          <w:sz w:val="18"/>
          <w:szCs w:val="18"/>
        </w:rPr>
      </w:pPr>
    </w:p>
    <w:p w14:paraId="64D37DD9" w14:textId="77D539FE" w:rsidR="004453D4" w:rsidRPr="00431ECD" w:rsidDel="00286B86" w:rsidRDefault="004453D4">
      <w:pPr>
        <w:spacing w:after="0" w:line="240" w:lineRule="auto"/>
        <w:jc w:val="both"/>
        <w:rPr>
          <w:del w:id="372" w:author="Michael R. Meyerhoff" w:date="2016-08-11T16:36:00Z"/>
          <w:rFonts w:ascii="Times New Roman" w:eastAsia="Times New Roman" w:hAnsi="Times New Roman" w:cs="Times New Roman"/>
          <w:color w:val="231F20"/>
          <w:sz w:val="18"/>
          <w:szCs w:val="18"/>
        </w:rPr>
      </w:pPr>
      <w:del w:id="373" w:author="Michael R. Meyerhoff" w:date="2016-08-11T16:36:00Z">
        <w:r w:rsidRPr="00431ECD" w:rsidDel="00286B86">
          <w:rPr>
            <w:rFonts w:ascii="Times New Roman" w:eastAsia="Times New Roman" w:hAnsi="Times New Roman" w:cs="Times New Roman"/>
            <w:color w:val="231F20"/>
            <w:sz w:val="18"/>
            <w:szCs w:val="18"/>
          </w:rPr>
          <w:delText>(i) Bulk specific gravity (G</w:delText>
        </w:r>
        <w:r w:rsidRPr="00431ECD" w:rsidDel="00286B86">
          <w:rPr>
            <w:rFonts w:ascii="Times New Roman" w:eastAsia="Times New Roman" w:hAnsi="Times New Roman" w:cs="Times New Roman"/>
            <w:color w:val="231F20"/>
            <w:sz w:val="18"/>
            <w:szCs w:val="18"/>
            <w:vertAlign w:val="subscript"/>
          </w:rPr>
          <w:delText>mb</w:delText>
        </w:r>
        <w:r w:rsidRPr="00431ECD" w:rsidDel="00286B86">
          <w:rPr>
            <w:rFonts w:ascii="Times New Roman" w:eastAsia="Times New Roman" w:hAnsi="Times New Roman" w:cs="Times New Roman"/>
            <w:color w:val="231F20"/>
            <w:sz w:val="18"/>
            <w:szCs w:val="18"/>
          </w:rPr>
          <w:delText>) by AASHTO T 166, Method A of a laboratory compacted mixture.</w:delText>
        </w:r>
      </w:del>
    </w:p>
    <w:p w14:paraId="64D37DDA" w14:textId="4A1EBA03" w:rsidR="004453D4" w:rsidRPr="00431ECD" w:rsidDel="00286B86" w:rsidRDefault="004453D4">
      <w:pPr>
        <w:spacing w:after="0" w:line="240" w:lineRule="auto"/>
        <w:jc w:val="both"/>
        <w:rPr>
          <w:del w:id="374" w:author="Michael R. Meyerhoff" w:date="2016-08-11T16:36:00Z"/>
          <w:rFonts w:ascii="Times New Roman" w:eastAsia="Times New Roman" w:hAnsi="Times New Roman" w:cs="Times New Roman"/>
          <w:color w:val="231F20"/>
          <w:sz w:val="18"/>
          <w:szCs w:val="18"/>
        </w:rPr>
      </w:pPr>
    </w:p>
    <w:p w14:paraId="64D37DDB" w14:textId="6B06E5D7" w:rsidR="004453D4" w:rsidRPr="00431ECD" w:rsidDel="00286B86" w:rsidRDefault="004453D4">
      <w:pPr>
        <w:spacing w:after="0" w:line="240" w:lineRule="auto"/>
        <w:jc w:val="both"/>
        <w:rPr>
          <w:del w:id="375" w:author="Michael R. Meyerhoff" w:date="2016-08-11T16:36:00Z"/>
          <w:rFonts w:ascii="Times New Roman" w:eastAsia="Times New Roman" w:hAnsi="Times New Roman" w:cs="Times New Roman"/>
          <w:color w:val="231F20"/>
          <w:sz w:val="18"/>
          <w:szCs w:val="18"/>
        </w:rPr>
      </w:pPr>
      <w:del w:id="376" w:author="Michael R. Meyerhoff" w:date="2016-08-11T16:36:00Z">
        <w:r w:rsidRPr="00431ECD" w:rsidDel="00286B86">
          <w:rPr>
            <w:rFonts w:ascii="Times New Roman" w:eastAsia="Times New Roman" w:hAnsi="Times New Roman" w:cs="Times New Roman"/>
            <w:color w:val="231F20"/>
            <w:sz w:val="18"/>
            <w:szCs w:val="18"/>
          </w:rPr>
          <w:delText>(j) Percent air voids (V</w:delText>
        </w:r>
        <w:r w:rsidRPr="00431ECD" w:rsidDel="00286B86">
          <w:rPr>
            <w:rFonts w:ascii="Times New Roman" w:eastAsia="Times New Roman" w:hAnsi="Times New Roman" w:cs="Times New Roman"/>
            <w:color w:val="231F20"/>
            <w:sz w:val="18"/>
            <w:szCs w:val="18"/>
            <w:vertAlign w:val="subscript"/>
          </w:rPr>
          <w:delText>a</w:delText>
        </w:r>
        <w:r w:rsidRPr="00431ECD" w:rsidDel="00286B86">
          <w:rPr>
            <w:rFonts w:ascii="Times New Roman" w:eastAsia="Times New Roman" w:hAnsi="Times New Roman" w:cs="Times New Roman"/>
            <w:color w:val="231F20"/>
            <w:sz w:val="18"/>
            <w:szCs w:val="18"/>
          </w:rPr>
          <w:delText>) of the laboratory compacted specimen.</w:delText>
        </w:r>
      </w:del>
    </w:p>
    <w:p w14:paraId="64D37DDC" w14:textId="02AC6245" w:rsidR="004453D4" w:rsidRPr="00431ECD" w:rsidDel="00286B86" w:rsidRDefault="004453D4">
      <w:pPr>
        <w:spacing w:after="0" w:line="240" w:lineRule="auto"/>
        <w:jc w:val="both"/>
        <w:rPr>
          <w:del w:id="377" w:author="Michael R. Meyerhoff" w:date="2016-08-11T16:36:00Z"/>
          <w:rFonts w:ascii="Times New Roman" w:eastAsia="Times New Roman" w:hAnsi="Times New Roman" w:cs="Times New Roman"/>
          <w:color w:val="231F20"/>
          <w:sz w:val="18"/>
          <w:szCs w:val="18"/>
        </w:rPr>
      </w:pPr>
    </w:p>
    <w:p w14:paraId="64D37DDD" w14:textId="4E2F0FFA" w:rsidR="004453D4" w:rsidRPr="00431ECD" w:rsidDel="00286B86" w:rsidRDefault="004453D4">
      <w:pPr>
        <w:spacing w:after="0" w:line="240" w:lineRule="auto"/>
        <w:jc w:val="both"/>
        <w:rPr>
          <w:del w:id="378" w:author="Michael R. Meyerhoff" w:date="2016-08-11T16:36:00Z"/>
          <w:rFonts w:ascii="Times New Roman" w:eastAsia="Times New Roman" w:hAnsi="Times New Roman" w:cs="Times New Roman"/>
          <w:color w:val="231F20"/>
          <w:sz w:val="18"/>
          <w:szCs w:val="18"/>
        </w:rPr>
      </w:pPr>
      <w:del w:id="379" w:author="Michael R. Meyerhoff" w:date="2016-08-11T16:36:00Z">
        <w:r w:rsidRPr="00431ECD" w:rsidDel="00286B86">
          <w:rPr>
            <w:rFonts w:ascii="Times New Roman" w:eastAsia="Times New Roman" w:hAnsi="Times New Roman" w:cs="Times New Roman"/>
            <w:color w:val="231F20"/>
            <w:sz w:val="18"/>
            <w:szCs w:val="18"/>
          </w:rPr>
          <w:delText>(k) Voids in the mineral aggregate (VMA) and voids in the mineral aggregate filled with asphalt binder (VFA).</w:delText>
        </w:r>
      </w:del>
    </w:p>
    <w:p w14:paraId="64D37DDE" w14:textId="7E84C501" w:rsidR="004453D4" w:rsidRPr="00431ECD" w:rsidDel="00286B86" w:rsidRDefault="004453D4">
      <w:pPr>
        <w:spacing w:after="0" w:line="240" w:lineRule="auto"/>
        <w:jc w:val="both"/>
        <w:rPr>
          <w:del w:id="380" w:author="Michael R. Meyerhoff" w:date="2016-08-11T16:36:00Z"/>
          <w:rFonts w:ascii="Times New Roman" w:eastAsia="Times New Roman" w:hAnsi="Times New Roman" w:cs="Times New Roman"/>
          <w:color w:val="231F20"/>
          <w:sz w:val="18"/>
          <w:szCs w:val="18"/>
        </w:rPr>
      </w:pPr>
    </w:p>
    <w:p w14:paraId="64D37DDF" w14:textId="0A2827EC" w:rsidR="004453D4" w:rsidRPr="00431ECD" w:rsidDel="00286B86" w:rsidRDefault="004453D4">
      <w:pPr>
        <w:spacing w:after="0" w:line="240" w:lineRule="auto"/>
        <w:jc w:val="both"/>
        <w:rPr>
          <w:del w:id="381" w:author="Michael R. Meyerhoff" w:date="2016-08-11T16:36:00Z"/>
          <w:rFonts w:ascii="Times New Roman" w:eastAsia="Times New Roman" w:hAnsi="Times New Roman" w:cs="Times New Roman"/>
          <w:color w:val="231F20"/>
          <w:sz w:val="18"/>
          <w:szCs w:val="18"/>
        </w:rPr>
      </w:pPr>
      <w:del w:id="382" w:author="Michael R. Meyerhoff" w:date="2016-08-11T16:36:00Z">
        <w:r w:rsidRPr="00431ECD" w:rsidDel="00286B86">
          <w:rPr>
            <w:rFonts w:ascii="Times New Roman" w:eastAsia="Times New Roman" w:hAnsi="Times New Roman" w:cs="Times New Roman"/>
            <w:color w:val="231F20"/>
            <w:sz w:val="18"/>
            <w:szCs w:val="18"/>
          </w:rPr>
          <w:lastRenderedPageBreak/>
          <w:delText>(l) Theoretical maximum specific gravity (G</w:delText>
        </w:r>
        <w:r w:rsidRPr="00431ECD" w:rsidDel="00286B86">
          <w:rPr>
            <w:rFonts w:ascii="Times New Roman" w:eastAsia="Times New Roman" w:hAnsi="Times New Roman" w:cs="Times New Roman"/>
            <w:color w:val="231F20"/>
            <w:sz w:val="18"/>
            <w:szCs w:val="18"/>
            <w:vertAlign w:val="subscript"/>
          </w:rPr>
          <w:delText>mm</w:delText>
        </w:r>
        <w:r w:rsidRPr="00431ECD" w:rsidDel="00286B86">
          <w:rPr>
            <w:rFonts w:ascii="Times New Roman" w:eastAsia="Times New Roman" w:hAnsi="Times New Roman" w:cs="Times New Roman"/>
            <w:color w:val="231F20"/>
            <w:sz w:val="18"/>
            <w:szCs w:val="18"/>
          </w:rPr>
          <w:delText>) as determined by AASHTO T 209 in accordance with </w:delText>
        </w:r>
        <w:r w:rsidR="00286B86" w:rsidRPr="00431ECD" w:rsidDel="00286B86">
          <w:rPr>
            <w:rFonts w:ascii="Times New Roman" w:hAnsi="Times New Roman" w:cs="Times New Roman"/>
            <w:sz w:val="18"/>
            <w:szCs w:val="18"/>
          </w:rPr>
          <w:fldChar w:fldCharType="begin"/>
        </w:r>
        <w:r w:rsidR="00286B86" w:rsidRPr="00431ECD" w:rsidDel="00286B86">
          <w:rPr>
            <w:rFonts w:ascii="Times New Roman" w:hAnsi="Times New Roman" w:cs="Times New Roman"/>
            <w:sz w:val="18"/>
            <w:szCs w:val="18"/>
          </w:rPr>
          <w:delInstrText xml:space="preserve"> HYPERLINK "../Text/Sec403.xhtml" \l "S403_19_3" </w:delInstrText>
        </w:r>
        <w:r w:rsidR="00286B86" w:rsidRPr="00431ECD" w:rsidDel="00286B86">
          <w:rPr>
            <w:rFonts w:ascii="Times New Roman" w:hAnsi="Times New Roman" w:cs="Times New Roman"/>
            <w:sz w:val="18"/>
            <w:szCs w:val="18"/>
          </w:rPr>
          <w:fldChar w:fldCharType="separate"/>
        </w:r>
        <w:r w:rsidRPr="00431ECD" w:rsidDel="00286B86">
          <w:rPr>
            <w:rFonts w:ascii="Times New Roman" w:eastAsia="Times New Roman" w:hAnsi="Times New Roman" w:cs="Times New Roman"/>
            <w:color w:val="0000FF"/>
            <w:sz w:val="18"/>
            <w:szCs w:val="18"/>
            <w:u w:val="single"/>
          </w:rPr>
          <w:delText>Sec 403.19.3</w:delText>
        </w:r>
        <w:r w:rsidR="00286B86" w:rsidRPr="00431ECD" w:rsidDel="00286B86">
          <w:rPr>
            <w:rFonts w:ascii="Times New Roman" w:eastAsia="Times New Roman" w:hAnsi="Times New Roman" w:cs="Times New Roman"/>
            <w:color w:val="0000FF"/>
            <w:sz w:val="18"/>
            <w:szCs w:val="18"/>
            <w:u w:val="single"/>
          </w:rPr>
          <w:fldChar w:fldCharType="end"/>
        </w:r>
        <w:r w:rsidRPr="00431ECD" w:rsidDel="00286B86">
          <w:rPr>
            <w:rFonts w:ascii="Times New Roman" w:eastAsia="Times New Roman" w:hAnsi="Times New Roman" w:cs="Times New Roman"/>
            <w:color w:val="231F20"/>
            <w:sz w:val="18"/>
            <w:szCs w:val="18"/>
          </w:rPr>
          <w:delText> after the sample has been short-term aged in accordance with AASHTO R 30.</w:delText>
        </w:r>
      </w:del>
    </w:p>
    <w:p w14:paraId="64D37DE0" w14:textId="4190347E" w:rsidR="004453D4" w:rsidRPr="00431ECD" w:rsidDel="00286B86" w:rsidRDefault="004453D4">
      <w:pPr>
        <w:spacing w:after="0" w:line="240" w:lineRule="auto"/>
        <w:jc w:val="both"/>
        <w:rPr>
          <w:del w:id="383" w:author="Michael R. Meyerhoff" w:date="2016-08-11T16:36:00Z"/>
          <w:rFonts w:ascii="Times New Roman" w:eastAsia="Times New Roman" w:hAnsi="Times New Roman" w:cs="Times New Roman"/>
          <w:color w:val="231F20"/>
          <w:sz w:val="18"/>
          <w:szCs w:val="18"/>
        </w:rPr>
      </w:pPr>
    </w:p>
    <w:p w14:paraId="64D37DE1" w14:textId="687D1688" w:rsidR="004453D4" w:rsidRPr="00431ECD" w:rsidDel="00286B86" w:rsidRDefault="004453D4">
      <w:pPr>
        <w:spacing w:after="0" w:line="240" w:lineRule="auto"/>
        <w:jc w:val="both"/>
        <w:rPr>
          <w:del w:id="384" w:author="Michael R. Meyerhoff" w:date="2016-08-11T16:36:00Z"/>
          <w:rFonts w:ascii="Times New Roman" w:eastAsia="Times New Roman" w:hAnsi="Times New Roman" w:cs="Times New Roman"/>
          <w:color w:val="231F20"/>
          <w:sz w:val="18"/>
          <w:szCs w:val="18"/>
        </w:rPr>
      </w:pPr>
      <w:del w:id="385" w:author="Michael R. Meyerhoff" w:date="2016-08-11T16:36:00Z">
        <w:r w:rsidRPr="00431ECD" w:rsidDel="00286B86">
          <w:rPr>
            <w:rFonts w:ascii="Times New Roman" w:eastAsia="Times New Roman" w:hAnsi="Times New Roman" w:cs="Times New Roman"/>
            <w:color w:val="231F20"/>
            <w:sz w:val="18"/>
            <w:szCs w:val="18"/>
          </w:rPr>
          <w:delText>(m) Mixing temperature and molding temperature.</w:delText>
        </w:r>
      </w:del>
    </w:p>
    <w:p w14:paraId="64D37DE2" w14:textId="21D653C6" w:rsidR="004453D4" w:rsidRPr="00431ECD" w:rsidDel="00286B86" w:rsidRDefault="004453D4">
      <w:pPr>
        <w:spacing w:after="0" w:line="240" w:lineRule="auto"/>
        <w:jc w:val="both"/>
        <w:rPr>
          <w:del w:id="386" w:author="Michael R. Meyerhoff" w:date="2016-08-11T16:36:00Z"/>
          <w:rFonts w:ascii="Times New Roman" w:eastAsia="Times New Roman" w:hAnsi="Times New Roman" w:cs="Times New Roman"/>
          <w:color w:val="231F20"/>
          <w:sz w:val="18"/>
          <w:szCs w:val="18"/>
        </w:rPr>
      </w:pPr>
    </w:p>
    <w:p w14:paraId="64D37DE3" w14:textId="4B0B34C1" w:rsidR="004453D4" w:rsidRPr="00431ECD" w:rsidDel="00286B86" w:rsidRDefault="004453D4">
      <w:pPr>
        <w:spacing w:after="0" w:line="240" w:lineRule="auto"/>
        <w:jc w:val="both"/>
        <w:rPr>
          <w:del w:id="387" w:author="Michael R. Meyerhoff" w:date="2016-08-11T16:36:00Z"/>
          <w:rFonts w:ascii="Times New Roman" w:eastAsia="Times New Roman" w:hAnsi="Times New Roman" w:cs="Times New Roman"/>
          <w:color w:val="231F20"/>
          <w:sz w:val="18"/>
          <w:szCs w:val="18"/>
        </w:rPr>
      </w:pPr>
      <w:del w:id="388" w:author="Michael R. Meyerhoff" w:date="2016-08-11T16:36:00Z">
        <w:r w:rsidRPr="00431ECD" w:rsidDel="00286B86">
          <w:rPr>
            <w:rFonts w:ascii="Times New Roman" w:eastAsia="Times New Roman" w:hAnsi="Times New Roman" w:cs="Times New Roman"/>
            <w:color w:val="231F20"/>
            <w:sz w:val="18"/>
            <w:szCs w:val="18"/>
          </w:rPr>
          <w:delText>(n) Bulk specific gravity (G</w:delText>
        </w:r>
        <w:r w:rsidRPr="00431ECD" w:rsidDel="00286B86">
          <w:rPr>
            <w:rFonts w:ascii="Times New Roman" w:eastAsia="Times New Roman" w:hAnsi="Times New Roman" w:cs="Times New Roman"/>
            <w:color w:val="231F20"/>
            <w:sz w:val="18"/>
            <w:szCs w:val="18"/>
            <w:vertAlign w:val="subscript"/>
          </w:rPr>
          <w:delText>mb</w:delText>
        </w:r>
        <w:r w:rsidRPr="00431ECD" w:rsidDel="00286B86">
          <w:rPr>
            <w:rFonts w:ascii="Times New Roman" w:eastAsia="Times New Roman" w:hAnsi="Times New Roman" w:cs="Times New Roman"/>
            <w:color w:val="231F20"/>
            <w:sz w:val="18"/>
            <w:szCs w:val="18"/>
          </w:rPr>
          <w:delText>) of the combined aggregate.</w:delText>
        </w:r>
      </w:del>
    </w:p>
    <w:p w14:paraId="64D37DE4" w14:textId="07F3BD36" w:rsidR="004453D4" w:rsidRPr="00431ECD" w:rsidDel="00286B86" w:rsidRDefault="004453D4">
      <w:pPr>
        <w:spacing w:after="0" w:line="240" w:lineRule="auto"/>
        <w:jc w:val="both"/>
        <w:rPr>
          <w:del w:id="389" w:author="Michael R. Meyerhoff" w:date="2016-08-11T16:36:00Z"/>
          <w:rFonts w:ascii="Times New Roman" w:eastAsia="Times New Roman" w:hAnsi="Times New Roman" w:cs="Times New Roman"/>
          <w:color w:val="231F20"/>
          <w:sz w:val="18"/>
          <w:szCs w:val="18"/>
        </w:rPr>
      </w:pPr>
    </w:p>
    <w:p w14:paraId="64D37DE5" w14:textId="3E5A6F5A" w:rsidR="004453D4" w:rsidRPr="00431ECD" w:rsidDel="00286B86" w:rsidRDefault="004453D4">
      <w:pPr>
        <w:spacing w:after="0" w:line="240" w:lineRule="auto"/>
        <w:jc w:val="both"/>
        <w:rPr>
          <w:del w:id="390" w:author="Michael R. Meyerhoff" w:date="2016-08-11T16:36:00Z"/>
          <w:rFonts w:ascii="Times New Roman" w:eastAsia="Times New Roman" w:hAnsi="Times New Roman" w:cs="Times New Roman"/>
          <w:color w:val="231F20"/>
          <w:sz w:val="18"/>
          <w:szCs w:val="18"/>
        </w:rPr>
      </w:pPr>
      <w:del w:id="391" w:author="Michael R. Meyerhoff" w:date="2016-08-11T16:36:00Z">
        <w:r w:rsidRPr="00431ECD" w:rsidDel="00286B86">
          <w:rPr>
            <w:rFonts w:ascii="Times New Roman" w:eastAsia="Times New Roman" w:hAnsi="Times New Roman" w:cs="Times New Roman"/>
            <w:color w:val="231F20"/>
            <w:sz w:val="18"/>
            <w:szCs w:val="18"/>
          </w:rPr>
          <w:delText>(o) Percent deleterious content of the combine aggregate.</w:delText>
        </w:r>
      </w:del>
    </w:p>
    <w:p w14:paraId="64D37DE6" w14:textId="2E6EB17A" w:rsidR="004453D4" w:rsidRPr="00431ECD" w:rsidDel="00286B86" w:rsidRDefault="004453D4">
      <w:pPr>
        <w:spacing w:after="0" w:line="240" w:lineRule="auto"/>
        <w:jc w:val="both"/>
        <w:rPr>
          <w:del w:id="392" w:author="Michael R. Meyerhoff" w:date="2016-08-11T16:36:00Z"/>
          <w:rFonts w:ascii="Times New Roman" w:eastAsia="Times New Roman" w:hAnsi="Times New Roman" w:cs="Times New Roman"/>
          <w:color w:val="231F20"/>
          <w:sz w:val="18"/>
          <w:szCs w:val="18"/>
        </w:rPr>
      </w:pPr>
    </w:p>
    <w:p w14:paraId="64D37DE7" w14:textId="5140A6DA" w:rsidR="004453D4" w:rsidRPr="00431ECD" w:rsidDel="00286B86" w:rsidRDefault="004453D4">
      <w:pPr>
        <w:spacing w:after="0" w:line="240" w:lineRule="auto"/>
        <w:jc w:val="both"/>
        <w:rPr>
          <w:del w:id="393" w:author="Michael R. Meyerhoff" w:date="2016-08-11T16:36:00Z"/>
          <w:rFonts w:ascii="Times New Roman" w:eastAsia="Times New Roman" w:hAnsi="Times New Roman" w:cs="Times New Roman"/>
          <w:color w:val="231F20"/>
          <w:sz w:val="18"/>
          <w:szCs w:val="18"/>
        </w:rPr>
      </w:pPr>
      <w:del w:id="394" w:author="Michael R. Meyerhoff" w:date="2016-08-11T16:36:00Z">
        <w:r w:rsidRPr="00431ECD" w:rsidDel="00286B86">
          <w:rPr>
            <w:rFonts w:ascii="Times New Roman" w:eastAsia="Times New Roman" w:hAnsi="Times New Roman" w:cs="Times New Roman"/>
            <w:color w:val="231F20"/>
            <w:sz w:val="18"/>
            <w:szCs w:val="18"/>
          </w:rPr>
          <w:delText>(p) Baghouse fines added for design. Provide the combine gradation with and without the baghouse percentage.</w:delText>
        </w:r>
      </w:del>
    </w:p>
    <w:p w14:paraId="64D37DE8" w14:textId="699A9517" w:rsidR="004453D4" w:rsidRPr="00431ECD" w:rsidDel="005D32F3" w:rsidRDefault="004453D4" w:rsidP="004453D4">
      <w:pPr>
        <w:spacing w:after="0" w:line="240" w:lineRule="auto"/>
        <w:jc w:val="both"/>
        <w:rPr>
          <w:del w:id="395" w:author="Michael R. Meyerhoff" w:date="2017-11-22T11:26:00Z"/>
          <w:rFonts w:ascii="Times New Roman" w:eastAsia="Times New Roman" w:hAnsi="Times New Roman" w:cs="Times New Roman"/>
          <w:color w:val="231F20"/>
          <w:sz w:val="18"/>
          <w:szCs w:val="18"/>
        </w:rPr>
      </w:pPr>
    </w:p>
    <w:p w14:paraId="64D37DE9" w14:textId="41D00DE2" w:rsidR="004453D4" w:rsidRPr="00431ECD" w:rsidRDefault="004453D4" w:rsidP="004453D4">
      <w:pPr>
        <w:spacing w:after="0" w:line="240" w:lineRule="auto"/>
        <w:jc w:val="both"/>
        <w:rPr>
          <w:ins w:id="396" w:author="Michael R. Meyerhoff" w:date="2016-08-12T12:32:00Z"/>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proofErr w:type="gramStart"/>
      <w:r w:rsidRPr="00431ECD">
        <w:rPr>
          <w:rFonts w:ascii="Times New Roman" w:eastAsia="Times New Roman" w:hAnsi="Times New Roman" w:cs="Times New Roman"/>
          <w:b/>
          <w:bCs/>
          <w:color w:val="231F20"/>
          <w:sz w:val="18"/>
          <w:szCs w:val="18"/>
        </w:rPr>
        <w:t>.</w:t>
      </w:r>
      <w:proofErr w:type="gramEnd"/>
      <w:del w:id="397" w:author="Michael R. Meyerhoff" w:date="2016-08-12T09:43:00Z">
        <w:r w:rsidRPr="00431ECD" w:rsidDel="00943799">
          <w:rPr>
            <w:rFonts w:ascii="Times New Roman" w:eastAsia="Times New Roman" w:hAnsi="Times New Roman" w:cs="Times New Roman"/>
            <w:b/>
            <w:bCs/>
            <w:color w:val="231F20"/>
            <w:sz w:val="18"/>
            <w:szCs w:val="18"/>
          </w:rPr>
          <w:delText>4.3</w:delText>
        </w:r>
      </w:del>
      <w:ins w:id="398" w:author="Michael R. Meyerhoff" w:date="2016-08-12T09:43:00Z">
        <w:r w:rsidR="00943799" w:rsidRPr="00431ECD">
          <w:rPr>
            <w:rFonts w:ascii="Times New Roman" w:eastAsia="Times New Roman" w:hAnsi="Times New Roman" w:cs="Times New Roman"/>
            <w:b/>
            <w:bCs/>
            <w:color w:val="231F20"/>
            <w:sz w:val="18"/>
            <w:szCs w:val="18"/>
          </w:rPr>
          <w:t>2.</w:t>
        </w:r>
      </w:ins>
      <w:ins w:id="399" w:author="Michael R. Meyerhoff" w:date="2017-11-22T11:26:00Z">
        <w:r w:rsidR="005D32F3">
          <w:rPr>
            <w:rFonts w:ascii="Times New Roman" w:eastAsia="Times New Roman" w:hAnsi="Times New Roman" w:cs="Times New Roman"/>
            <w:b/>
            <w:bCs/>
            <w:color w:val="231F20"/>
            <w:sz w:val="18"/>
            <w:szCs w:val="18"/>
          </w:rPr>
          <w:t>1.1</w:t>
        </w:r>
      </w:ins>
      <w:r w:rsidRPr="00431ECD">
        <w:rPr>
          <w:rFonts w:ascii="Times New Roman" w:eastAsia="Times New Roman" w:hAnsi="Times New Roman" w:cs="Times New Roman"/>
          <w:b/>
          <w:bCs/>
          <w:color w:val="231F20"/>
          <w:sz w:val="18"/>
          <w:szCs w:val="18"/>
        </w:rPr>
        <w:t xml:space="preserve"> Mixture Approval.</w:t>
      </w:r>
      <w:r w:rsidRPr="00431ECD">
        <w:rPr>
          <w:rFonts w:ascii="Times New Roman" w:eastAsia="Times New Roman" w:hAnsi="Times New Roman" w:cs="Times New Roman"/>
          <w:color w:val="231F20"/>
          <w:sz w:val="18"/>
          <w:szCs w:val="18"/>
        </w:rPr>
        <w:t xml:space="preserve"> No mixture will be accepted for use until the job mix formula for the project is approved by Construction and Materials. The job mix formula approved for each mixture shall be in effect until modified in writing by the engineer. When unsatisfactory results or other conditions occur, or should a source of material be changed, a new job mix formula may be required. </w:t>
      </w:r>
      <w:del w:id="400" w:author="Michael R. Meyerhoff" w:date="2017-11-22T09:44:00Z">
        <w:r w:rsidRPr="00431ECD" w:rsidDel="0027313C">
          <w:rPr>
            <w:rFonts w:ascii="Times New Roman" w:eastAsia="Times New Roman" w:hAnsi="Times New Roman" w:cs="Times New Roman"/>
            <w:color w:val="231F20"/>
            <w:sz w:val="18"/>
            <w:szCs w:val="18"/>
          </w:rPr>
          <w:delText>In lieu of a new laboratory design, mixtures requiring adjustment beyond the limits allowed in </w:delText>
        </w:r>
        <w:r w:rsidR="00316831" w:rsidRPr="00431ECD" w:rsidDel="0027313C">
          <w:rPr>
            <w:rFonts w:ascii="Times New Roman" w:hAnsi="Times New Roman" w:cs="Times New Roman"/>
            <w:sz w:val="18"/>
            <w:szCs w:val="18"/>
          </w:rPr>
          <w:fldChar w:fldCharType="begin"/>
        </w:r>
        <w:r w:rsidR="00316831" w:rsidRPr="00431ECD" w:rsidDel="0027313C">
          <w:rPr>
            <w:rFonts w:ascii="Times New Roman" w:hAnsi="Times New Roman" w:cs="Times New Roman"/>
            <w:sz w:val="18"/>
            <w:szCs w:val="18"/>
          </w:rPr>
          <w:delInstrText xml:space="preserve"> HYPERLINK \l "S401_8_2" </w:delInstrText>
        </w:r>
        <w:r w:rsidR="00316831" w:rsidRPr="00431ECD" w:rsidDel="0027313C">
          <w:rPr>
            <w:rFonts w:ascii="Times New Roman" w:hAnsi="Times New Roman" w:cs="Times New Roman"/>
            <w:sz w:val="18"/>
            <w:szCs w:val="18"/>
          </w:rPr>
          <w:fldChar w:fldCharType="separate"/>
        </w:r>
        <w:r w:rsidRPr="00431ECD" w:rsidDel="0027313C">
          <w:rPr>
            <w:rFonts w:ascii="Times New Roman" w:eastAsia="Times New Roman" w:hAnsi="Times New Roman" w:cs="Times New Roman"/>
            <w:color w:val="0000FF"/>
            <w:sz w:val="18"/>
            <w:szCs w:val="18"/>
            <w:u w:val="single"/>
          </w:rPr>
          <w:delText>Sec 401.</w:delText>
        </w:r>
      </w:del>
      <w:del w:id="401" w:author="Michael R. Meyerhoff" w:date="2016-10-24T15:23:00Z">
        <w:r w:rsidRPr="00431ECD" w:rsidDel="00D21E60">
          <w:rPr>
            <w:rFonts w:ascii="Times New Roman" w:eastAsia="Times New Roman" w:hAnsi="Times New Roman" w:cs="Times New Roman"/>
            <w:color w:val="0000FF"/>
            <w:sz w:val="18"/>
            <w:szCs w:val="18"/>
            <w:u w:val="single"/>
          </w:rPr>
          <w:delText>8.2</w:delText>
        </w:r>
      </w:del>
      <w:del w:id="402" w:author="Michael R. Meyerhoff" w:date="2017-11-22T09:44:00Z">
        <w:r w:rsidR="00316831" w:rsidRPr="00431ECD" w:rsidDel="0027313C">
          <w:rPr>
            <w:rFonts w:ascii="Times New Roman" w:eastAsia="Times New Roman" w:hAnsi="Times New Roman" w:cs="Times New Roman"/>
            <w:color w:val="0000FF"/>
            <w:sz w:val="18"/>
            <w:szCs w:val="18"/>
            <w:u w:val="single"/>
          </w:rPr>
          <w:fldChar w:fldCharType="end"/>
        </w:r>
        <w:r w:rsidRPr="00431ECD" w:rsidDel="0027313C">
          <w:rPr>
            <w:rFonts w:ascii="Times New Roman" w:eastAsia="Times New Roman" w:hAnsi="Times New Roman" w:cs="Times New Roman"/>
            <w:color w:val="231F20"/>
            <w:sz w:val="18"/>
            <w:szCs w:val="18"/>
          </w:rPr>
          <w:delText> may be designed in the field based on characteristics of plant-produced mixture in accordance with </w:delText>
        </w:r>
        <w:r w:rsidR="0027313C" w:rsidDel="0027313C">
          <w:fldChar w:fldCharType="begin"/>
        </w:r>
        <w:r w:rsidR="0027313C" w:rsidDel="0027313C">
          <w:delInstrText xml:space="preserve"> HYPERLINK \l "S401" </w:delInstrText>
        </w:r>
        <w:r w:rsidR="0027313C" w:rsidDel="0027313C">
          <w:fldChar w:fldCharType="separate"/>
        </w:r>
        <w:r w:rsidRPr="00431ECD" w:rsidDel="0027313C">
          <w:rPr>
            <w:rFonts w:ascii="Times New Roman" w:eastAsia="Times New Roman" w:hAnsi="Times New Roman" w:cs="Times New Roman"/>
            <w:color w:val="0000FF"/>
            <w:sz w:val="18"/>
            <w:szCs w:val="18"/>
            <w:u w:val="single"/>
          </w:rPr>
          <w:delText>Sec 401</w:delText>
        </w:r>
        <w:r w:rsidR="0027313C" w:rsidDel="0027313C">
          <w:rPr>
            <w:rFonts w:ascii="Times New Roman" w:eastAsia="Times New Roman" w:hAnsi="Times New Roman" w:cs="Times New Roman"/>
            <w:color w:val="0000FF"/>
            <w:sz w:val="18"/>
            <w:szCs w:val="18"/>
            <w:u w:val="single"/>
          </w:rPr>
          <w:fldChar w:fldCharType="end"/>
        </w:r>
        <w:r w:rsidRPr="00431ECD" w:rsidDel="0027313C">
          <w:rPr>
            <w:rFonts w:ascii="Times New Roman" w:eastAsia="Times New Roman" w:hAnsi="Times New Roman" w:cs="Times New Roman"/>
            <w:color w:val="231F20"/>
            <w:sz w:val="18"/>
            <w:szCs w:val="18"/>
          </w:rPr>
          <w:delText> and verified by Construction and Materials, which may require new aggregate characteristics.</w:delText>
        </w:r>
      </w:del>
    </w:p>
    <w:p w14:paraId="2FC17005" w14:textId="77777777" w:rsidR="0027313C" w:rsidRDefault="0027313C" w:rsidP="004453D4">
      <w:pPr>
        <w:spacing w:after="0" w:line="240" w:lineRule="auto"/>
        <w:jc w:val="both"/>
        <w:rPr>
          <w:ins w:id="403" w:author="Michael R. Meyerhoff" w:date="2017-11-22T09:43:00Z"/>
          <w:rFonts w:ascii="Times New Roman" w:eastAsia="Times New Roman" w:hAnsi="Times New Roman" w:cs="Times New Roman"/>
          <w:b/>
          <w:bCs/>
          <w:color w:val="231F20"/>
          <w:sz w:val="18"/>
          <w:szCs w:val="18"/>
        </w:rPr>
      </w:pPr>
    </w:p>
    <w:p w14:paraId="7C364C21" w14:textId="44B84FCE" w:rsidR="0080628E" w:rsidDel="0027313C" w:rsidRDefault="0027313C" w:rsidP="004453D4">
      <w:pPr>
        <w:spacing w:after="0" w:line="240" w:lineRule="auto"/>
        <w:jc w:val="both"/>
        <w:rPr>
          <w:del w:id="404" w:author="Michael R. Meyerhoff" w:date="2016-08-11T16:44:00Z"/>
          <w:rFonts w:ascii="Times New Roman" w:eastAsia="Times New Roman" w:hAnsi="Times New Roman" w:cs="Times New Roman"/>
          <w:color w:val="231F20"/>
          <w:sz w:val="18"/>
          <w:szCs w:val="18"/>
        </w:rPr>
      </w:pPr>
      <w:ins w:id="405" w:author="Michael R. Meyerhoff" w:date="2017-11-22T09:43:00Z">
        <w:r w:rsidRPr="00431ECD">
          <w:rPr>
            <w:rFonts w:ascii="Times New Roman" w:eastAsia="Times New Roman" w:hAnsi="Times New Roman" w:cs="Times New Roman"/>
            <w:b/>
            <w:bCs/>
            <w:color w:val="231F20"/>
            <w:sz w:val="18"/>
            <w:szCs w:val="18"/>
          </w:rPr>
          <w:t>401.2.</w:t>
        </w:r>
      </w:ins>
      <w:ins w:id="406" w:author="Michael R. Meyerhoff" w:date="2017-11-22T11:27:00Z">
        <w:r w:rsidR="005D32F3">
          <w:rPr>
            <w:rFonts w:ascii="Times New Roman" w:eastAsia="Times New Roman" w:hAnsi="Times New Roman" w:cs="Times New Roman"/>
            <w:b/>
            <w:bCs/>
            <w:color w:val="231F20"/>
            <w:sz w:val="18"/>
            <w:szCs w:val="18"/>
          </w:rPr>
          <w:t>1.2</w:t>
        </w:r>
      </w:ins>
      <w:ins w:id="407" w:author="Michael R. Meyerhoff" w:date="2017-11-22T09:43:00Z">
        <w:r w:rsidRPr="00431ECD">
          <w:rPr>
            <w:rFonts w:ascii="Times New Roman" w:eastAsia="Times New Roman" w:hAnsi="Times New Roman" w:cs="Times New Roman"/>
            <w:b/>
            <w:bCs/>
            <w:color w:val="231F20"/>
            <w:sz w:val="18"/>
            <w:szCs w:val="18"/>
          </w:rPr>
          <w:t xml:space="preserve"> Mix</w:t>
        </w:r>
        <w:r>
          <w:rPr>
            <w:rFonts w:ascii="Times New Roman" w:eastAsia="Times New Roman" w:hAnsi="Times New Roman" w:cs="Times New Roman"/>
            <w:b/>
            <w:bCs/>
            <w:color w:val="231F20"/>
            <w:sz w:val="18"/>
            <w:szCs w:val="18"/>
          </w:rPr>
          <w:t>ture Adjustments</w:t>
        </w:r>
        <w:r w:rsidRPr="00431ECD">
          <w:rPr>
            <w:rFonts w:ascii="Times New Roman" w:eastAsia="Times New Roman" w:hAnsi="Times New Roman" w:cs="Times New Roman"/>
            <w:b/>
            <w:bCs/>
            <w:color w:val="231F20"/>
            <w:sz w:val="18"/>
            <w:szCs w:val="18"/>
          </w:rPr>
          <w:t>.</w:t>
        </w:r>
        <w:r w:rsidRPr="00431ECD">
          <w:rPr>
            <w:rFonts w:ascii="Times New Roman" w:eastAsia="Times New Roman" w:hAnsi="Times New Roman" w:cs="Times New Roman"/>
            <w:color w:val="231F20"/>
            <w:sz w:val="18"/>
            <w:szCs w:val="18"/>
          </w:rPr>
          <w:t> </w:t>
        </w:r>
      </w:ins>
      <w:ins w:id="408" w:author="Michael R. Meyerhoff" w:date="2017-11-22T09:44:00Z">
        <w:r w:rsidRPr="0027313C">
          <w:rPr>
            <w:rFonts w:ascii="Times New Roman" w:eastAsia="Times New Roman" w:hAnsi="Times New Roman" w:cs="Times New Roman"/>
            <w:color w:val="231F20"/>
            <w:sz w:val="18"/>
            <w:szCs w:val="18"/>
          </w:rPr>
          <w:t xml:space="preserve"> </w:t>
        </w:r>
      </w:ins>
      <w:ins w:id="409" w:author="Michael R. Meyerhoff" w:date="2017-11-22T09:45:00Z">
        <w:r w:rsidRPr="00431ECD">
          <w:rPr>
            <w:rFonts w:ascii="Times New Roman" w:eastAsia="Times New Roman" w:hAnsi="Times New Roman" w:cs="Times New Roman"/>
            <w:color w:val="231F20"/>
            <w:sz w:val="18"/>
            <w:szCs w:val="18"/>
          </w:rPr>
          <w:t xml:space="preserve">In producing mixtures for the project, the plant shall be operated such that no intentional deviations from the job-mix formula are made </w:t>
        </w:r>
      </w:ins>
      <w:ins w:id="410" w:author="Michael R. Meyerhoff" w:date="2017-11-22T09:46:00Z">
        <w:r>
          <w:rPr>
            <w:rFonts w:ascii="Times New Roman" w:eastAsia="Times New Roman" w:hAnsi="Times New Roman" w:cs="Times New Roman"/>
            <w:color w:val="231F20"/>
            <w:sz w:val="18"/>
            <w:szCs w:val="18"/>
          </w:rPr>
          <w:t>except as follows</w:t>
        </w:r>
      </w:ins>
      <w:ins w:id="411" w:author="Michael R. Meyerhoff" w:date="2017-11-22T09:45:00Z">
        <w:r w:rsidRPr="00431ECD">
          <w:rPr>
            <w:rFonts w:ascii="Times New Roman" w:eastAsia="Times New Roman" w:hAnsi="Times New Roman" w:cs="Times New Roman"/>
            <w:color w:val="231F20"/>
            <w:sz w:val="18"/>
            <w:szCs w:val="18"/>
          </w:rPr>
          <w:t xml:space="preserve">.   </w:t>
        </w:r>
      </w:ins>
      <w:ins w:id="412" w:author="Michael R. Meyerhoff" w:date="2017-11-22T10:07:00Z">
        <w:r w:rsidR="008860CC">
          <w:rPr>
            <w:rFonts w:ascii="Times New Roman" w:eastAsia="Times New Roman" w:hAnsi="Times New Roman" w:cs="Times New Roman"/>
            <w:color w:val="231F20"/>
            <w:sz w:val="18"/>
            <w:szCs w:val="18"/>
          </w:rPr>
          <w:t xml:space="preserve">Aggregate only bin changes are allowable so long as the </w:t>
        </w:r>
      </w:ins>
      <w:ins w:id="413" w:author="Michael R. Meyerhoff" w:date="2017-11-22T10:08:00Z">
        <w:r w:rsidR="008860CC">
          <w:rPr>
            <w:rFonts w:ascii="Times New Roman" w:eastAsia="Times New Roman" w:hAnsi="Times New Roman" w:cs="Times New Roman"/>
            <w:color w:val="231F20"/>
            <w:sz w:val="18"/>
            <w:szCs w:val="18"/>
          </w:rPr>
          <w:t>original</w:t>
        </w:r>
      </w:ins>
      <w:ins w:id="414" w:author="Michael R. Meyerhoff" w:date="2017-11-22T10:07:00Z">
        <w:r w:rsidR="008860CC">
          <w:rPr>
            <w:rFonts w:ascii="Times New Roman" w:eastAsia="Times New Roman" w:hAnsi="Times New Roman" w:cs="Times New Roman"/>
            <w:color w:val="231F20"/>
            <w:sz w:val="18"/>
            <w:szCs w:val="18"/>
          </w:rPr>
          <w:t xml:space="preserve"> </w:t>
        </w:r>
      </w:ins>
      <w:ins w:id="415" w:author="Michael R. Meyerhoff" w:date="2017-11-22T10:08:00Z">
        <w:r w:rsidR="008860CC">
          <w:rPr>
            <w:rFonts w:ascii="Times New Roman" w:eastAsia="Times New Roman" w:hAnsi="Times New Roman" w:cs="Times New Roman"/>
            <w:color w:val="231F20"/>
            <w:sz w:val="18"/>
            <w:szCs w:val="18"/>
          </w:rPr>
          <w:t xml:space="preserve">gradation tolerances </w:t>
        </w:r>
      </w:ins>
      <w:ins w:id="416" w:author="Michael R. Meyerhoff" w:date="2017-11-22T10:12:00Z">
        <w:r w:rsidR="008860CC">
          <w:rPr>
            <w:rFonts w:ascii="Times New Roman" w:eastAsia="Times New Roman" w:hAnsi="Times New Roman" w:cs="Times New Roman"/>
            <w:color w:val="231F20"/>
            <w:sz w:val="18"/>
            <w:szCs w:val="18"/>
          </w:rPr>
          <w:t xml:space="preserve">and non-carbonate requirements </w:t>
        </w:r>
      </w:ins>
      <w:ins w:id="417" w:author="Michael R. Meyerhoff" w:date="2017-11-22T10:08:00Z">
        <w:r w:rsidR="008860CC">
          <w:rPr>
            <w:rFonts w:ascii="Times New Roman" w:eastAsia="Times New Roman" w:hAnsi="Times New Roman" w:cs="Times New Roman"/>
            <w:color w:val="231F20"/>
            <w:sz w:val="18"/>
            <w:szCs w:val="18"/>
          </w:rPr>
          <w:t xml:space="preserve">are met.  </w:t>
        </w:r>
      </w:ins>
    </w:p>
    <w:p w14:paraId="6BA4BF77" w14:textId="4A1813FD" w:rsidR="0027313C" w:rsidRDefault="0027313C">
      <w:pPr>
        <w:spacing w:after="0" w:line="240" w:lineRule="auto"/>
        <w:jc w:val="both"/>
        <w:rPr>
          <w:ins w:id="418" w:author="Michael R. Meyerhoff" w:date="2017-11-22T11:27:00Z"/>
          <w:rFonts w:ascii="Times New Roman" w:eastAsia="Times New Roman" w:hAnsi="Times New Roman" w:cs="Times New Roman"/>
          <w:color w:val="231F20"/>
          <w:sz w:val="18"/>
          <w:szCs w:val="18"/>
        </w:rPr>
      </w:pPr>
      <w:ins w:id="419" w:author="Michael R. Meyerhoff" w:date="2017-11-22T09:47:00Z">
        <w:r>
          <w:rPr>
            <w:rFonts w:ascii="Times New Roman" w:eastAsia="Times New Roman" w:hAnsi="Times New Roman" w:cs="Times New Roman"/>
            <w:color w:val="231F20"/>
            <w:sz w:val="18"/>
            <w:szCs w:val="18"/>
          </w:rPr>
          <w:t>Any</w:t>
        </w:r>
      </w:ins>
      <w:ins w:id="420" w:author="Michael R. Meyerhoff" w:date="2017-11-22T10:08:00Z">
        <w:r w:rsidR="008860CC">
          <w:rPr>
            <w:rFonts w:ascii="Times New Roman" w:eastAsia="Times New Roman" w:hAnsi="Times New Roman" w:cs="Times New Roman"/>
            <w:color w:val="231F20"/>
            <w:sz w:val="18"/>
            <w:szCs w:val="18"/>
          </w:rPr>
          <w:t>time the gradation tolerances are exceeded or</w:t>
        </w:r>
      </w:ins>
      <w:ins w:id="421" w:author="Michael R. Meyerhoff" w:date="2017-11-22T10:14:00Z">
        <w:r w:rsidR="0065203B">
          <w:rPr>
            <w:rFonts w:ascii="Times New Roman" w:eastAsia="Times New Roman" w:hAnsi="Times New Roman" w:cs="Times New Roman"/>
            <w:color w:val="231F20"/>
            <w:sz w:val="18"/>
            <w:szCs w:val="18"/>
          </w:rPr>
          <w:t xml:space="preserve"> there </w:t>
        </w:r>
      </w:ins>
      <w:ins w:id="422" w:author="Michael R. Meyerhoff" w:date="2017-11-22T10:15:00Z">
        <w:r w:rsidR="0065203B">
          <w:rPr>
            <w:rFonts w:ascii="Times New Roman" w:eastAsia="Times New Roman" w:hAnsi="Times New Roman" w:cs="Times New Roman"/>
            <w:color w:val="231F20"/>
            <w:sz w:val="18"/>
            <w:szCs w:val="18"/>
          </w:rPr>
          <w:t>is a</w:t>
        </w:r>
      </w:ins>
      <w:ins w:id="423" w:author="Michael R. Meyerhoff" w:date="2017-11-22T09:47:00Z">
        <w:r>
          <w:rPr>
            <w:rFonts w:ascii="Times New Roman" w:eastAsia="Times New Roman" w:hAnsi="Times New Roman" w:cs="Times New Roman"/>
            <w:color w:val="231F20"/>
            <w:sz w:val="18"/>
            <w:szCs w:val="18"/>
          </w:rPr>
          <w:t xml:space="preserve"> change to</w:t>
        </w:r>
      </w:ins>
      <w:ins w:id="424" w:author="Michael R. Meyerhoff" w:date="2017-11-22T09:48:00Z">
        <w:r>
          <w:rPr>
            <w:rFonts w:ascii="Times New Roman" w:eastAsia="Times New Roman" w:hAnsi="Times New Roman" w:cs="Times New Roman"/>
            <w:color w:val="231F20"/>
            <w:sz w:val="18"/>
            <w:szCs w:val="18"/>
          </w:rPr>
          <w:t xml:space="preserve"> </w:t>
        </w:r>
      </w:ins>
      <w:ins w:id="425" w:author="Michael R. Meyerhoff" w:date="2017-11-22T09:47:00Z">
        <w:r>
          <w:rPr>
            <w:rFonts w:ascii="Times New Roman" w:eastAsia="Times New Roman" w:hAnsi="Times New Roman" w:cs="Times New Roman"/>
            <w:color w:val="231F20"/>
            <w:sz w:val="18"/>
            <w:szCs w:val="18"/>
          </w:rPr>
          <w:t>binder</w:t>
        </w:r>
      </w:ins>
      <w:ins w:id="426" w:author="Michael R. Meyerhoff" w:date="2017-11-22T11:23:00Z">
        <w:r w:rsidR="00092C65">
          <w:rPr>
            <w:rFonts w:ascii="Times New Roman" w:eastAsia="Times New Roman" w:hAnsi="Times New Roman" w:cs="Times New Roman"/>
            <w:color w:val="231F20"/>
            <w:sz w:val="18"/>
            <w:szCs w:val="18"/>
          </w:rPr>
          <w:t xml:space="preserve"> providing components</w:t>
        </w:r>
      </w:ins>
      <w:ins w:id="427" w:author="Michael R. Meyerhoff" w:date="2017-11-22T10:14:00Z">
        <w:r w:rsidR="0065203B">
          <w:rPr>
            <w:rFonts w:ascii="Times New Roman" w:eastAsia="Times New Roman" w:hAnsi="Times New Roman" w:cs="Times New Roman"/>
            <w:color w:val="231F20"/>
            <w:sz w:val="18"/>
            <w:szCs w:val="18"/>
          </w:rPr>
          <w:t xml:space="preserve">, the contractor </w:t>
        </w:r>
      </w:ins>
      <w:ins w:id="428" w:author="Michael R. Meyerhoff" w:date="2017-11-22T09:49:00Z">
        <w:r>
          <w:rPr>
            <w:rFonts w:ascii="Times New Roman" w:eastAsia="Times New Roman" w:hAnsi="Times New Roman" w:cs="Times New Roman"/>
            <w:color w:val="231F20"/>
            <w:sz w:val="18"/>
            <w:szCs w:val="18"/>
          </w:rPr>
          <w:t>shall verif</w:t>
        </w:r>
      </w:ins>
      <w:ins w:id="429" w:author="Michael R. Meyerhoff" w:date="2017-11-22T10:14:00Z">
        <w:r w:rsidR="0065203B">
          <w:rPr>
            <w:rFonts w:ascii="Times New Roman" w:eastAsia="Times New Roman" w:hAnsi="Times New Roman" w:cs="Times New Roman"/>
            <w:color w:val="231F20"/>
            <w:sz w:val="18"/>
            <w:szCs w:val="18"/>
          </w:rPr>
          <w:t xml:space="preserve">y the mix </w:t>
        </w:r>
      </w:ins>
      <w:ins w:id="430" w:author="Michael R. Meyerhoff" w:date="2017-11-22T09:49:00Z">
        <w:r>
          <w:rPr>
            <w:rFonts w:ascii="Times New Roman" w:eastAsia="Times New Roman" w:hAnsi="Times New Roman" w:cs="Times New Roman"/>
            <w:color w:val="231F20"/>
            <w:sz w:val="18"/>
            <w:szCs w:val="18"/>
          </w:rPr>
          <w:t>still meet</w:t>
        </w:r>
      </w:ins>
      <w:ins w:id="431" w:author="Michael R. Meyerhoff" w:date="2017-11-22T10:14:00Z">
        <w:r w:rsidR="0065203B">
          <w:rPr>
            <w:rFonts w:ascii="Times New Roman" w:eastAsia="Times New Roman" w:hAnsi="Times New Roman" w:cs="Times New Roman"/>
            <w:color w:val="231F20"/>
            <w:sz w:val="18"/>
            <w:szCs w:val="18"/>
          </w:rPr>
          <w:t>s</w:t>
        </w:r>
      </w:ins>
      <w:ins w:id="432" w:author="Michael R. Meyerhoff" w:date="2017-11-22T09:49:00Z">
        <w:r>
          <w:rPr>
            <w:rFonts w:ascii="Times New Roman" w:eastAsia="Times New Roman" w:hAnsi="Times New Roman" w:cs="Times New Roman"/>
            <w:color w:val="231F20"/>
            <w:sz w:val="18"/>
            <w:szCs w:val="18"/>
          </w:rPr>
          <w:t xml:space="preserve"> the Sec 490 requirements for </w:t>
        </w:r>
      </w:ins>
      <w:ins w:id="433" w:author="Michael R. Meyerhoff" w:date="2017-11-22T09:50:00Z">
        <w:r>
          <w:rPr>
            <w:rFonts w:ascii="Times New Roman" w:eastAsia="Times New Roman" w:hAnsi="Times New Roman" w:cs="Times New Roman"/>
            <w:color w:val="231F20"/>
            <w:sz w:val="18"/>
            <w:szCs w:val="18"/>
          </w:rPr>
          <w:t>r</w:t>
        </w:r>
      </w:ins>
      <w:ins w:id="434" w:author="Michael R. Meyerhoff" w:date="2017-11-22T09:49:00Z">
        <w:r>
          <w:rPr>
            <w:rFonts w:ascii="Times New Roman" w:eastAsia="Times New Roman" w:hAnsi="Times New Roman" w:cs="Times New Roman"/>
            <w:color w:val="231F20"/>
            <w:sz w:val="18"/>
            <w:szCs w:val="18"/>
          </w:rPr>
          <w:t xml:space="preserve">ecycle </w:t>
        </w:r>
      </w:ins>
      <w:ins w:id="435" w:author="Michael R. Meyerhoff" w:date="2017-11-22T09:50:00Z">
        <w:r>
          <w:rPr>
            <w:rFonts w:ascii="Times New Roman" w:eastAsia="Times New Roman" w:hAnsi="Times New Roman" w:cs="Times New Roman"/>
            <w:color w:val="231F20"/>
            <w:sz w:val="18"/>
            <w:szCs w:val="18"/>
          </w:rPr>
          <w:t>c</w:t>
        </w:r>
      </w:ins>
      <w:ins w:id="436" w:author="Michael R. Meyerhoff" w:date="2017-11-22T09:49:00Z">
        <w:r>
          <w:rPr>
            <w:rFonts w:ascii="Times New Roman" w:eastAsia="Times New Roman" w:hAnsi="Times New Roman" w:cs="Times New Roman"/>
            <w:color w:val="231F20"/>
            <w:sz w:val="18"/>
            <w:szCs w:val="18"/>
          </w:rPr>
          <w:t>ontribution</w:t>
        </w:r>
      </w:ins>
      <w:ins w:id="437" w:author="Michael R. Meyerhoff" w:date="2017-11-22T09:50:00Z">
        <w:r>
          <w:rPr>
            <w:rFonts w:ascii="Times New Roman" w:eastAsia="Times New Roman" w:hAnsi="Times New Roman" w:cs="Times New Roman"/>
            <w:color w:val="231F20"/>
            <w:sz w:val="18"/>
            <w:szCs w:val="18"/>
          </w:rPr>
          <w:t xml:space="preserve">, VMA and VFA with the adjusted </w:t>
        </w:r>
        <w:proofErr w:type="spellStart"/>
        <w:r>
          <w:rPr>
            <w:rFonts w:ascii="Times New Roman" w:eastAsia="Times New Roman" w:hAnsi="Times New Roman" w:cs="Times New Roman"/>
            <w:color w:val="231F20"/>
            <w:sz w:val="18"/>
            <w:szCs w:val="18"/>
          </w:rPr>
          <w:t>Gsb</w:t>
        </w:r>
      </w:ins>
      <w:proofErr w:type="spellEnd"/>
      <w:ins w:id="438" w:author="Michael R. Meyerhoff" w:date="2017-11-22T11:10:00Z">
        <w:r w:rsidR="00782F0F">
          <w:rPr>
            <w:rFonts w:ascii="Times New Roman" w:eastAsia="Times New Roman" w:hAnsi="Times New Roman" w:cs="Times New Roman"/>
            <w:color w:val="231F20"/>
            <w:sz w:val="18"/>
            <w:szCs w:val="18"/>
          </w:rPr>
          <w:t>, D/B ratio</w:t>
        </w:r>
      </w:ins>
      <w:ins w:id="439" w:author="Michael R. Meyerhoff" w:date="2017-11-22T09:50:00Z">
        <w:r>
          <w:rPr>
            <w:rFonts w:ascii="Times New Roman" w:eastAsia="Times New Roman" w:hAnsi="Times New Roman" w:cs="Times New Roman"/>
            <w:color w:val="231F20"/>
            <w:sz w:val="18"/>
            <w:szCs w:val="18"/>
          </w:rPr>
          <w:t>, and</w:t>
        </w:r>
      </w:ins>
      <w:ins w:id="440" w:author="Michael R. Meyerhoff" w:date="2017-11-22T09:57:00Z">
        <w:r w:rsidR="00662FDD">
          <w:rPr>
            <w:rFonts w:ascii="Times New Roman" w:eastAsia="Times New Roman" w:hAnsi="Times New Roman" w:cs="Times New Roman"/>
            <w:color w:val="231F20"/>
            <w:sz w:val="18"/>
            <w:szCs w:val="18"/>
          </w:rPr>
          <w:t xml:space="preserve"> </w:t>
        </w:r>
      </w:ins>
      <w:ins w:id="441" w:author="Michael R. Meyerhoff" w:date="2017-11-22T09:50:00Z">
        <w:r>
          <w:rPr>
            <w:rFonts w:ascii="Times New Roman" w:eastAsia="Times New Roman" w:hAnsi="Times New Roman" w:cs="Times New Roman"/>
            <w:color w:val="231F20"/>
            <w:sz w:val="18"/>
            <w:szCs w:val="18"/>
          </w:rPr>
          <w:t>non-carbonate</w:t>
        </w:r>
      </w:ins>
      <w:ins w:id="442" w:author="Michael R. Meyerhoff" w:date="2017-11-22T09:57:00Z">
        <w:r w:rsidR="00662FDD">
          <w:rPr>
            <w:rFonts w:ascii="Times New Roman" w:eastAsia="Times New Roman" w:hAnsi="Times New Roman" w:cs="Times New Roman"/>
            <w:color w:val="231F20"/>
            <w:sz w:val="18"/>
            <w:szCs w:val="18"/>
          </w:rPr>
          <w:t xml:space="preserve"> aggregates</w:t>
        </w:r>
      </w:ins>
      <w:ins w:id="443" w:author="Michael R. Meyerhoff" w:date="2017-11-22T09:53:00Z">
        <w:r w:rsidR="00662FDD">
          <w:rPr>
            <w:rFonts w:ascii="Times New Roman" w:eastAsia="Times New Roman" w:hAnsi="Times New Roman" w:cs="Times New Roman"/>
            <w:color w:val="231F20"/>
            <w:sz w:val="18"/>
            <w:szCs w:val="18"/>
          </w:rPr>
          <w:t>.</w:t>
        </w:r>
      </w:ins>
      <w:ins w:id="444" w:author="Michael R. Meyerhoff" w:date="2017-11-22T09:57:00Z">
        <w:r w:rsidR="00662FDD">
          <w:rPr>
            <w:rFonts w:ascii="Times New Roman" w:eastAsia="Times New Roman" w:hAnsi="Times New Roman" w:cs="Times New Roman"/>
            <w:color w:val="231F20"/>
            <w:sz w:val="18"/>
            <w:szCs w:val="18"/>
          </w:rPr>
          <w:t xml:space="preserve">  </w:t>
        </w:r>
      </w:ins>
      <w:ins w:id="445" w:author="Michael R. Meyerhoff" w:date="2017-11-22T10:06:00Z">
        <w:r w:rsidR="008860CC">
          <w:rPr>
            <w:rFonts w:ascii="Times New Roman" w:eastAsia="Times New Roman" w:hAnsi="Times New Roman" w:cs="Times New Roman"/>
            <w:color w:val="231F20"/>
            <w:sz w:val="18"/>
            <w:szCs w:val="18"/>
          </w:rPr>
          <w:t>The contractor shall provide a record of the time and tonnage of all mix</w:t>
        </w:r>
        <w:bookmarkStart w:id="446" w:name="_GoBack"/>
        <w:bookmarkEnd w:id="446"/>
        <w:r w:rsidR="008860CC">
          <w:rPr>
            <w:rFonts w:ascii="Times New Roman" w:eastAsia="Times New Roman" w:hAnsi="Times New Roman" w:cs="Times New Roman"/>
            <w:color w:val="231F20"/>
            <w:sz w:val="18"/>
            <w:szCs w:val="18"/>
          </w:rPr>
          <w:t>ture adjustments as well as all verification testing to the engineer.</w:t>
        </w:r>
      </w:ins>
    </w:p>
    <w:p w14:paraId="6DDA598A" w14:textId="77777777" w:rsidR="005D32F3" w:rsidRPr="00431ECD" w:rsidRDefault="005D32F3">
      <w:pPr>
        <w:spacing w:after="0" w:line="240" w:lineRule="auto"/>
        <w:jc w:val="both"/>
        <w:rPr>
          <w:ins w:id="447" w:author="Michael R. Meyerhoff" w:date="2017-11-22T09:42:00Z"/>
          <w:rFonts w:ascii="Times New Roman" w:eastAsia="Times New Roman" w:hAnsi="Times New Roman" w:cs="Times New Roman"/>
          <w:color w:val="231F20"/>
          <w:sz w:val="18"/>
          <w:szCs w:val="18"/>
        </w:rPr>
      </w:pPr>
    </w:p>
    <w:p w14:paraId="6C4336CF" w14:textId="77777777" w:rsidR="005D32F3" w:rsidRPr="00431ECD" w:rsidRDefault="005D32F3" w:rsidP="005D32F3">
      <w:pPr>
        <w:spacing w:after="0" w:line="240" w:lineRule="auto"/>
        <w:jc w:val="both"/>
        <w:rPr>
          <w:ins w:id="448" w:author="Michael R. Meyerhoff" w:date="2017-11-22T11:26:00Z"/>
          <w:rFonts w:ascii="Times New Roman" w:eastAsia="Times New Roman" w:hAnsi="Times New Roman" w:cs="Times New Roman"/>
          <w:color w:val="231F20"/>
          <w:sz w:val="18"/>
          <w:szCs w:val="18"/>
        </w:rPr>
      </w:pPr>
      <w:ins w:id="449" w:author="Michael R. Meyerhoff" w:date="2017-11-22T11:26:00Z">
        <w:r w:rsidRPr="00431ECD">
          <w:rPr>
            <w:rFonts w:ascii="Times New Roman" w:eastAsia="Times New Roman" w:hAnsi="Times New Roman" w:cs="Times New Roman"/>
            <w:b/>
            <w:bCs/>
            <w:color w:val="231F20"/>
            <w:sz w:val="18"/>
            <w:szCs w:val="18"/>
          </w:rPr>
          <w:t>401.2.2 Substitutions.</w:t>
        </w:r>
        <w:r w:rsidRPr="00431ECD">
          <w:rPr>
            <w:rFonts w:ascii="Times New Roman" w:eastAsia="Times New Roman" w:hAnsi="Times New Roman" w:cs="Times New Roman"/>
            <w:color w:val="231F20"/>
            <w:sz w:val="18"/>
            <w:szCs w:val="18"/>
          </w:rPr>
          <w:t>  At the option of the contractor and at no cost to the Commission, the contractor may use a </w:t>
        </w:r>
        <w:r w:rsidRPr="00431ECD">
          <w:rPr>
            <w:rFonts w:ascii="Times New Roman" w:hAnsi="Times New Roman" w:cs="Times New Roman"/>
            <w:sz w:val="18"/>
            <w:szCs w:val="18"/>
          </w:rPr>
          <w:fldChar w:fldCharType="begin"/>
        </w:r>
        <w:r w:rsidRPr="00431ECD">
          <w:rPr>
            <w:rFonts w:ascii="Times New Roman" w:hAnsi="Times New Roman" w:cs="Times New Roman"/>
            <w:sz w:val="18"/>
            <w:szCs w:val="18"/>
          </w:rPr>
          <w:instrText xml:space="preserve"> HYPERLINK \l "S401" </w:instrText>
        </w:r>
        <w:r w:rsidRPr="00431ECD">
          <w:rPr>
            <w:rFonts w:ascii="Times New Roman" w:hAnsi="Times New Roman" w:cs="Times New Roman"/>
            <w:sz w:val="18"/>
            <w:szCs w:val="18"/>
          </w:rPr>
          <w:fldChar w:fldCharType="separate"/>
        </w:r>
        <w:r w:rsidRPr="00431ECD">
          <w:rPr>
            <w:rFonts w:ascii="Times New Roman" w:eastAsia="Times New Roman" w:hAnsi="Times New Roman" w:cs="Times New Roman"/>
            <w:color w:val="0000FF"/>
            <w:sz w:val="18"/>
            <w:szCs w:val="18"/>
            <w:u w:val="single"/>
          </w:rPr>
          <w:t>Sec 401</w:t>
        </w:r>
        <w:r w:rsidRPr="00431ECD">
          <w:rPr>
            <w:rFonts w:ascii="Times New Roman" w:eastAsia="Times New Roman" w:hAnsi="Times New Roman" w:cs="Times New Roman"/>
            <w:color w:val="0000FF"/>
            <w:sz w:val="18"/>
            <w:szCs w:val="18"/>
            <w:u w:val="single"/>
          </w:rPr>
          <w:fldChar w:fldCharType="end"/>
        </w:r>
        <w:r w:rsidRPr="00431ECD">
          <w:rPr>
            <w:rFonts w:ascii="Times New Roman" w:eastAsia="Times New Roman" w:hAnsi="Times New Roman" w:cs="Times New Roman"/>
            <w:color w:val="231F20"/>
            <w:sz w:val="18"/>
            <w:szCs w:val="18"/>
          </w:rPr>
          <w:t> mixture with a smaller nominal maximum size aggregate or an approved </w:t>
        </w:r>
        <w:r w:rsidRPr="00431ECD">
          <w:rPr>
            <w:rFonts w:ascii="Times New Roman" w:hAnsi="Times New Roman" w:cs="Times New Roman"/>
            <w:sz w:val="18"/>
            <w:szCs w:val="18"/>
          </w:rPr>
          <w:fldChar w:fldCharType="begin"/>
        </w:r>
        <w:r w:rsidRPr="00431ECD">
          <w:rPr>
            <w:rFonts w:ascii="Times New Roman" w:hAnsi="Times New Roman" w:cs="Times New Roman"/>
            <w:sz w:val="18"/>
            <w:szCs w:val="18"/>
          </w:rPr>
          <w:instrText>HYPERLINK "http://sharepoint/systemdelivery/CM/FieldOffice/Shared Documents/Text/Sec403.xhtml"</w:instrText>
        </w:r>
        <w:r w:rsidRPr="00431ECD">
          <w:rPr>
            <w:rFonts w:ascii="Times New Roman" w:hAnsi="Times New Roman" w:cs="Times New Roman"/>
            <w:sz w:val="18"/>
            <w:szCs w:val="18"/>
          </w:rPr>
          <w:fldChar w:fldCharType="separate"/>
        </w:r>
        <w:r w:rsidRPr="00431ECD">
          <w:rPr>
            <w:rFonts w:ascii="Times New Roman" w:eastAsia="Times New Roman" w:hAnsi="Times New Roman" w:cs="Times New Roman"/>
            <w:color w:val="0000FF"/>
            <w:sz w:val="18"/>
            <w:szCs w:val="18"/>
            <w:u w:val="single"/>
          </w:rPr>
          <w:t>Sec 403</w:t>
        </w:r>
        <w:r w:rsidRPr="00431ECD">
          <w:rPr>
            <w:rFonts w:ascii="Times New Roman" w:eastAsia="Times New Roman" w:hAnsi="Times New Roman" w:cs="Times New Roman"/>
            <w:color w:val="0000FF"/>
            <w:sz w:val="18"/>
            <w:szCs w:val="18"/>
            <w:u w:val="single"/>
          </w:rPr>
          <w:fldChar w:fldCharType="end"/>
        </w:r>
        <w:r w:rsidRPr="00431ECD">
          <w:rPr>
            <w:rFonts w:ascii="Times New Roman" w:eastAsia="Times New Roman" w:hAnsi="Times New Roman" w:cs="Times New Roman"/>
            <w:color w:val="231F20"/>
            <w:sz w:val="18"/>
            <w:szCs w:val="18"/>
          </w:rPr>
          <w:t> mixture, design level C, E, or F with the same or smaller nominal maximum size aggregate in lieu of any Sec 401 mixture.  When a </w:t>
        </w:r>
        <w:r w:rsidRPr="00431ECD">
          <w:rPr>
            <w:rFonts w:ascii="Times New Roman" w:hAnsi="Times New Roman" w:cs="Times New Roman"/>
            <w:sz w:val="18"/>
            <w:szCs w:val="18"/>
          </w:rPr>
          <w:fldChar w:fldCharType="begin"/>
        </w:r>
        <w:r w:rsidRPr="00431ECD">
          <w:rPr>
            <w:rFonts w:ascii="Times New Roman" w:hAnsi="Times New Roman" w:cs="Times New Roman"/>
            <w:sz w:val="18"/>
            <w:szCs w:val="18"/>
          </w:rPr>
          <w:instrText>HYPERLINK "http://sharepoint/systemdelivery/CM/FieldOffice/Shared Documents/Text/Sec403.xhtml"</w:instrText>
        </w:r>
        <w:r w:rsidRPr="00431ECD">
          <w:rPr>
            <w:rFonts w:ascii="Times New Roman" w:hAnsi="Times New Roman" w:cs="Times New Roman"/>
            <w:sz w:val="18"/>
            <w:szCs w:val="18"/>
          </w:rPr>
          <w:fldChar w:fldCharType="separate"/>
        </w:r>
        <w:r w:rsidRPr="00431ECD">
          <w:rPr>
            <w:rFonts w:ascii="Times New Roman" w:eastAsia="Times New Roman" w:hAnsi="Times New Roman" w:cs="Times New Roman"/>
            <w:color w:val="0000FF"/>
            <w:sz w:val="18"/>
            <w:szCs w:val="18"/>
            <w:u w:val="single"/>
          </w:rPr>
          <w:t>Sec 403</w:t>
        </w:r>
        <w:r w:rsidRPr="00431ECD">
          <w:rPr>
            <w:rFonts w:ascii="Times New Roman" w:eastAsia="Times New Roman" w:hAnsi="Times New Roman" w:cs="Times New Roman"/>
            <w:color w:val="0000FF"/>
            <w:sz w:val="18"/>
            <w:szCs w:val="18"/>
            <w:u w:val="single"/>
          </w:rPr>
          <w:fldChar w:fldCharType="end"/>
        </w:r>
        <w:r w:rsidRPr="00431ECD">
          <w:rPr>
            <w:rFonts w:ascii="Times New Roman" w:eastAsia="Times New Roman" w:hAnsi="Times New Roman" w:cs="Times New Roman"/>
            <w:color w:val="231F20"/>
            <w:sz w:val="18"/>
            <w:szCs w:val="18"/>
          </w:rPr>
          <w:t> mixture is substituted, all Sec 401 requirements including QC/QA requirements shall remain except the layer thickness requirements of </w:t>
        </w:r>
        <w:r w:rsidRPr="00431ECD">
          <w:rPr>
            <w:rFonts w:ascii="Times New Roman" w:hAnsi="Times New Roman" w:cs="Times New Roman"/>
            <w:sz w:val="18"/>
            <w:szCs w:val="18"/>
          </w:rPr>
          <w:fldChar w:fldCharType="begin"/>
        </w:r>
        <w:r w:rsidRPr="00431ECD">
          <w:rPr>
            <w:rFonts w:ascii="Times New Roman" w:hAnsi="Times New Roman" w:cs="Times New Roman"/>
            <w:sz w:val="18"/>
            <w:szCs w:val="18"/>
          </w:rPr>
          <w:instrText>HYPERLINK "http://sharepoint/systemdelivery/CM/FieldOffice/Shared Documents/Text/Sec403.xhtml"</w:instrText>
        </w:r>
        <w:r w:rsidRPr="00431ECD">
          <w:rPr>
            <w:rFonts w:ascii="Times New Roman" w:hAnsi="Times New Roman" w:cs="Times New Roman"/>
            <w:sz w:val="18"/>
            <w:szCs w:val="18"/>
          </w:rPr>
          <w:fldChar w:fldCharType="separate"/>
        </w:r>
        <w:r w:rsidRPr="00431ECD">
          <w:rPr>
            <w:rFonts w:ascii="Times New Roman" w:eastAsia="Times New Roman" w:hAnsi="Times New Roman" w:cs="Times New Roman"/>
            <w:color w:val="0000FF"/>
            <w:sz w:val="18"/>
            <w:szCs w:val="18"/>
            <w:u w:val="single"/>
          </w:rPr>
          <w:t>Sec 403</w:t>
        </w:r>
        <w:r w:rsidRPr="00431ECD">
          <w:rPr>
            <w:rFonts w:ascii="Times New Roman" w:eastAsia="Times New Roman" w:hAnsi="Times New Roman" w:cs="Times New Roman"/>
            <w:color w:val="0000FF"/>
            <w:sz w:val="18"/>
            <w:szCs w:val="18"/>
            <w:u w:val="single"/>
          </w:rPr>
          <w:fldChar w:fldCharType="end"/>
        </w:r>
        <w:r w:rsidRPr="00431ECD">
          <w:rPr>
            <w:rFonts w:ascii="Times New Roman" w:eastAsia="Times New Roman" w:hAnsi="Times New Roman" w:cs="Times New Roman"/>
            <w:color w:val="231F20"/>
            <w:sz w:val="18"/>
            <w:szCs w:val="18"/>
          </w:rPr>
          <w:t xml:space="preserve"> shall apply.  </w:t>
        </w:r>
      </w:ins>
    </w:p>
    <w:p w14:paraId="64D37DEA"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
    <w:p w14:paraId="3F9F15F5" w14:textId="5054B72A" w:rsidR="00943799" w:rsidRPr="00431ECD" w:rsidDel="001128A4" w:rsidRDefault="00943799" w:rsidP="001128A4">
      <w:pPr>
        <w:spacing w:after="0" w:line="240" w:lineRule="auto"/>
        <w:jc w:val="both"/>
        <w:rPr>
          <w:del w:id="450" w:author="Michael R. Meyerhoff" w:date="2017-08-29T08:47:00Z"/>
          <w:rFonts w:ascii="Times New Roman" w:eastAsia="Times New Roman" w:hAnsi="Times New Roman" w:cs="Times New Roman"/>
          <w:color w:val="231F20"/>
          <w:sz w:val="18"/>
          <w:szCs w:val="18"/>
        </w:rPr>
      </w:pPr>
      <w:moveToRangeStart w:id="451" w:author="Michael R. Meyerhoff" w:date="2016-08-12T09:42:00Z" w:name="move458758291"/>
      <w:moveTo w:id="452" w:author="Michael R. Meyerhoff" w:date="2016-08-12T09:42:00Z">
        <w:r w:rsidRPr="00431ECD">
          <w:rPr>
            <w:rFonts w:ascii="Times New Roman" w:eastAsia="Times New Roman" w:hAnsi="Times New Roman" w:cs="Times New Roman"/>
            <w:b/>
            <w:bCs/>
            <w:color w:val="231F20"/>
            <w:sz w:val="18"/>
            <w:szCs w:val="18"/>
          </w:rPr>
          <w:t>401</w:t>
        </w:r>
        <w:proofErr w:type="gramStart"/>
        <w:r w:rsidRPr="00431ECD">
          <w:rPr>
            <w:rFonts w:ascii="Times New Roman" w:eastAsia="Times New Roman" w:hAnsi="Times New Roman" w:cs="Times New Roman"/>
            <w:b/>
            <w:bCs/>
            <w:color w:val="231F20"/>
            <w:sz w:val="18"/>
            <w:szCs w:val="18"/>
          </w:rPr>
          <w:t>.</w:t>
        </w:r>
        <w:proofErr w:type="gramEnd"/>
        <w:del w:id="453" w:author="Michael R. Meyerhoff" w:date="2016-08-12T09:43:00Z">
          <w:r w:rsidRPr="00431ECD" w:rsidDel="00943799">
            <w:rPr>
              <w:rFonts w:ascii="Times New Roman" w:eastAsia="Times New Roman" w:hAnsi="Times New Roman" w:cs="Times New Roman"/>
              <w:b/>
              <w:bCs/>
              <w:color w:val="231F20"/>
              <w:sz w:val="18"/>
              <w:szCs w:val="18"/>
            </w:rPr>
            <w:delText>5.3</w:delText>
          </w:r>
        </w:del>
      </w:moveTo>
      <w:ins w:id="454" w:author="Michael R. Meyerhoff" w:date="2016-08-12T09:43:00Z">
        <w:r w:rsidRPr="00431ECD">
          <w:rPr>
            <w:rFonts w:ascii="Times New Roman" w:eastAsia="Times New Roman" w:hAnsi="Times New Roman" w:cs="Times New Roman"/>
            <w:b/>
            <w:bCs/>
            <w:color w:val="231F20"/>
            <w:sz w:val="18"/>
            <w:szCs w:val="18"/>
          </w:rPr>
          <w:t>2.</w:t>
        </w:r>
      </w:ins>
      <w:ins w:id="455" w:author="Michael R. Meyerhoff" w:date="2017-11-22T11:27:00Z">
        <w:r w:rsidR="005D32F3">
          <w:rPr>
            <w:rFonts w:ascii="Times New Roman" w:eastAsia="Times New Roman" w:hAnsi="Times New Roman" w:cs="Times New Roman"/>
            <w:b/>
            <w:bCs/>
            <w:color w:val="231F20"/>
            <w:sz w:val="18"/>
            <w:szCs w:val="18"/>
          </w:rPr>
          <w:t>3</w:t>
        </w:r>
      </w:ins>
      <w:moveTo w:id="456" w:author="Michael R. Meyerhoff" w:date="2016-08-12T09:42:00Z">
        <w:r w:rsidRPr="00431ECD">
          <w:rPr>
            <w:rFonts w:ascii="Times New Roman" w:eastAsia="Times New Roman" w:hAnsi="Times New Roman" w:cs="Times New Roman"/>
            <w:b/>
            <w:bCs/>
            <w:color w:val="231F20"/>
            <w:sz w:val="18"/>
            <w:szCs w:val="18"/>
          </w:rPr>
          <w:t xml:space="preserve"> Commercial Mixture.</w:t>
        </w:r>
        <w:r w:rsidRPr="00431ECD">
          <w:rPr>
            <w:rFonts w:ascii="Times New Roman" w:eastAsia="Times New Roman" w:hAnsi="Times New Roman" w:cs="Times New Roman"/>
            <w:color w:val="231F20"/>
            <w:sz w:val="18"/>
            <w:szCs w:val="18"/>
          </w:rPr>
          <w:t> </w:t>
        </w:r>
      </w:moveTo>
      <w:ins w:id="457" w:author="Michael R. Meyerhoff" w:date="2017-08-29T08:55:00Z">
        <w:r w:rsidR="001128A4" w:rsidRPr="00431ECD">
          <w:rPr>
            <w:rFonts w:ascii="Times New Roman" w:eastAsia="Times New Roman" w:hAnsi="Times New Roman" w:cs="Times New Roman"/>
            <w:color w:val="231F20"/>
            <w:sz w:val="18"/>
            <w:szCs w:val="18"/>
          </w:rPr>
          <w:t xml:space="preserve">A mixture other than those approved following Sec. 490 may be used </w:t>
        </w:r>
      </w:ins>
      <w:moveTo w:id="458" w:author="Michael R. Meyerhoff" w:date="2016-08-12T09:42:00Z">
        <w:del w:id="459" w:author="Michael R. Meyerhoff" w:date="2017-08-29T08:56:00Z">
          <w:r w:rsidRPr="00431ECD" w:rsidDel="001128A4">
            <w:rPr>
              <w:rFonts w:ascii="Times New Roman" w:eastAsia="Times New Roman" w:hAnsi="Times New Roman" w:cs="Times New Roman"/>
              <w:color w:val="231F20"/>
              <w:sz w:val="18"/>
              <w:szCs w:val="18"/>
            </w:rPr>
            <w:delText>I</w:delText>
          </w:r>
        </w:del>
      </w:moveTo>
      <w:ins w:id="460" w:author="Michael R. Meyerhoff" w:date="2017-08-29T08:56:00Z">
        <w:r w:rsidR="001128A4" w:rsidRPr="00431ECD">
          <w:rPr>
            <w:rFonts w:ascii="Times New Roman" w:eastAsia="Times New Roman" w:hAnsi="Times New Roman" w:cs="Times New Roman"/>
            <w:color w:val="231F20"/>
            <w:sz w:val="18"/>
            <w:szCs w:val="18"/>
          </w:rPr>
          <w:t>i</w:t>
        </w:r>
      </w:ins>
      <w:moveTo w:id="461" w:author="Michael R. Meyerhoff" w:date="2016-08-12T09:42:00Z">
        <w:r w:rsidRPr="00431ECD">
          <w:rPr>
            <w:rFonts w:ascii="Times New Roman" w:eastAsia="Times New Roman" w:hAnsi="Times New Roman" w:cs="Times New Roman"/>
            <w:color w:val="231F20"/>
            <w:sz w:val="18"/>
            <w:szCs w:val="18"/>
          </w:rPr>
          <w:t xml:space="preserve">f specified in the contract </w:t>
        </w:r>
      </w:moveTo>
      <w:ins w:id="462" w:author="Michael R. Meyerhoff" w:date="2017-08-29T08:56:00Z">
        <w:r w:rsidR="001128A4" w:rsidRPr="00431ECD">
          <w:rPr>
            <w:rFonts w:ascii="Times New Roman" w:eastAsia="Times New Roman" w:hAnsi="Times New Roman" w:cs="Times New Roman"/>
            <w:color w:val="231F20"/>
            <w:sz w:val="18"/>
            <w:szCs w:val="18"/>
          </w:rPr>
          <w:t>as</w:t>
        </w:r>
      </w:ins>
      <w:moveTo w:id="463" w:author="Michael R. Meyerhoff" w:date="2016-08-12T09:42:00Z">
        <w:del w:id="464" w:author="Michael R. Meyerhoff" w:date="2017-08-29T08:56:00Z">
          <w:r w:rsidRPr="00431ECD" w:rsidDel="001128A4">
            <w:rPr>
              <w:rFonts w:ascii="Times New Roman" w:eastAsia="Times New Roman" w:hAnsi="Times New Roman" w:cs="Times New Roman"/>
              <w:color w:val="231F20"/>
              <w:sz w:val="18"/>
              <w:szCs w:val="18"/>
            </w:rPr>
            <w:delText>that</w:delText>
          </w:r>
        </w:del>
        <w:r w:rsidRPr="00431ECD">
          <w:rPr>
            <w:rFonts w:ascii="Times New Roman" w:eastAsia="Times New Roman" w:hAnsi="Times New Roman" w:cs="Times New Roman"/>
            <w:color w:val="231F20"/>
            <w:sz w:val="18"/>
            <w:szCs w:val="18"/>
          </w:rPr>
          <w:t xml:space="preserve"> an approved commercial mixture </w:t>
        </w:r>
      </w:moveTo>
      <w:ins w:id="465" w:author="Michael R. Meyerhoff" w:date="2017-08-29T08:56:00Z">
        <w:r w:rsidR="001128A4" w:rsidRPr="00431ECD">
          <w:rPr>
            <w:rFonts w:ascii="Times New Roman" w:eastAsia="Times New Roman" w:hAnsi="Times New Roman" w:cs="Times New Roman"/>
            <w:color w:val="231F20"/>
            <w:sz w:val="18"/>
            <w:szCs w:val="18"/>
          </w:rPr>
          <w:t xml:space="preserve">or for </w:t>
        </w:r>
      </w:ins>
      <w:ins w:id="466" w:author="Michael R. Meyerhoff" w:date="2017-08-29T08:57:00Z">
        <w:r w:rsidR="001128A4" w:rsidRPr="00431ECD">
          <w:rPr>
            <w:rFonts w:ascii="Times New Roman" w:eastAsia="Times New Roman" w:hAnsi="Times New Roman" w:cs="Times New Roman"/>
            <w:color w:val="231F20"/>
            <w:sz w:val="18"/>
            <w:szCs w:val="18"/>
          </w:rPr>
          <w:t>temporary construction that is to be maintained at the contractor's expense and removed prior to completion of the contract.</w:t>
        </w:r>
      </w:ins>
      <w:ins w:id="467" w:author="Michael R. Meyerhoff" w:date="2017-08-29T08:58:00Z">
        <w:r w:rsidR="00591333" w:rsidRPr="00431ECD" w:rsidDel="00591333">
          <w:rPr>
            <w:rFonts w:ascii="Times New Roman" w:eastAsia="Times New Roman" w:hAnsi="Times New Roman" w:cs="Times New Roman"/>
            <w:color w:val="231F20"/>
            <w:sz w:val="18"/>
            <w:szCs w:val="18"/>
          </w:rPr>
          <w:t xml:space="preserve"> </w:t>
        </w:r>
      </w:ins>
      <w:ins w:id="468" w:author="Michael R. Meyerhoff" w:date="2017-08-29T09:28:00Z">
        <w:r w:rsidR="00150FF6" w:rsidRPr="00431ECD">
          <w:rPr>
            <w:rFonts w:ascii="Times New Roman" w:eastAsia="Times New Roman" w:hAnsi="Times New Roman" w:cs="Times New Roman"/>
            <w:color w:val="231F20"/>
            <w:sz w:val="18"/>
            <w:szCs w:val="18"/>
          </w:rPr>
          <w:t>The plant requirements of </w:t>
        </w:r>
        <w:r w:rsidR="00150FF6" w:rsidRPr="00431ECD">
          <w:rPr>
            <w:rFonts w:ascii="Times New Roman" w:hAnsi="Times New Roman" w:cs="Times New Roman"/>
            <w:sz w:val="18"/>
            <w:szCs w:val="18"/>
          </w:rPr>
          <w:fldChar w:fldCharType="begin"/>
        </w:r>
        <w:r w:rsidR="00150FF6" w:rsidRPr="00431ECD">
          <w:rPr>
            <w:rFonts w:ascii="Times New Roman" w:hAnsi="Times New Roman" w:cs="Times New Roman"/>
            <w:sz w:val="18"/>
            <w:szCs w:val="18"/>
          </w:rPr>
          <w:instrText>HYPERLINK "http://sharepoint/systemdelivery/CM/FieldOffice/Shared Documents/Text/Sec404.xhtml" \l "S404"</w:instrText>
        </w:r>
        <w:r w:rsidR="00150FF6" w:rsidRPr="00431ECD">
          <w:rPr>
            <w:rFonts w:ascii="Times New Roman" w:hAnsi="Times New Roman" w:cs="Times New Roman"/>
            <w:sz w:val="18"/>
            <w:szCs w:val="18"/>
          </w:rPr>
          <w:fldChar w:fldCharType="separate"/>
        </w:r>
        <w:r w:rsidR="00150FF6" w:rsidRPr="00431ECD">
          <w:rPr>
            <w:rFonts w:ascii="Times New Roman" w:eastAsia="Times New Roman" w:hAnsi="Times New Roman" w:cs="Times New Roman"/>
            <w:color w:val="0000FF"/>
            <w:sz w:val="18"/>
            <w:szCs w:val="18"/>
            <w:u w:val="single"/>
          </w:rPr>
          <w:t>Sec 404</w:t>
        </w:r>
        <w:r w:rsidR="00150FF6" w:rsidRPr="00431ECD">
          <w:rPr>
            <w:rFonts w:ascii="Times New Roman" w:eastAsia="Times New Roman" w:hAnsi="Times New Roman" w:cs="Times New Roman"/>
            <w:color w:val="0000FF"/>
            <w:sz w:val="18"/>
            <w:szCs w:val="18"/>
            <w:u w:val="single"/>
          </w:rPr>
          <w:fldChar w:fldCharType="end"/>
        </w:r>
        <w:r w:rsidR="00150FF6" w:rsidRPr="00431ECD">
          <w:rPr>
            <w:rFonts w:ascii="Times New Roman" w:eastAsia="Times New Roman" w:hAnsi="Times New Roman" w:cs="Times New Roman"/>
            <w:color w:val="0000FF"/>
            <w:sz w:val="18"/>
            <w:szCs w:val="18"/>
            <w:u w:val="single"/>
          </w:rPr>
          <w:t xml:space="preserve"> </w:t>
        </w:r>
      </w:ins>
      <w:ins w:id="469" w:author="Michael R. Meyerhoff" w:date="2017-08-29T09:35:00Z">
        <w:r w:rsidR="00150FF6" w:rsidRPr="00431ECD">
          <w:rPr>
            <w:rFonts w:ascii="Times New Roman" w:eastAsia="Times New Roman" w:hAnsi="Times New Roman" w:cs="Times New Roman"/>
            <w:sz w:val="18"/>
            <w:szCs w:val="18"/>
            <w:rPrChange w:id="470" w:author="Michael R. Meyerhoff" w:date="2017-08-29T09:36:00Z">
              <w:rPr>
                <w:rFonts w:ascii="Times New Roman" w:eastAsia="Times New Roman" w:hAnsi="Times New Roman" w:cs="Times New Roman"/>
                <w:color w:val="0000FF"/>
                <w:sz w:val="20"/>
                <w:szCs w:val="20"/>
                <w:u w:val="single"/>
              </w:rPr>
            </w:rPrChange>
          </w:rPr>
          <w:t>will not be required.  A</w:t>
        </w:r>
      </w:ins>
      <w:ins w:id="471" w:author="Michael R. Meyerhoff" w:date="2017-08-29T09:28:00Z">
        <w:r w:rsidR="00150FF6" w:rsidRPr="00431ECD">
          <w:rPr>
            <w:rFonts w:ascii="Times New Roman" w:eastAsia="Times New Roman" w:hAnsi="Times New Roman" w:cs="Times New Roman"/>
            <w:color w:val="231F20"/>
            <w:sz w:val="18"/>
            <w:szCs w:val="18"/>
          </w:rPr>
          <w:t xml:space="preserve"> field laboratory will not be required. </w:t>
        </w:r>
      </w:ins>
      <w:moveTo w:id="472" w:author="Michael R. Meyerhoff" w:date="2016-08-12T09:42:00Z">
        <w:del w:id="473" w:author="Michael R. Meyerhoff" w:date="2017-08-29T08:58:00Z">
          <w:r w:rsidRPr="00431ECD" w:rsidDel="00591333">
            <w:rPr>
              <w:rFonts w:ascii="Times New Roman" w:eastAsia="Times New Roman" w:hAnsi="Times New Roman" w:cs="Times New Roman"/>
              <w:color w:val="231F20"/>
              <w:sz w:val="18"/>
              <w:szCs w:val="18"/>
            </w:rPr>
            <w:delText xml:space="preserve">may be used, </w:delText>
          </w:r>
        </w:del>
        <w:del w:id="474" w:author="Michael R. Meyerhoff" w:date="2017-08-29T08:47:00Z">
          <w:r w:rsidRPr="00431ECD" w:rsidDel="001128A4">
            <w:rPr>
              <w:rFonts w:ascii="Times New Roman" w:eastAsia="Times New Roman" w:hAnsi="Times New Roman" w:cs="Times New Roman"/>
              <w:color w:val="231F20"/>
              <w:sz w:val="18"/>
              <w:szCs w:val="18"/>
            </w:rPr>
            <w:delText>the contractor shall, at least seven days prior to the desired time of use, furnish a statement setting out the source and characteristics of the mixture proposed to be furnished. The statement shall include:</w:delText>
          </w:r>
        </w:del>
      </w:moveTo>
    </w:p>
    <w:p w14:paraId="551A3B48" w14:textId="5AB4D986" w:rsidR="00943799" w:rsidRPr="00431ECD" w:rsidDel="001128A4" w:rsidRDefault="00943799" w:rsidP="001128A4">
      <w:pPr>
        <w:spacing w:after="0" w:line="240" w:lineRule="auto"/>
        <w:jc w:val="both"/>
        <w:rPr>
          <w:del w:id="475" w:author="Michael R. Meyerhoff" w:date="2017-08-29T08:47:00Z"/>
          <w:rFonts w:ascii="Times New Roman" w:eastAsia="Times New Roman" w:hAnsi="Times New Roman" w:cs="Times New Roman"/>
          <w:color w:val="231F20"/>
          <w:sz w:val="18"/>
          <w:szCs w:val="18"/>
        </w:rPr>
      </w:pPr>
    </w:p>
    <w:p w14:paraId="6A612CD8" w14:textId="08120728" w:rsidR="00943799" w:rsidRPr="00431ECD" w:rsidDel="001128A4" w:rsidRDefault="00943799">
      <w:pPr>
        <w:spacing w:after="0" w:line="240" w:lineRule="auto"/>
        <w:jc w:val="both"/>
        <w:rPr>
          <w:del w:id="476" w:author="Michael R. Meyerhoff" w:date="2017-08-29T08:47:00Z"/>
          <w:rFonts w:ascii="Times New Roman" w:eastAsia="Times New Roman" w:hAnsi="Times New Roman" w:cs="Times New Roman"/>
          <w:color w:val="231F20"/>
          <w:sz w:val="18"/>
          <w:szCs w:val="18"/>
        </w:rPr>
      </w:pPr>
      <w:moveTo w:id="477" w:author="Michael R. Meyerhoff" w:date="2016-08-12T09:42:00Z">
        <w:del w:id="478" w:author="Michael R. Meyerhoff" w:date="2017-08-29T08:47:00Z">
          <w:r w:rsidRPr="00431ECD" w:rsidDel="001128A4">
            <w:rPr>
              <w:rFonts w:ascii="Times New Roman" w:eastAsia="Times New Roman" w:hAnsi="Times New Roman" w:cs="Times New Roman"/>
              <w:color w:val="231F20"/>
              <w:sz w:val="18"/>
              <w:szCs w:val="18"/>
            </w:rPr>
            <w:delText>(a) The types and sources of aggregate, percentage range of each, and range of combined gradation.</w:delText>
          </w:r>
        </w:del>
      </w:moveTo>
    </w:p>
    <w:p w14:paraId="2D0245B1" w14:textId="36A945ED" w:rsidR="00943799" w:rsidRPr="00431ECD" w:rsidDel="001128A4" w:rsidRDefault="00943799">
      <w:pPr>
        <w:spacing w:after="0" w:line="240" w:lineRule="auto"/>
        <w:jc w:val="both"/>
        <w:rPr>
          <w:del w:id="479" w:author="Michael R. Meyerhoff" w:date="2017-08-29T08:47:00Z"/>
          <w:rFonts w:ascii="Times New Roman" w:eastAsia="Times New Roman" w:hAnsi="Times New Roman" w:cs="Times New Roman"/>
          <w:color w:val="231F20"/>
          <w:sz w:val="18"/>
          <w:szCs w:val="18"/>
        </w:rPr>
      </w:pPr>
    </w:p>
    <w:p w14:paraId="4B386E5E" w14:textId="084444C6" w:rsidR="00943799" w:rsidRPr="00431ECD" w:rsidDel="001128A4" w:rsidRDefault="00943799">
      <w:pPr>
        <w:spacing w:after="0" w:line="240" w:lineRule="auto"/>
        <w:jc w:val="both"/>
        <w:rPr>
          <w:del w:id="480" w:author="Michael R. Meyerhoff" w:date="2017-08-29T08:47:00Z"/>
          <w:rFonts w:ascii="Times New Roman" w:eastAsia="Times New Roman" w:hAnsi="Times New Roman" w:cs="Times New Roman"/>
          <w:color w:val="231F20"/>
          <w:sz w:val="18"/>
          <w:szCs w:val="18"/>
        </w:rPr>
      </w:pPr>
      <w:moveTo w:id="481" w:author="Michael R. Meyerhoff" w:date="2016-08-12T09:42:00Z">
        <w:del w:id="482" w:author="Michael R. Meyerhoff" w:date="2017-08-29T08:47:00Z">
          <w:r w:rsidRPr="00431ECD" w:rsidDel="001128A4">
            <w:rPr>
              <w:rFonts w:ascii="Times New Roman" w:eastAsia="Times New Roman" w:hAnsi="Times New Roman" w:cs="Times New Roman"/>
              <w:color w:val="231F20"/>
              <w:sz w:val="18"/>
              <w:szCs w:val="18"/>
            </w:rPr>
            <w:delText>(b) The percent and grade of asphalt binder.</w:delText>
          </w:r>
        </w:del>
      </w:moveTo>
    </w:p>
    <w:p w14:paraId="4EEEE889" w14:textId="3E0F083E" w:rsidR="00943799" w:rsidRPr="00431ECD" w:rsidDel="001128A4" w:rsidRDefault="00943799">
      <w:pPr>
        <w:spacing w:after="0" w:line="240" w:lineRule="auto"/>
        <w:jc w:val="both"/>
        <w:rPr>
          <w:del w:id="483" w:author="Michael R. Meyerhoff" w:date="2017-08-29T08:47:00Z"/>
          <w:rFonts w:ascii="Times New Roman" w:eastAsia="Times New Roman" w:hAnsi="Times New Roman" w:cs="Times New Roman"/>
          <w:color w:val="231F20"/>
          <w:sz w:val="18"/>
          <w:szCs w:val="18"/>
        </w:rPr>
      </w:pPr>
    </w:p>
    <w:p w14:paraId="3E5BA82F" w14:textId="085BB4DD" w:rsidR="00943799" w:rsidRPr="00431ECD" w:rsidDel="00150FF6" w:rsidRDefault="00943799">
      <w:pPr>
        <w:spacing w:after="0" w:line="240" w:lineRule="auto"/>
        <w:jc w:val="both"/>
        <w:rPr>
          <w:del w:id="484" w:author="Michael R. Meyerhoff" w:date="2017-08-29T09:30:00Z"/>
          <w:rFonts w:ascii="Times New Roman" w:eastAsia="Times New Roman" w:hAnsi="Times New Roman" w:cs="Times New Roman"/>
          <w:color w:val="231F20"/>
          <w:sz w:val="18"/>
          <w:szCs w:val="18"/>
        </w:rPr>
      </w:pPr>
      <w:moveTo w:id="485" w:author="Michael R. Meyerhoff" w:date="2016-08-12T09:42:00Z">
        <w:del w:id="486" w:author="Michael R. Meyerhoff" w:date="2017-08-29T08:47:00Z">
          <w:r w:rsidRPr="00431ECD" w:rsidDel="001128A4">
            <w:rPr>
              <w:rFonts w:ascii="Times New Roman" w:eastAsia="Times New Roman" w:hAnsi="Times New Roman" w:cs="Times New Roman"/>
              <w:color w:val="231F20"/>
              <w:sz w:val="18"/>
              <w:szCs w:val="18"/>
            </w:rPr>
            <w:delText>(c) The mixing time and range of mixture temperature.</w:delText>
          </w:r>
        </w:del>
      </w:moveTo>
    </w:p>
    <w:p w14:paraId="5D4FF9CD" w14:textId="41362953" w:rsidR="00943799" w:rsidRPr="00431ECD" w:rsidDel="00150FF6" w:rsidRDefault="00943799" w:rsidP="00943799">
      <w:pPr>
        <w:spacing w:after="0" w:line="240" w:lineRule="auto"/>
        <w:jc w:val="both"/>
        <w:rPr>
          <w:del w:id="487" w:author="Michael R. Meyerhoff" w:date="2017-08-29T09:30:00Z"/>
          <w:rFonts w:ascii="Times New Roman" w:eastAsia="Times New Roman" w:hAnsi="Times New Roman" w:cs="Times New Roman"/>
          <w:color w:val="231F20"/>
          <w:sz w:val="18"/>
          <w:szCs w:val="18"/>
        </w:rPr>
      </w:pPr>
    </w:p>
    <w:p w14:paraId="602F086F" w14:textId="22C688AE" w:rsidR="00943799" w:rsidRPr="00431ECD" w:rsidRDefault="00943799" w:rsidP="00943799">
      <w:pPr>
        <w:spacing w:after="0" w:line="240" w:lineRule="auto"/>
        <w:jc w:val="both"/>
        <w:rPr>
          <w:rFonts w:ascii="Times New Roman" w:eastAsia="Times New Roman" w:hAnsi="Times New Roman" w:cs="Times New Roman"/>
          <w:color w:val="231F20"/>
          <w:sz w:val="18"/>
          <w:szCs w:val="18"/>
        </w:rPr>
      </w:pPr>
      <w:moveTo w:id="488" w:author="Michael R. Meyerhoff" w:date="2016-08-12T09:42:00Z">
        <w:r w:rsidRPr="00431ECD">
          <w:rPr>
            <w:rFonts w:ascii="Times New Roman" w:eastAsia="Times New Roman" w:hAnsi="Times New Roman" w:cs="Times New Roman"/>
            <w:color w:val="231F20"/>
            <w:sz w:val="18"/>
            <w:szCs w:val="18"/>
          </w:rPr>
          <w:t xml:space="preserve">The </w:t>
        </w:r>
        <w:del w:id="489" w:author="Michael R. Meyerhoff" w:date="2017-08-29T09:29:00Z">
          <w:r w:rsidRPr="00431ECD" w:rsidDel="00150FF6">
            <w:rPr>
              <w:rFonts w:ascii="Times New Roman" w:eastAsia="Times New Roman" w:hAnsi="Times New Roman" w:cs="Times New Roman"/>
              <w:color w:val="231F20"/>
              <w:sz w:val="18"/>
              <w:szCs w:val="18"/>
            </w:rPr>
            <w:delText xml:space="preserve">plant shall be designed and operated </w:delText>
          </w:r>
        </w:del>
      </w:moveTo>
      <w:ins w:id="490" w:author="Michael R. Meyerhoff" w:date="2017-08-29T09:29:00Z">
        <w:r w:rsidR="00150FF6" w:rsidRPr="00431ECD">
          <w:rPr>
            <w:rFonts w:ascii="Times New Roman" w:eastAsia="Times New Roman" w:hAnsi="Times New Roman" w:cs="Times New Roman"/>
            <w:color w:val="231F20"/>
            <w:sz w:val="18"/>
            <w:szCs w:val="18"/>
          </w:rPr>
          <w:t xml:space="preserve">mixture shall be </w:t>
        </w:r>
      </w:ins>
      <w:moveTo w:id="491" w:author="Michael R. Meyerhoff" w:date="2016-08-12T09:42:00Z">
        <w:del w:id="492" w:author="Michael R. Meyerhoff" w:date="2017-08-29T09:29:00Z">
          <w:r w:rsidRPr="00431ECD" w:rsidDel="00150FF6">
            <w:rPr>
              <w:rFonts w:ascii="Times New Roman" w:eastAsia="Times New Roman" w:hAnsi="Times New Roman" w:cs="Times New Roman"/>
              <w:color w:val="231F20"/>
              <w:sz w:val="18"/>
              <w:szCs w:val="18"/>
            </w:rPr>
            <w:delText xml:space="preserve">to </w:delText>
          </w:r>
        </w:del>
        <w:r w:rsidRPr="00431ECD">
          <w:rPr>
            <w:rFonts w:ascii="Times New Roman" w:eastAsia="Times New Roman" w:hAnsi="Times New Roman" w:cs="Times New Roman"/>
            <w:color w:val="231F20"/>
            <w:sz w:val="18"/>
            <w:szCs w:val="18"/>
          </w:rPr>
          <w:t>produce</w:t>
        </w:r>
      </w:moveTo>
      <w:ins w:id="493" w:author="Michael R. Meyerhoff" w:date="2017-08-29T09:29:00Z">
        <w:r w:rsidR="00150FF6" w:rsidRPr="00431ECD">
          <w:rPr>
            <w:rFonts w:ascii="Times New Roman" w:eastAsia="Times New Roman" w:hAnsi="Times New Roman" w:cs="Times New Roman"/>
            <w:color w:val="231F20"/>
            <w:sz w:val="18"/>
            <w:szCs w:val="18"/>
          </w:rPr>
          <w:t xml:space="preserve">d, transported, and placed </w:t>
        </w:r>
      </w:ins>
      <w:ins w:id="494" w:author="Michael R. Meyerhoff" w:date="2017-08-29T09:31:00Z">
        <w:r w:rsidR="00150FF6" w:rsidRPr="00431ECD">
          <w:rPr>
            <w:rFonts w:ascii="Times New Roman" w:eastAsia="Times New Roman" w:hAnsi="Times New Roman" w:cs="Times New Roman"/>
            <w:color w:val="231F20"/>
            <w:sz w:val="18"/>
            <w:szCs w:val="18"/>
          </w:rPr>
          <w:t>accordance with </w:t>
        </w:r>
        <w:r w:rsidR="00150FF6" w:rsidRPr="00431ECD">
          <w:rPr>
            <w:rFonts w:ascii="Times New Roman" w:hAnsi="Times New Roman" w:cs="Times New Roman"/>
            <w:sz w:val="18"/>
            <w:szCs w:val="18"/>
          </w:rPr>
          <w:fldChar w:fldCharType="begin"/>
        </w:r>
        <w:r w:rsidR="00150FF6" w:rsidRPr="00431ECD">
          <w:rPr>
            <w:rFonts w:ascii="Times New Roman" w:hAnsi="Times New Roman" w:cs="Times New Roman"/>
            <w:sz w:val="18"/>
            <w:szCs w:val="18"/>
          </w:rPr>
          <w:instrText xml:space="preserve"> HYPERLINK \l "S401_7" </w:instrText>
        </w:r>
        <w:r w:rsidR="00150FF6" w:rsidRPr="00431ECD">
          <w:rPr>
            <w:rFonts w:ascii="Times New Roman" w:hAnsi="Times New Roman" w:cs="Times New Roman"/>
            <w:sz w:val="18"/>
            <w:szCs w:val="18"/>
          </w:rPr>
          <w:fldChar w:fldCharType="separate"/>
        </w:r>
        <w:r w:rsidR="00150FF6" w:rsidRPr="00431ECD">
          <w:rPr>
            <w:rFonts w:ascii="Times New Roman" w:eastAsia="Times New Roman" w:hAnsi="Times New Roman" w:cs="Times New Roman"/>
            <w:color w:val="0000FF"/>
            <w:sz w:val="18"/>
            <w:szCs w:val="18"/>
            <w:u w:val="single"/>
          </w:rPr>
          <w:t>Sec 401.5</w:t>
        </w:r>
        <w:r w:rsidR="00150FF6" w:rsidRPr="00431ECD">
          <w:rPr>
            <w:rFonts w:ascii="Times New Roman" w:eastAsia="Times New Roman" w:hAnsi="Times New Roman" w:cs="Times New Roman"/>
            <w:color w:val="0000FF"/>
            <w:sz w:val="18"/>
            <w:szCs w:val="18"/>
            <w:u w:val="single"/>
          </w:rPr>
          <w:fldChar w:fldCharType="end"/>
        </w:r>
        <w:r w:rsidR="00150FF6" w:rsidRPr="00431ECD">
          <w:rPr>
            <w:rFonts w:ascii="Times New Roman" w:eastAsia="Times New Roman" w:hAnsi="Times New Roman" w:cs="Times New Roman"/>
            <w:color w:val="0000FF"/>
            <w:sz w:val="18"/>
            <w:szCs w:val="18"/>
            <w:u w:val="single"/>
          </w:rPr>
          <w:t xml:space="preserve"> </w:t>
        </w:r>
      </w:ins>
      <w:moveTo w:id="495" w:author="Michael R. Meyerhoff" w:date="2016-08-12T09:42:00Z">
        <w:del w:id="496" w:author="Michael R. Meyerhoff" w:date="2017-08-29T09:29:00Z">
          <w:r w:rsidRPr="00431ECD" w:rsidDel="00150FF6">
            <w:rPr>
              <w:rFonts w:ascii="Times New Roman" w:eastAsia="Times New Roman" w:hAnsi="Times New Roman" w:cs="Times New Roman"/>
              <w:color w:val="231F20"/>
              <w:sz w:val="18"/>
              <w:szCs w:val="18"/>
            </w:rPr>
            <w:delText xml:space="preserve"> </w:delText>
          </w:r>
        </w:del>
      </w:moveTo>
      <w:ins w:id="497" w:author="Michael R. Meyerhoff" w:date="2017-08-29T09:29:00Z">
        <w:r w:rsidR="00150FF6" w:rsidRPr="00431ECD">
          <w:rPr>
            <w:rFonts w:ascii="Times New Roman" w:eastAsia="Times New Roman" w:hAnsi="Times New Roman" w:cs="Times New Roman"/>
            <w:color w:val="231F20"/>
            <w:sz w:val="18"/>
            <w:szCs w:val="18"/>
          </w:rPr>
          <w:t xml:space="preserve">to be </w:t>
        </w:r>
      </w:ins>
      <w:moveTo w:id="498" w:author="Michael R. Meyerhoff" w:date="2016-08-12T09:42:00Z">
        <w:del w:id="499" w:author="Michael R. Meyerhoff" w:date="2017-08-29T09:29:00Z">
          <w:r w:rsidRPr="00431ECD" w:rsidDel="00150FF6">
            <w:rPr>
              <w:rFonts w:ascii="Times New Roman" w:eastAsia="Times New Roman" w:hAnsi="Times New Roman" w:cs="Times New Roman"/>
              <w:color w:val="231F20"/>
              <w:sz w:val="18"/>
              <w:szCs w:val="18"/>
            </w:rPr>
            <w:delText xml:space="preserve">a </w:delText>
          </w:r>
        </w:del>
        <w:r w:rsidRPr="00431ECD">
          <w:rPr>
            <w:rFonts w:ascii="Times New Roman" w:eastAsia="Times New Roman" w:hAnsi="Times New Roman" w:cs="Times New Roman"/>
            <w:color w:val="231F20"/>
            <w:sz w:val="18"/>
            <w:szCs w:val="18"/>
          </w:rPr>
          <w:t>uniform, thoroughly mixed</w:t>
        </w:r>
      </w:moveTo>
      <w:ins w:id="500" w:author="Michael R. Meyerhoff" w:date="2017-08-29T09:30:00Z">
        <w:r w:rsidR="00150FF6" w:rsidRPr="00431ECD">
          <w:rPr>
            <w:rFonts w:ascii="Times New Roman" w:eastAsia="Times New Roman" w:hAnsi="Times New Roman" w:cs="Times New Roman"/>
            <w:color w:val="231F20"/>
            <w:sz w:val="18"/>
            <w:szCs w:val="18"/>
          </w:rPr>
          <w:t xml:space="preserve">, and </w:t>
        </w:r>
      </w:ins>
      <w:moveTo w:id="501" w:author="Michael R. Meyerhoff" w:date="2016-08-12T09:42:00Z">
        <w:del w:id="502" w:author="Michael R. Meyerhoff" w:date="2017-08-29T09:30:00Z">
          <w:r w:rsidRPr="00431ECD" w:rsidDel="00150FF6">
            <w:rPr>
              <w:rFonts w:ascii="Times New Roman" w:eastAsia="Times New Roman" w:hAnsi="Times New Roman" w:cs="Times New Roman"/>
              <w:color w:val="231F20"/>
              <w:sz w:val="18"/>
              <w:szCs w:val="18"/>
            </w:rPr>
            <w:delText xml:space="preserve"> material </w:delText>
          </w:r>
        </w:del>
        <w:r w:rsidRPr="00431ECD">
          <w:rPr>
            <w:rFonts w:ascii="Times New Roman" w:eastAsia="Times New Roman" w:hAnsi="Times New Roman" w:cs="Times New Roman"/>
            <w:color w:val="231F20"/>
            <w:sz w:val="18"/>
            <w:szCs w:val="18"/>
          </w:rPr>
          <w:t>free from segregation</w:t>
        </w:r>
      </w:moveTo>
      <w:ins w:id="503" w:author="Michael R. Meyerhoff" w:date="2017-08-29T09:30:00Z">
        <w:r w:rsidR="00150FF6" w:rsidRPr="00431ECD">
          <w:rPr>
            <w:rFonts w:ascii="Times New Roman" w:eastAsia="Times New Roman" w:hAnsi="Times New Roman" w:cs="Times New Roman"/>
            <w:color w:val="231F20"/>
            <w:sz w:val="18"/>
            <w:szCs w:val="18"/>
          </w:rPr>
          <w:t>.</w:t>
        </w:r>
      </w:ins>
      <w:moveTo w:id="504" w:author="Michael R. Meyerhoff" w:date="2016-08-12T09:42:00Z">
        <w:del w:id="505" w:author="Michael R. Meyerhoff" w:date="2017-08-29T09:31:00Z">
          <w:r w:rsidRPr="00431ECD" w:rsidDel="00150FF6">
            <w:rPr>
              <w:rFonts w:ascii="Times New Roman" w:eastAsia="Times New Roman" w:hAnsi="Times New Roman" w:cs="Times New Roman"/>
              <w:color w:val="231F20"/>
              <w:sz w:val="18"/>
              <w:szCs w:val="18"/>
            </w:rPr>
            <w:delText>.</w:delText>
          </w:r>
        </w:del>
        <w:r w:rsidRPr="00431ECD">
          <w:rPr>
            <w:rFonts w:ascii="Times New Roman" w:eastAsia="Times New Roman" w:hAnsi="Times New Roman" w:cs="Times New Roman"/>
            <w:color w:val="231F20"/>
            <w:sz w:val="18"/>
            <w:szCs w:val="18"/>
          </w:rPr>
          <w:t xml:space="preserve"> </w:t>
        </w:r>
        <w:del w:id="506" w:author="Michael R. Meyerhoff" w:date="2017-08-29T09:01:00Z">
          <w:r w:rsidRPr="00431ECD" w:rsidDel="00591333">
            <w:rPr>
              <w:rFonts w:ascii="Times New Roman" w:eastAsia="Times New Roman" w:hAnsi="Times New Roman" w:cs="Times New Roman"/>
              <w:color w:val="231F20"/>
              <w:sz w:val="18"/>
              <w:szCs w:val="18"/>
            </w:rPr>
            <w:delText xml:space="preserve">It will not be necessary for </w:delText>
          </w:r>
        </w:del>
        <w:del w:id="507" w:author="Michael R. Meyerhoff" w:date="2017-08-29T09:02:00Z">
          <w:r w:rsidRPr="00431ECD" w:rsidDel="00591333">
            <w:rPr>
              <w:rFonts w:ascii="Times New Roman" w:eastAsia="Times New Roman" w:hAnsi="Times New Roman" w:cs="Times New Roman"/>
              <w:color w:val="231F20"/>
              <w:sz w:val="18"/>
              <w:szCs w:val="18"/>
            </w:rPr>
            <w:delText>t</w:delText>
          </w:r>
        </w:del>
        <w:del w:id="508" w:author="Michael R. Meyerhoff" w:date="2017-08-29T09:28:00Z">
          <w:r w:rsidRPr="00431ECD" w:rsidDel="00150FF6">
            <w:rPr>
              <w:rFonts w:ascii="Times New Roman" w:eastAsia="Times New Roman" w:hAnsi="Times New Roman" w:cs="Times New Roman"/>
              <w:color w:val="231F20"/>
              <w:sz w:val="18"/>
              <w:szCs w:val="18"/>
            </w:rPr>
            <w:delText xml:space="preserve">he plant </w:delText>
          </w:r>
        </w:del>
        <w:del w:id="509" w:author="Michael R. Meyerhoff" w:date="2017-08-29T09:02:00Z">
          <w:r w:rsidRPr="00431ECD" w:rsidDel="00591333">
            <w:rPr>
              <w:rFonts w:ascii="Times New Roman" w:eastAsia="Times New Roman" w:hAnsi="Times New Roman" w:cs="Times New Roman"/>
              <w:color w:val="231F20"/>
              <w:sz w:val="18"/>
              <w:szCs w:val="18"/>
            </w:rPr>
            <w:delText xml:space="preserve">to meet the </w:delText>
          </w:r>
        </w:del>
        <w:del w:id="510" w:author="Michael R. Meyerhoff" w:date="2017-08-29T09:28:00Z">
          <w:r w:rsidRPr="00431ECD" w:rsidDel="00150FF6">
            <w:rPr>
              <w:rFonts w:ascii="Times New Roman" w:eastAsia="Times New Roman" w:hAnsi="Times New Roman" w:cs="Times New Roman"/>
              <w:color w:val="231F20"/>
              <w:sz w:val="18"/>
              <w:szCs w:val="18"/>
            </w:rPr>
            <w:delText>requirements of </w:delText>
          </w:r>
          <w:r w:rsidRPr="00431ECD" w:rsidDel="00150FF6">
            <w:rPr>
              <w:rFonts w:ascii="Times New Roman" w:hAnsi="Times New Roman" w:cs="Times New Roman"/>
              <w:sz w:val="18"/>
              <w:szCs w:val="18"/>
            </w:rPr>
            <w:fldChar w:fldCharType="begin"/>
          </w:r>
        </w:del>
      </w:moveTo>
      <w:del w:id="511" w:author="Michael R. Meyerhoff" w:date="2017-08-29T09:28:00Z">
        <w:r w:rsidR="00067B58" w:rsidRPr="00431ECD" w:rsidDel="00150FF6">
          <w:rPr>
            <w:rFonts w:ascii="Times New Roman" w:hAnsi="Times New Roman" w:cs="Times New Roman"/>
            <w:sz w:val="18"/>
            <w:szCs w:val="18"/>
          </w:rPr>
          <w:delInstrText>HYPERLINK "http://sharepoint/systemdelivery/CM/FieldOffice/Shared Documents/Text/Sec404.xhtml" \l "S404"</w:delInstrText>
        </w:r>
      </w:del>
      <w:moveTo w:id="512" w:author="Michael R. Meyerhoff" w:date="2016-08-12T09:42:00Z">
        <w:del w:id="513" w:author="Michael R. Meyerhoff" w:date="2017-08-29T09:28:00Z">
          <w:r w:rsidRPr="00431ECD" w:rsidDel="00150FF6">
            <w:rPr>
              <w:rFonts w:ascii="Times New Roman" w:hAnsi="Times New Roman" w:cs="Times New Roman"/>
              <w:sz w:val="18"/>
              <w:szCs w:val="18"/>
            </w:rPr>
            <w:fldChar w:fldCharType="separate"/>
          </w:r>
          <w:r w:rsidRPr="00431ECD" w:rsidDel="00150FF6">
            <w:rPr>
              <w:rFonts w:ascii="Times New Roman" w:eastAsia="Times New Roman" w:hAnsi="Times New Roman" w:cs="Times New Roman"/>
              <w:color w:val="0000FF"/>
              <w:sz w:val="18"/>
              <w:szCs w:val="18"/>
              <w:u w:val="single"/>
            </w:rPr>
            <w:delText>Sec 404</w:delText>
          </w:r>
          <w:r w:rsidRPr="00431ECD" w:rsidDel="00150FF6">
            <w:rPr>
              <w:rFonts w:ascii="Times New Roman" w:eastAsia="Times New Roman" w:hAnsi="Times New Roman" w:cs="Times New Roman"/>
              <w:color w:val="0000FF"/>
              <w:sz w:val="18"/>
              <w:szCs w:val="18"/>
              <w:u w:val="single"/>
            </w:rPr>
            <w:fldChar w:fldCharType="end"/>
          </w:r>
        </w:del>
        <w:del w:id="514" w:author="Michael R. Meyerhoff" w:date="2017-08-29T09:03:00Z">
          <w:r w:rsidRPr="00431ECD" w:rsidDel="00591333">
            <w:rPr>
              <w:rFonts w:ascii="Times New Roman" w:eastAsia="Times New Roman" w:hAnsi="Times New Roman" w:cs="Times New Roman"/>
              <w:color w:val="231F20"/>
              <w:sz w:val="18"/>
              <w:szCs w:val="18"/>
            </w:rPr>
            <w:delText>. A</w:delText>
          </w:r>
        </w:del>
        <w:del w:id="515" w:author="Michael R. Meyerhoff" w:date="2017-08-29T09:28:00Z">
          <w:r w:rsidRPr="00431ECD" w:rsidDel="00150FF6">
            <w:rPr>
              <w:rFonts w:ascii="Times New Roman" w:eastAsia="Times New Roman" w:hAnsi="Times New Roman" w:cs="Times New Roman"/>
              <w:color w:val="231F20"/>
              <w:sz w:val="18"/>
              <w:szCs w:val="18"/>
            </w:rPr>
            <w:delText xml:space="preserve"> field laboratory will not be required. </w:delText>
          </w:r>
        </w:del>
        <w:del w:id="516" w:author="Michael R. Meyerhoff" w:date="2017-08-29T09:32:00Z">
          <w:r w:rsidRPr="00431ECD" w:rsidDel="00150FF6">
            <w:rPr>
              <w:rFonts w:ascii="Times New Roman" w:eastAsia="Times New Roman" w:hAnsi="Times New Roman" w:cs="Times New Roman"/>
              <w:color w:val="231F20"/>
              <w:sz w:val="18"/>
              <w:szCs w:val="18"/>
            </w:rPr>
            <w:delText xml:space="preserve">If the proposed mixture and plant are approved by the engineer, the component material and the mixture delivered will be </w:delText>
          </w:r>
        </w:del>
        <w:del w:id="517" w:author="Michael R. Meyerhoff" w:date="2017-08-29T09:31:00Z">
          <w:r w:rsidRPr="00431ECD" w:rsidDel="00150FF6">
            <w:rPr>
              <w:rFonts w:ascii="Times New Roman" w:eastAsia="Times New Roman" w:hAnsi="Times New Roman" w:cs="Times New Roman"/>
              <w:color w:val="231F20"/>
              <w:sz w:val="18"/>
              <w:szCs w:val="18"/>
            </w:rPr>
            <w:delText xml:space="preserve">accepted or rejected by visual inspection. </w:delText>
          </w:r>
        </w:del>
        <w:del w:id="518" w:author="Michael R. Meyerhoff" w:date="2017-08-29T08:48:00Z">
          <w:r w:rsidRPr="00431ECD" w:rsidDel="001128A4">
            <w:rPr>
              <w:rFonts w:ascii="Times New Roman" w:eastAsia="Times New Roman" w:hAnsi="Times New Roman" w:cs="Times New Roman"/>
              <w:color w:val="231F20"/>
              <w:sz w:val="18"/>
              <w:szCs w:val="18"/>
            </w:rPr>
            <w:delText xml:space="preserve">The supplier shall furnish with the first truckload of each day's production, a certification that the material and mixture delivered are in conformance with the approved mixture. </w:delText>
          </w:r>
        </w:del>
        <w:r w:rsidRPr="00431ECD">
          <w:rPr>
            <w:rFonts w:ascii="Times New Roman" w:eastAsia="Times New Roman" w:hAnsi="Times New Roman" w:cs="Times New Roman"/>
            <w:color w:val="231F20"/>
            <w:sz w:val="18"/>
            <w:szCs w:val="18"/>
          </w:rPr>
          <w:t xml:space="preserve">Upon completion of the work, </w:t>
        </w:r>
      </w:moveTo>
      <w:ins w:id="519" w:author="Michael R. Meyerhoff" w:date="2017-08-29T09:32:00Z">
        <w:r w:rsidR="00150FF6" w:rsidRPr="00431ECD">
          <w:rPr>
            <w:rFonts w:ascii="Times New Roman" w:eastAsia="Times New Roman" w:hAnsi="Times New Roman" w:cs="Times New Roman"/>
            <w:color w:val="231F20"/>
            <w:sz w:val="18"/>
            <w:szCs w:val="18"/>
          </w:rPr>
          <w:t xml:space="preserve">the contractor shall supply </w:t>
        </w:r>
      </w:ins>
      <w:moveTo w:id="520" w:author="Michael R. Meyerhoff" w:date="2016-08-12T09:42:00Z">
        <w:del w:id="521" w:author="Michael R. Meyerhoff" w:date="2017-08-29T09:32:00Z">
          <w:r w:rsidRPr="00431ECD" w:rsidDel="00150FF6">
            <w:rPr>
              <w:rFonts w:ascii="Times New Roman" w:eastAsia="Times New Roman" w:hAnsi="Times New Roman" w:cs="Times New Roman"/>
              <w:color w:val="231F20"/>
              <w:sz w:val="18"/>
              <w:szCs w:val="18"/>
            </w:rPr>
            <w:delText>a plant</w:delText>
          </w:r>
        </w:del>
      </w:moveTo>
      <w:ins w:id="522" w:author="Michael R. Meyerhoff" w:date="2017-08-29T09:32:00Z">
        <w:r w:rsidR="00150FF6" w:rsidRPr="00431ECD">
          <w:rPr>
            <w:rFonts w:ascii="Times New Roman" w:eastAsia="Times New Roman" w:hAnsi="Times New Roman" w:cs="Times New Roman"/>
            <w:color w:val="231F20"/>
            <w:sz w:val="18"/>
            <w:szCs w:val="18"/>
          </w:rPr>
          <w:t>a</w:t>
        </w:r>
      </w:ins>
      <w:moveTo w:id="523" w:author="Michael R. Meyerhoff" w:date="2016-08-12T09:42:00Z">
        <w:r w:rsidRPr="00431ECD">
          <w:rPr>
            <w:rFonts w:ascii="Times New Roman" w:eastAsia="Times New Roman" w:hAnsi="Times New Roman" w:cs="Times New Roman"/>
            <w:color w:val="231F20"/>
            <w:sz w:val="18"/>
            <w:szCs w:val="18"/>
          </w:rPr>
          <w:t xml:space="preserve"> certification </w:t>
        </w:r>
        <w:del w:id="524" w:author="Michael R. Meyerhoff" w:date="2017-08-29T09:32:00Z">
          <w:r w:rsidRPr="00431ECD" w:rsidDel="00150FF6">
            <w:rPr>
              <w:rFonts w:ascii="Times New Roman" w:eastAsia="Times New Roman" w:hAnsi="Times New Roman" w:cs="Times New Roman"/>
              <w:color w:val="231F20"/>
              <w:sz w:val="18"/>
              <w:szCs w:val="18"/>
            </w:rPr>
            <w:delText xml:space="preserve">shall be furnished by the supplier </w:delText>
          </w:r>
        </w:del>
        <w:r w:rsidRPr="00431ECD">
          <w:rPr>
            <w:rFonts w:ascii="Times New Roman" w:eastAsia="Times New Roman" w:hAnsi="Times New Roman" w:cs="Times New Roman"/>
            <w:color w:val="231F20"/>
            <w:sz w:val="18"/>
            <w:szCs w:val="18"/>
          </w:rPr>
          <w:t xml:space="preserve">for the total quantity </w:t>
        </w:r>
        <w:del w:id="525" w:author="Michael R. Meyerhoff" w:date="2017-08-29T09:38:00Z">
          <w:r w:rsidRPr="00431ECD" w:rsidDel="009D0FB4">
            <w:rPr>
              <w:rFonts w:ascii="Times New Roman" w:eastAsia="Times New Roman" w:hAnsi="Times New Roman" w:cs="Times New Roman"/>
              <w:color w:val="231F20"/>
              <w:sz w:val="18"/>
              <w:szCs w:val="18"/>
            </w:rPr>
            <w:delText>delivered</w:delText>
          </w:r>
        </w:del>
      </w:moveTo>
      <w:ins w:id="526" w:author="Michael R. Meyerhoff" w:date="2017-08-29T09:32:00Z">
        <w:r w:rsidR="00150FF6" w:rsidRPr="00431ECD">
          <w:rPr>
            <w:rFonts w:ascii="Times New Roman" w:eastAsia="Times New Roman" w:hAnsi="Times New Roman" w:cs="Times New Roman"/>
            <w:color w:val="231F20"/>
            <w:sz w:val="18"/>
            <w:szCs w:val="18"/>
          </w:rPr>
          <w:t xml:space="preserve">detailing the components and </w:t>
        </w:r>
      </w:ins>
      <w:ins w:id="527" w:author="Michael R. Meyerhoff" w:date="2017-08-29T09:33:00Z">
        <w:r w:rsidR="00150FF6" w:rsidRPr="00431ECD">
          <w:rPr>
            <w:rFonts w:ascii="Times New Roman" w:eastAsia="Times New Roman" w:hAnsi="Times New Roman" w:cs="Times New Roman"/>
            <w:color w:val="231F20"/>
            <w:sz w:val="18"/>
            <w:szCs w:val="18"/>
          </w:rPr>
          <w:t>proportions</w:t>
        </w:r>
      </w:ins>
      <w:ins w:id="528" w:author="Michael R. Meyerhoff" w:date="2017-08-29T09:32:00Z">
        <w:r w:rsidR="00150FF6" w:rsidRPr="00431ECD">
          <w:rPr>
            <w:rFonts w:ascii="Times New Roman" w:eastAsia="Times New Roman" w:hAnsi="Times New Roman" w:cs="Times New Roman"/>
            <w:color w:val="231F20"/>
            <w:sz w:val="18"/>
            <w:szCs w:val="18"/>
          </w:rPr>
          <w:t xml:space="preserve"> used</w:t>
        </w:r>
      </w:ins>
      <w:moveTo w:id="529" w:author="Michael R. Meyerhoff" w:date="2016-08-12T09:42:00Z">
        <w:r w:rsidRPr="00431ECD">
          <w:rPr>
            <w:rFonts w:ascii="Times New Roman" w:eastAsia="Times New Roman" w:hAnsi="Times New Roman" w:cs="Times New Roman"/>
            <w:color w:val="231F20"/>
            <w:sz w:val="18"/>
            <w:szCs w:val="18"/>
          </w:rPr>
          <w:t xml:space="preserve">. </w:t>
        </w:r>
      </w:moveTo>
      <w:ins w:id="530" w:author="Michael R. Meyerhoff" w:date="2017-08-29T09:33:00Z">
        <w:r w:rsidR="00150FF6" w:rsidRPr="00431ECD">
          <w:rPr>
            <w:rFonts w:ascii="Times New Roman" w:eastAsia="Times New Roman" w:hAnsi="Times New Roman" w:cs="Times New Roman"/>
            <w:color w:val="231F20"/>
            <w:sz w:val="18"/>
            <w:szCs w:val="18"/>
          </w:rPr>
          <w:t>A</w:t>
        </w:r>
      </w:ins>
      <w:ins w:id="531" w:author="Michael R. Meyerhoff" w:date="2017-08-29T09:31:00Z">
        <w:r w:rsidR="00150FF6" w:rsidRPr="00431ECD">
          <w:rPr>
            <w:rFonts w:ascii="Times New Roman" w:eastAsia="Times New Roman" w:hAnsi="Times New Roman" w:cs="Times New Roman"/>
            <w:color w:val="231F20"/>
            <w:sz w:val="18"/>
            <w:szCs w:val="18"/>
          </w:rPr>
          <w:t>ccept</w:t>
        </w:r>
      </w:ins>
      <w:ins w:id="532" w:author="Michael R. Meyerhoff" w:date="2017-08-29T09:33:00Z">
        <w:r w:rsidR="00150FF6" w:rsidRPr="00431ECD">
          <w:rPr>
            <w:rFonts w:ascii="Times New Roman" w:eastAsia="Times New Roman" w:hAnsi="Times New Roman" w:cs="Times New Roman"/>
            <w:color w:val="231F20"/>
            <w:sz w:val="18"/>
            <w:szCs w:val="18"/>
          </w:rPr>
          <w:t>ance</w:t>
        </w:r>
      </w:ins>
      <w:ins w:id="533" w:author="Michael R. Meyerhoff" w:date="2017-08-29T09:31:00Z">
        <w:r w:rsidR="00150FF6" w:rsidRPr="00431ECD">
          <w:rPr>
            <w:rFonts w:ascii="Times New Roman" w:eastAsia="Times New Roman" w:hAnsi="Times New Roman" w:cs="Times New Roman"/>
            <w:color w:val="231F20"/>
            <w:sz w:val="18"/>
            <w:szCs w:val="18"/>
          </w:rPr>
          <w:t xml:space="preserve"> </w:t>
        </w:r>
      </w:ins>
      <w:ins w:id="534" w:author="Michael R. Meyerhoff" w:date="2017-08-29T09:33:00Z">
        <w:r w:rsidR="00150FF6" w:rsidRPr="00431ECD">
          <w:rPr>
            <w:rFonts w:ascii="Times New Roman" w:eastAsia="Times New Roman" w:hAnsi="Times New Roman" w:cs="Times New Roman"/>
            <w:color w:val="231F20"/>
            <w:sz w:val="18"/>
            <w:szCs w:val="18"/>
          </w:rPr>
          <w:t xml:space="preserve">of commercial mixture will be by </w:t>
        </w:r>
      </w:ins>
      <w:ins w:id="535" w:author="Michael R. Meyerhoff" w:date="2017-08-29T09:31:00Z">
        <w:r w:rsidR="00150FF6" w:rsidRPr="00431ECD">
          <w:rPr>
            <w:rFonts w:ascii="Times New Roman" w:eastAsia="Times New Roman" w:hAnsi="Times New Roman" w:cs="Times New Roman"/>
            <w:color w:val="231F20"/>
            <w:sz w:val="18"/>
            <w:szCs w:val="18"/>
          </w:rPr>
          <w:t xml:space="preserve">visual inspection. </w:t>
        </w:r>
      </w:ins>
      <w:moveTo w:id="536" w:author="Michael R. Meyerhoff" w:date="2016-08-12T09:42:00Z">
        <w:del w:id="537" w:author="Michael R. Meyerhoff" w:date="2017-08-29T09:30:00Z">
          <w:r w:rsidRPr="00431ECD" w:rsidDel="00150FF6">
            <w:rPr>
              <w:rFonts w:ascii="Times New Roman" w:eastAsia="Times New Roman" w:hAnsi="Times New Roman" w:cs="Times New Roman"/>
              <w:color w:val="231F20"/>
              <w:sz w:val="18"/>
              <w:szCs w:val="18"/>
            </w:rPr>
            <w:delText>The mixture shall be transported, placed and compacted in accordance with </w:delText>
          </w:r>
          <w:r w:rsidRPr="00431ECD" w:rsidDel="00150FF6">
            <w:rPr>
              <w:rFonts w:ascii="Times New Roman" w:hAnsi="Times New Roman" w:cs="Times New Roman"/>
              <w:sz w:val="18"/>
              <w:szCs w:val="18"/>
            </w:rPr>
            <w:fldChar w:fldCharType="begin"/>
          </w:r>
          <w:r w:rsidRPr="00431ECD" w:rsidDel="00150FF6">
            <w:rPr>
              <w:rFonts w:ascii="Times New Roman" w:hAnsi="Times New Roman" w:cs="Times New Roman"/>
              <w:sz w:val="18"/>
              <w:szCs w:val="18"/>
            </w:rPr>
            <w:delInstrText xml:space="preserve"> HYPERLINK \l "S401_7" </w:delInstrText>
          </w:r>
          <w:r w:rsidRPr="00431ECD" w:rsidDel="00150FF6">
            <w:rPr>
              <w:rFonts w:ascii="Times New Roman" w:hAnsi="Times New Roman" w:cs="Times New Roman"/>
              <w:sz w:val="18"/>
              <w:szCs w:val="18"/>
            </w:rPr>
            <w:fldChar w:fldCharType="separate"/>
          </w:r>
          <w:r w:rsidRPr="00431ECD" w:rsidDel="00150FF6">
            <w:rPr>
              <w:rFonts w:ascii="Times New Roman" w:eastAsia="Times New Roman" w:hAnsi="Times New Roman" w:cs="Times New Roman"/>
              <w:color w:val="0000FF"/>
              <w:sz w:val="18"/>
              <w:szCs w:val="18"/>
              <w:u w:val="single"/>
            </w:rPr>
            <w:delText>Sec 401.</w:delText>
          </w:r>
        </w:del>
        <w:del w:id="538" w:author="Michael R. Meyerhoff" w:date="2016-10-24T15:24:00Z">
          <w:r w:rsidRPr="00431ECD" w:rsidDel="00D21E60">
            <w:rPr>
              <w:rFonts w:ascii="Times New Roman" w:eastAsia="Times New Roman" w:hAnsi="Times New Roman" w:cs="Times New Roman"/>
              <w:color w:val="0000FF"/>
              <w:sz w:val="18"/>
              <w:szCs w:val="18"/>
              <w:u w:val="single"/>
            </w:rPr>
            <w:delText>7</w:delText>
          </w:r>
        </w:del>
        <w:del w:id="539" w:author="Michael R. Meyerhoff" w:date="2017-08-29T09:30:00Z">
          <w:r w:rsidRPr="00431ECD" w:rsidDel="00150FF6">
            <w:rPr>
              <w:rFonts w:ascii="Times New Roman" w:eastAsia="Times New Roman" w:hAnsi="Times New Roman" w:cs="Times New Roman"/>
              <w:color w:val="0000FF"/>
              <w:sz w:val="18"/>
              <w:szCs w:val="18"/>
              <w:u w:val="single"/>
            </w:rPr>
            <w:fldChar w:fldCharType="end"/>
          </w:r>
          <w:r w:rsidRPr="00431ECD" w:rsidDel="00150FF6">
            <w:rPr>
              <w:rFonts w:ascii="Times New Roman" w:eastAsia="Times New Roman" w:hAnsi="Times New Roman" w:cs="Times New Roman"/>
              <w:color w:val="231F20"/>
              <w:sz w:val="18"/>
              <w:szCs w:val="18"/>
            </w:rPr>
            <w:delText xml:space="preserve">. </w:delText>
          </w:r>
        </w:del>
        <w:del w:id="540" w:author="Michael R. Meyerhoff" w:date="2017-08-29T09:28:00Z">
          <w:r w:rsidRPr="00431ECD" w:rsidDel="00150FF6">
            <w:rPr>
              <w:rFonts w:ascii="Times New Roman" w:eastAsia="Times New Roman" w:hAnsi="Times New Roman" w:cs="Times New Roman"/>
              <w:color w:val="231F20"/>
              <w:sz w:val="18"/>
              <w:szCs w:val="18"/>
            </w:rPr>
            <w:delText xml:space="preserve">Without specific contract designation, an approved commercial mixture may be used in lieu of plant mix bituminous pavement or base course mixtures for work that is considered </w:delText>
          </w:r>
        </w:del>
        <w:del w:id="541" w:author="Michael R. Meyerhoff" w:date="2017-08-29T08:57:00Z">
          <w:r w:rsidRPr="00431ECD" w:rsidDel="001128A4">
            <w:rPr>
              <w:rFonts w:ascii="Times New Roman" w:eastAsia="Times New Roman" w:hAnsi="Times New Roman" w:cs="Times New Roman"/>
              <w:color w:val="231F20"/>
              <w:sz w:val="18"/>
              <w:szCs w:val="18"/>
            </w:rPr>
            <w:delText>temporary construction and is to be maintained at the contractor's expense. Temporary construction will be defined as work that is to be removed prior to completion of the contract.</w:delText>
          </w:r>
        </w:del>
      </w:moveTo>
    </w:p>
    <w:p w14:paraId="64D37DEB" w14:textId="1D3CE556" w:rsidR="004453D4" w:rsidRPr="00431ECD" w:rsidDel="00286B86" w:rsidRDefault="004453D4" w:rsidP="004453D4">
      <w:pPr>
        <w:spacing w:after="0" w:line="240" w:lineRule="auto"/>
        <w:jc w:val="both"/>
        <w:rPr>
          <w:rFonts w:ascii="Times New Roman" w:eastAsia="Times New Roman" w:hAnsi="Times New Roman" w:cs="Times New Roman"/>
          <w:color w:val="231F20"/>
          <w:sz w:val="18"/>
          <w:szCs w:val="18"/>
        </w:rPr>
      </w:pPr>
      <w:moveFromRangeStart w:id="542" w:author="Michael R. Meyerhoff" w:date="2016-08-11T16:40:00Z" w:name="move458696953"/>
      <w:moveToRangeEnd w:id="451"/>
      <w:moveFrom w:id="543" w:author="Michael R. Meyerhoff" w:date="2016-08-11T16:40:00Z">
        <w:r w:rsidRPr="00431ECD" w:rsidDel="00286B86">
          <w:rPr>
            <w:rFonts w:ascii="Times New Roman" w:eastAsia="Times New Roman" w:hAnsi="Times New Roman" w:cs="Times New Roman"/>
            <w:b/>
            <w:bCs/>
            <w:color w:val="231F20"/>
            <w:sz w:val="18"/>
            <w:szCs w:val="18"/>
          </w:rPr>
          <w:t>401.4.4 Mixture Characteristics.</w:t>
        </w:r>
      </w:moveFrom>
    </w:p>
    <w:p w14:paraId="64D37DEC" w14:textId="720194CE" w:rsidR="004453D4" w:rsidRPr="00431ECD" w:rsidDel="00F631B8" w:rsidRDefault="004453D4" w:rsidP="004453D4">
      <w:pPr>
        <w:spacing w:after="0" w:line="240" w:lineRule="auto"/>
        <w:jc w:val="both"/>
        <w:rPr>
          <w:del w:id="544" w:author="Michael R. Meyerhoff" w:date="2016-08-12T12:09:00Z"/>
          <w:rFonts w:ascii="Times New Roman" w:eastAsia="Times New Roman" w:hAnsi="Times New Roman" w:cs="Times New Roman"/>
          <w:color w:val="231F20"/>
          <w:sz w:val="18"/>
          <w:szCs w:val="18"/>
        </w:rPr>
      </w:pPr>
    </w:p>
    <w:p w14:paraId="64D37DED" w14:textId="41B6A31D" w:rsidR="004453D4" w:rsidRPr="00431ECD" w:rsidDel="007A51B2" w:rsidRDefault="004453D4" w:rsidP="004453D4">
      <w:pPr>
        <w:spacing w:after="0" w:line="240" w:lineRule="auto"/>
        <w:jc w:val="both"/>
        <w:rPr>
          <w:del w:id="545" w:author="Michael R. Meyerhoff" w:date="2016-08-12T09:50:00Z"/>
          <w:rFonts w:ascii="Times New Roman" w:eastAsia="Times New Roman" w:hAnsi="Times New Roman" w:cs="Times New Roman"/>
          <w:color w:val="231F20"/>
          <w:sz w:val="18"/>
          <w:szCs w:val="18"/>
        </w:rPr>
      </w:pPr>
      <w:moveFrom w:id="546" w:author="Michael R. Meyerhoff" w:date="2016-08-11T16:40:00Z">
        <w:del w:id="547" w:author="Michael R. Meyerhoff" w:date="2016-08-12T09:50:00Z">
          <w:r w:rsidRPr="00431ECD" w:rsidDel="007A51B2">
            <w:rPr>
              <w:rFonts w:ascii="Times New Roman" w:eastAsia="Times New Roman" w:hAnsi="Times New Roman" w:cs="Times New Roman"/>
              <w:b/>
              <w:bCs/>
              <w:color w:val="231F20"/>
              <w:sz w:val="18"/>
              <w:szCs w:val="18"/>
            </w:rPr>
            <w:delText>401.4.4.1</w:delText>
          </w:r>
          <w:r w:rsidRPr="00431ECD" w:rsidDel="007A51B2">
            <w:rPr>
              <w:rFonts w:ascii="Times New Roman" w:eastAsia="Times New Roman" w:hAnsi="Times New Roman" w:cs="Times New Roman"/>
              <w:color w:val="231F20"/>
              <w:sz w:val="18"/>
              <w:szCs w:val="18"/>
            </w:rPr>
            <w:delText> Base, BP-1, BP-2 and BP-3 mixtures shall have the following properties, when tested in accordance with AASHTO T 245 or AASHTO T 312.  The number of blows with the compaction hammer shall be 35 or the number of gyrations shall be 35 with the gyratory compactor. BP-1 and BP-2 mixtures shall have between 60 and 80 percent of the VMA filled with asphalt binder and dust to effective binder ratio of 0.8 to 1.6. BP-3 mixtures shall be compacted with the gyratory compactor to 35 gyrations and shall have a minimum 75 percent of the VMA filled with asphalt binder and dust to effective binder ratio of 0.9 to 2.0.</w:delText>
          </w:r>
        </w:del>
      </w:moveFrom>
    </w:p>
    <w:p w14:paraId="64D37DEE" w14:textId="169C682E" w:rsidR="004453D4" w:rsidRPr="00431ECD" w:rsidDel="007A51B2" w:rsidRDefault="004453D4" w:rsidP="004453D4">
      <w:pPr>
        <w:spacing w:after="0" w:line="240" w:lineRule="auto"/>
        <w:jc w:val="both"/>
        <w:rPr>
          <w:del w:id="548" w:author="Michael R. Meyerhoff" w:date="2016-08-12T09:50: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775"/>
        <w:gridCol w:w="776"/>
        <w:gridCol w:w="1271"/>
        <w:gridCol w:w="1331"/>
      </w:tblGrid>
      <w:tr w:rsidR="004453D4" w:rsidRPr="00431ECD" w:rsidDel="007A51B2" w14:paraId="64D37DF8" w14:textId="423F6B1D" w:rsidTr="004453D4">
        <w:trPr>
          <w:del w:id="549" w:author="Michael R. Meyerhoff" w:date="2016-08-12T09:50: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EF" w14:textId="6F01BE4F" w:rsidR="004453D4" w:rsidRPr="00431ECD" w:rsidDel="007A51B2" w:rsidRDefault="004453D4" w:rsidP="004453D4">
            <w:pPr>
              <w:spacing w:after="0" w:line="240" w:lineRule="auto"/>
              <w:jc w:val="center"/>
              <w:rPr>
                <w:del w:id="550" w:author="Michael R. Meyerhoff" w:date="2016-08-12T09:50:00Z"/>
                <w:rFonts w:ascii="Times New Roman" w:eastAsia="Times New Roman" w:hAnsi="Times New Roman" w:cs="Times New Roman"/>
                <w:color w:val="231F20"/>
                <w:sz w:val="18"/>
                <w:szCs w:val="18"/>
              </w:rPr>
            </w:pPr>
            <w:moveFrom w:id="551" w:author="Michael R. Meyerhoff" w:date="2016-08-11T16:40:00Z">
              <w:del w:id="552" w:author="Michael R. Meyerhoff" w:date="2016-08-12T09:50:00Z">
                <w:r w:rsidRPr="00431ECD" w:rsidDel="007A51B2">
                  <w:rPr>
                    <w:rFonts w:ascii="Times New Roman" w:eastAsia="Times New Roman" w:hAnsi="Times New Roman" w:cs="Times New Roman"/>
                    <w:b/>
                    <w:bCs/>
                    <w:color w:val="231F20"/>
                    <w:sz w:val="18"/>
                    <w:szCs w:val="18"/>
                  </w:rPr>
                  <w:delText>Mix Type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DF0" w14:textId="711BEED5" w:rsidR="004453D4" w:rsidRPr="00431ECD" w:rsidDel="007A51B2" w:rsidRDefault="004453D4" w:rsidP="004453D4">
            <w:pPr>
              <w:spacing w:after="0" w:line="240" w:lineRule="auto"/>
              <w:jc w:val="center"/>
              <w:rPr>
                <w:del w:id="553" w:author="Michael R. Meyerhoff" w:date="2016-08-12T09:50:00Z"/>
                <w:rFonts w:ascii="Times New Roman" w:eastAsia="Times New Roman" w:hAnsi="Times New Roman" w:cs="Times New Roman"/>
                <w:color w:val="231F20"/>
                <w:sz w:val="18"/>
                <w:szCs w:val="18"/>
              </w:rPr>
            </w:pPr>
            <w:moveFrom w:id="554" w:author="Michael R. Meyerhoff" w:date="2016-08-11T16:40:00Z">
              <w:del w:id="555" w:author="Michael R. Meyerhoff" w:date="2016-08-12T09:50:00Z">
                <w:r w:rsidRPr="00431ECD" w:rsidDel="007A51B2">
                  <w:rPr>
                    <w:rFonts w:ascii="Times New Roman" w:eastAsia="Times New Roman" w:hAnsi="Times New Roman" w:cs="Times New Roman"/>
                    <w:b/>
                    <w:bCs/>
                    <w:color w:val="231F20"/>
                    <w:sz w:val="18"/>
                    <w:szCs w:val="18"/>
                  </w:rPr>
                  <w:delText>Percent</w:delText>
                </w:r>
              </w:del>
            </w:moveFrom>
          </w:p>
          <w:p w14:paraId="64D37DF1" w14:textId="24706916" w:rsidR="004453D4" w:rsidRPr="00431ECD" w:rsidDel="007A51B2" w:rsidRDefault="004453D4" w:rsidP="004453D4">
            <w:pPr>
              <w:spacing w:after="0" w:line="240" w:lineRule="auto"/>
              <w:jc w:val="center"/>
              <w:rPr>
                <w:del w:id="556" w:author="Michael R. Meyerhoff" w:date="2016-08-12T09:50:00Z"/>
                <w:rFonts w:ascii="Times New Roman" w:eastAsia="Times New Roman" w:hAnsi="Times New Roman" w:cs="Times New Roman"/>
                <w:color w:val="231F20"/>
                <w:sz w:val="18"/>
                <w:szCs w:val="18"/>
              </w:rPr>
            </w:pPr>
            <w:moveFrom w:id="557" w:author="Michael R. Meyerhoff" w:date="2016-08-11T16:40:00Z">
              <w:del w:id="558" w:author="Michael R. Meyerhoff" w:date="2016-08-12T09:50:00Z">
                <w:r w:rsidRPr="00431ECD" w:rsidDel="007A51B2">
                  <w:rPr>
                    <w:rFonts w:ascii="Times New Roman" w:eastAsia="Times New Roman" w:hAnsi="Times New Roman" w:cs="Times New Roman"/>
                    <w:b/>
                    <w:bCs/>
                    <w:color w:val="231F20"/>
                    <w:sz w:val="18"/>
                    <w:szCs w:val="18"/>
                  </w:rPr>
                  <w:delText>Air Voids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DF2" w14:textId="426FEBAB" w:rsidR="004453D4" w:rsidRPr="00431ECD" w:rsidDel="007A51B2" w:rsidRDefault="004453D4" w:rsidP="004453D4">
            <w:pPr>
              <w:spacing w:after="0" w:line="240" w:lineRule="auto"/>
              <w:jc w:val="center"/>
              <w:rPr>
                <w:del w:id="559" w:author="Michael R. Meyerhoff" w:date="2016-08-12T09:50:00Z"/>
                <w:rFonts w:ascii="Times New Roman" w:eastAsia="Times New Roman" w:hAnsi="Times New Roman" w:cs="Times New Roman"/>
                <w:color w:val="231F20"/>
                <w:sz w:val="18"/>
                <w:szCs w:val="18"/>
              </w:rPr>
            </w:pPr>
            <w:moveFrom w:id="560" w:author="Michael R. Meyerhoff" w:date="2016-08-11T16:40:00Z">
              <w:del w:id="561" w:author="Michael R. Meyerhoff" w:date="2016-08-12T09:50:00Z">
                <w:r w:rsidRPr="00431ECD" w:rsidDel="007A51B2">
                  <w:rPr>
                    <w:rFonts w:ascii="Times New Roman" w:eastAsia="Times New Roman" w:hAnsi="Times New Roman" w:cs="Times New Roman"/>
                    <w:b/>
                    <w:bCs/>
                    <w:color w:val="231F20"/>
                    <w:sz w:val="18"/>
                    <w:szCs w:val="18"/>
                  </w:rPr>
                  <w:delText>AASHTO T 245</w:delText>
                </w:r>
              </w:del>
            </w:moveFrom>
          </w:p>
          <w:p w14:paraId="64D37DF3" w14:textId="0D46DB4B" w:rsidR="004453D4" w:rsidRPr="00431ECD" w:rsidDel="007A51B2" w:rsidRDefault="004453D4" w:rsidP="004453D4">
            <w:pPr>
              <w:spacing w:after="0" w:line="240" w:lineRule="auto"/>
              <w:jc w:val="center"/>
              <w:rPr>
                <w:del w:id="562" w:author="Michael R. Meyerhoff" w:date="2016-08-12T09:50:00Z"/>
                <w:rFonts w:ascii="Times New Roman" w:eastAsia="Times New Roman" w:hAnsi="Times New Roman" w:cs="Times New Roman"/>
                <w:color w:val="231F20"/>
                <w:sz w:val="18"/>
                <w:szCs w:val="18"/>
              </w:rPr>
            </w:pPr>
            <w:moveFrom w:id="563" w:author="Michael R. Meyerhoff" w:date="2016-08-11T16:40:00Z">
              <w:del w:id="564" w:author="Michael R. Meyerhoff" w:date="2016-08-12T09:50:00Z">
                <w:r w:rsidRPr="00431ECD" w:rsidDel="007A51B2">
                  <w:rPr>
                    <w:rFonts w:ascii="Times New Roman" w:eastAsia="Times New Roman" w:hAnsi="Times New Roman" w:cs="Times New Roman"/>
                    <w:b/>
                    <w:bCs/>
                    <w:color w:val="231F20"/>
                    <w:sz w:val="18"/>
                    <w:szCs w:val="18"/>
                  </w:rPr>
                  <w:delText>Stability</w:delText>
                </w:r>
              </w:del>
            </w:moveFrom>
          </w:p>
          <w:p w14:paraId="64D37DF4" w14:textId="217571C3" w:rsidR="004453D4" w:rsidRPr="00431ECD" w:rsidDel="007A51B2" w:rsidRDefault="004453D4" w:rsidP="004453D4">
            <w:pPr>
              <w:spacing w:after="0" w:line="240" w:lineRule="auto"/>
              <w:jc w:val="center"/>
              <w:rPr>
                <w:del w:id="565" w:author="Michael R. Meyerhoff" w:date="2016-08-12T09:50:00Z"/>
                <w:rFonts w:ascii="Times New Roman" w:eastAsia="Times New Roman" w:hAnsi="Times New Roman" w:cs="Times New Roman"/>
                <w:color w:val="231F20"/>
                <w:sz w:val="18"/>
                <w:szCs w:val="18"/>
              </w:rPr>
            </w:pPr>
            <w:moveFrom w:id="566" w:author="Michael R. Meyerhoff" w:date="2016-08-11T16:40:00Z">
              <w:del w:id="567" w:author="Michael R. Meyerhoff" w:date="2016-08-12T09:50:00Z">
                <w:r w:rsidRPr="00431ECD" w:rsidDel="007A51B2">
                  <w:rPr>
                    <w:rFonts w:ascii="Times New Roman" w:eastAsia="Times New Roman" w:hAnsi="Times New Roman" w:cs="Times New Roman"/>
                    <w:b/>
                    <w:bCs/>
                    <w:color w:val="231F20"/>
                    <w:sz w:val="18"/>
                    <w:szCs w:val="18"/>
                  </w:rPr>
                  <w:delText>lb</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DF5" w14:textId="7C34DC21" w:rsidR="004453D4" w:rsidRPr="00431ECD" w:rsidDel="007A51B2" w:rsidRDefault="004453D4" w:rsidP="004453D4">
            <w:pPr>
              <w:spacing w:after="0" w:line="240" w:lineRule="auto"/>
              <w:jc w:val="center"/>
              <w:rPr>
                <w:del w:id="568" w:author="Michael R. Meyerhoff" w:date="2016-08-12T09:50:00Z"/>
                <w:rFonts w:ascii="Times New Roman" w:eastAsia="Times New Roman" w:hAnsi="Times New Roman" w:cs="Times New Roman"/>
                <w:color w:val="231F20"/>
                <w:sz w:val="18"/>
                <w:szCs w:val="18"/>
              </w:rPr>
            </w:pPr>
            <w:moveFrom w:id="569" w:author="Michael R. Meyerhoff" w:date="2016-08-11T16:40:00Z">
              <w:del w:id="570" w:author="Michael R. Meyerhoff" w:date="2016-08-12T09:50:00Z">
                <w:r w:rsidRPr="00431ECD" w:rsidDel="007A51B2">
                  <w:rPr>
                    <w:rFonts w:ascii="Times New Roman" w:eastAsia="Times New Roman" w:hAnsi="Times New Roman" w:cs="Times New Roman"/>
                    <w:b/>
                    <w:bCs/>
                    <w:color w:val="231F20"/>
                    <w:sz w:val="18"/>
                    <w:szCs w:val="18"/>
                  </w:rPr>
                  <w:delText>Voids in Mineral</w:delText>
                </w:r>
              </w:del>
            </w:moveFrom>
          </w:p>
          <w:p w14:paraId="64D37DF6" w14:textId="46EB3828" w:rsidR="004453D4" w:rsidRPr="00431ECD" w:rsidDel="007A51B2" w:rsidRDefault="004453D4" w:rsidP="004453D4">
            <w:pPr>
              <w:spacing w:after="0" w:line="240" w:lineRule="auto"/>
              <w:jc w:val="center"/>
              <w:rPr>
                <w:del w:id="571" w:author="Michael R. Meyerhoff" w:date="2016-08-12T09:50:00Z"/>
                <w:rFonts w:ascii="Times New Roman" w:eastAsia="Times New Roman" w:hAnsi="Times New Roman" w:cs="Times New Roman"/>
                <w:color w:val="231F20"/>
                <w:sz w:val="18"/>
                <w:szCs w:val="18"/>
              </w:rPr>
            </w:pPr>
            <w:moveFrom w:id="572" w:author="Michael R. Meyerhoff" w:date="2016-08-11T16:40:00Z">
              <w:del w:id="573" w:author="Michael R. Meyerhoff" w:date="2016-08-12T09:50:00Z">
                <w:r w:rsidRPr="00431ECD" w:rsidDel="007A51B2">
                  <w:rPr>
                    <w:rFonts w:ascii="Times New Roman" w:eastAsia="Times New Roman" w:hAnsi="Times New Roman" w:cs="Times New Roman"/>
                    <w:b/>
                    <w:bCs/>
                    <w:color w:val="231F20"/>
                    <w:sz w:val="18"/>
                    <w:szCs w:val="18"/>
                  </w:rPr>
                  <w:delText>Aggregate</w:delText>
                </w:r>
              </w:del>
            </w:moveFrom>
          </w:p>
          <w:p w14:paraId="64D37DF7" w14:textId="30EEC214" w:rsidR="004453D4" w:rsidRPr="00431ECD" w:rsidDel="007A51B2" w:rsidRDefault="004453D4" w:rsidP="004453D4">
            <w:pPr>
              <w:spacing w:after="0" w:line="240" w:lineRule="auto"/>
              <w:jc w:val="center"/>
              <w:rPr>
                <w:del w:id="574" w:author="Michael R. Meyerhoff" w:date="2016-08-12T09:50:00Z"/>
                <w:rFonts w:ascii="Times New Roman" w:eastAsia="Times New Roman" w:hAnsi="Times New Roman" w:cs="Times New Roman"/>
                <w:color w:val="231F20"/>
                <w:sz w:val="18"/>
                <w:szCs w:val="18"/>
              </w:rPr>
            </w:pPr>
            <w:moveFrom w:id="575" w:author="Michael R. Meyerhoff" w:date="2016-08-11T16:40:00Z">
              <w:del w:id="576" w:author="Michael R. Meyerhoff" w:date="2016-08-12T09:50:00Z">
                <w:r w:rsidRPr="00431ECD" w:rsidDel="007A51B2">
                  <w:rPr>
                    <w:rFonts w:ascii="Times New Roman" w:eastAsia="Times New Roman" w:hAnsi="Times New Roman" w:cs="Times New Roman"/>
                    <w:b/>
                    <w:bCs/>
                    <w:color w:val="231F20"/>
                    <w:sz w:val="18"/>
                    <w:szCs w:val="18"/>
                  </w:rPr>
                  <w:delText>(VMA)</w:delText>
                </w:r>
                <w:r w:rsidRPr="00431ECD" w:rsidDel="007A51B2">
                  <w:rPr>
                    <w:rFonts w:ascii="Times New Roman" w:eastAsia="Times New Roman" w:hAnsi="Times New Roman" w:cs="Times New Roman"/>
                    <w:b/>
                    <w:bCs/>
                    <w:color w:val="231F20"/>
                    <w:sz w:val="18"/>
                    <w:szCs w:val="18"/>
                    <w:vertAlign w:val="superscript"/>
                  </w:rPr>
                  <w:delText>b</w:delText>
                </w:r>
              </w:del>
            </w:moveFrom>
          </w:p>
        </w:tc>
      </w:tr>
      <w:tr w:rsidR="004453D4" w:rsidRPr="00431ECD" w:rsidDel="007A51B2" w14:paraId="64D37DFD" w14:textId="64A8B94B" w:rsidTr="004453D4">
        <w:trPr>
          <w:del w:id="577" w:author="Michael R. Meyerhoff" w:date="2016-08-12T09:50: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F9" w14:textId="529849F6" w:rsidR="004453D4" w:rsidRPr="00431ECD" w:rsidDel="007A51B2" w:rsidRDefault="004453D4" w:rsidP="004453D4">
            <w:pPr>
              <w:spacing w:after="0" w:line="240" w:lineRule="auto"/>
              <w:jc w:val="center"/>
              <w:rPr>
                <w:del w:id="578" w:author="Michael R. Meyerhoff" w:date="2016-08-12T09:50:00Z"/>
                <w:rFonts w:ascii="Times New Roman" w:eastAsia="Times New Roman" w:hAnsi="Times New Roman" w:cs="Times New Roman"/>
                <w:color w:val="231F20"/>
                <w:sz w:val="18"/>
                <w:szCs w:val="18"/>
              </w:rPr>
            </w:pPr>
            <w:moveFrom w:id="579" w:author="Michael R. Meyerhoff" w:date="2016-08-11T16:40:00Z">
              <w:del w:id="580" w:author="Michael R. Meyerhoff" w:date="2016-08-12T09:50:00Z">
                <w:r w:rsidRPr="00431ECD" w:rsidDel="007A51B2">
                  <w:rPr>
                    <w:rFonts w:ascii="Times New Roman" w:eastAsia="Times New Roman" w:hAnsi="Times New Roman" w:cs="Times New Roman"/>
                    <w:color w:val="231F20"/>
                    <w:sz w:val="18"/>
                    <w:szCs w:val="18"/>
                  </w:rPr>
                  <w:lastRenderedPageBreak/>
                  <w:delText>BB</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DFA" w14:textId="5ED0031E" w:rsidR="004453D4" w:rsidRPr="00431ECD" w:rsidDel="007A51B2" w:rsidRDefault="004453D4" w:rsidP="004453D4">
            <w:pPr>
              <w:spacing w:after="0" w:line="240" w:lineRule="auto"/>
              <w:jc w:val="center"/>
              <w:rPr>
                <w:del w:id="581" w:author="Michael R. Meyerhoff" w:date="2016-08-12T09:50:00Z"/>
                <w:rFonts w:ascii="Times New Roman" w:eastAsia="Times New Roman" w:hAnsi="Times New Roman" w:cs="Times New Roman"/>
                <w:color w:val="231F20"/>
                <w:sz w:val="18"/>
                <w:szCs w:val="18"/>
              </w:rPr>
            </w:pPr>
            <w:moveFrom w:id="582" w:author="Michael R. Meyerhoff" w:date="2016-08-11T16:40:00Z">
              <w:del w:id="583" w:author="Michael R. Meyerhoff" w:date="2016-08-12T09:50:00Z">
                <w:r w:rsidRPr="00431ECD" w:rsidDel="007A51B2">
                  <w:rPr>
                    <w:rFonts w:ascii="Times New Roman" w:eastAsia="Times New Roman" w:hAnsi="Times New Roman" w:cs="Times New Roman"/>
                    <w:color w:val="231F20"/>
                    <w:sz w:val="18"/>
                    <w:szCs w:val="18"/>
                  </w:rPr>
                  <w:delText>3.5</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DFB" w14:textId="48F79ED1" w:rsidR="004453D4" w:rsidRPr="00431ECD" w:rsidDel="007A51B2" w:rsidRDefault="004453D4" w:rsidP="004453D4">
            <w:pPr>
              <w:spacing w:after="0" w:line="240" w:lineRule="auto"/>
              <w:jc w:val="center"/>
              <w:rPr>
                <w:del w:id="584" w:author="Michael R. Meyerhoff" w:date="2016-08-12T09:50:00Z"/>
                <w:rFonts w:ascii="Times New Roman" w:eastAsia="Times New Roman" w:hAnsi="Times New Roman" w:cs="Times New Roman"/>
                <w:color w:val="231F20"/>
                <w:sz w:val="18"/>
                <w:szCs w:val="18"/>
              </w:rPr>
            </w:pPr>
            <w:moveFrom w:id="585" w:author="Michael R. Meyerhoff" w:date="2016-08-11T16:40:00Z">
              <w:del w:id="586" w:author="Michael R. Meyerhoff" w:date="2016-08-12T09:50:00Z">
                <w:r w:rsidRPr="00431ECD" w:rsidDel="007A51B2">
                  <w:rPr>
                    <w:rFonts w:ascii="Times New Roman" w:eastAsia="Times New Roman" w:hAnsi="Times New Roman" w:cs="Times New Roman"/>
                    <w:color w:val="231F20"/>
                    <w:sz w:val="18"/>
                    <w:szCs w:val="18"/>
                  </w:rPr>
                  <w:delText>750</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DFC" w14:textId="375A5442" w:rsidR="004453D4" w:rsidRPr="00431ECD" w:rsidDel="007A51B2" w:rsidRDefault="004453D4" w:rsidP="004453D4">
            <w:pPr>
              <w:spacing w:after="0" w:line="240" w:lineRule="auto"/>
              <w:jc w:val="center"/>
              <w:rPr>
                <w:del w:id="587" w:author="Michael R. Meyerhoff" w:date="2016-08-12T09:50:00Z"/>
                <w:rFonts w:ascii="Times New Roman" w:eastAsia="Times New Roman" w:hAnsi="Times New Roman" w:cs="Times New Roman"/>
                <w:color w:val="231F20"/>
                <w:sz w:val="18"/>
                <w:szCs w:val="18"/>
              </w:rPr>
            </w:pPr>
            <w:moveFrom w:id="588" w:author="Michael R. Meyerhoff" w:date="2016-08-11T16:40:00Z">
              <w:del w:id="589" w:author="Michael R. Meyerhoff" w:date="2016-08-12T09:50:00Z">
                <w:r w:rsidRPr="00431ECD" w:rsidDel="007A51B2">
                  <w:rPr>
                    <w:rFonts w:ascii="Times New Roman" w:eastAsia="Times New Roman" w:hAnsi="Times New Roman" w:cs="Times New Roman"/>
                    <w:color w:val="231F20"/>
                    <w:sz w:val="18"/>
                    <w:szCs w:val="18"/>
                  </w:rPr>
                  <w:delText>13.0</w:delText>
                </w:r>
                <w:r w:rsidRPr="00431ECD" w:rsidDel="007A51B2">
                  <w:rPr>
                    <w:rFonts w:ascii="Times New Roman" w:eastAsia="Times New Roman" w:hAnsi="Times New Roman" w:cs="Times New Roman"/>
                    <w:color w:val="231F20"/>
                    <w:sz w:val="18"/>
                    <w:szCs w:val="18"/>
                    <w:vertAlign w:val="superscript"/>
                  </w:rPr>
                  <w:delText>a</w:delText>
                </w:r>
              </w:del>
            </w:moveFrom>
          </w:p>
        </w:tc>
      </w:tr>
      <w:tr w:rsidR="004453D4" w:rsidRPr="00431ECD" w:rsidDel="007A51B2" w14:paraId="64D37E02" w14:textId="7361A9C8" w:rsidTr="004453D4">
        <w:trPr>
          <w:del w:id="590" w:author="Michael R. Meyerhoff" w:date="2016-08-12T09:50:00Z"/>
        </w:trPr>
        <w:tc>
          <w:tcPr>
            <w:tcW w:w="0" w:type="auto"/>
            <w:tcBorders>
              <w:top w:val="single" w:sz="6" w:space="0" w:color="auto"/>
              <w:left w:val="single" w:sz="6" w:space="0" w:color="auto"/>
              <w:bottom w:val="single" w:sz="6" w:space="0" w:color="auto"/>
              <w:right w:val="single" w:sz="6" w:space="0" w:color="auto"/>
            </w:tcBorders>
            <w:vAlign w:val="center"/>
            <w:hideMark/>
          </w:tcPr>
          <w:p w14:paraId="64D37DFE" w14:textId="1F5F456A" w:rsidR="004453D4" w:rsidRPr="00431ECD" w:rsidDel="007A51B2" w:rsidRDefault="004453D4" w:rsidP="004453D4">
            <w:pPr>
              <w:spacing w:after="0" w:line="240" w:lineRule="auto"/>
              <w:jc w:val="center"/>
              <w:rPr>
                <w:del w:id="591" w:author="Michael R. Meyerhoff" w:date="2016-08-12T09:50:00Z"/>
                <w:rFonts w:ascii="Times New Roman" w:eastAsia="Times New Roman" w:hAnsi="Times New Roman" w:cs="Times New Roman"/>
                <w:color w:val="231F20"/>
                <w:sz w:val="18"/>
                <w:szCs w:val="18"/>
              </w:rPr>
            </w:pPr>
            <w:moveFrom w:id="592" w:author="Michael R. Meyerhoff" w:date="2016-08-11T16:40:00Z">
              <w:del w:id="593" w:author="Michael R. Meyerhoff" w:date="2016-08-12T09:50:00Z">
                <w:r w:rsidRPr="00431ECD" w:rsidDel="007A51B2">
                  <w:rPr>
                    <w:rFonts w:ascii="Times New Roman" w:eastAsia="Times New Roman" w:hAnsi="Times New Roman" w:cs="Times New Roman"/>
                    <w:color w:val="231F20"/>
                    <w:sz w:val="18"/>
                    <w:szCs w:val="18"/>
                  </w:rPr>
                  <w:delText>BP-1</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DFF" w14:textId="4493D4A3" w:rsidR="004453D4" w:rsidRPr="00431ECD" w:rsidDel="007A51B2" w:rsidRDefault="004453D4" w:rsidP="004453D4">
            <w:pPr>
              <w:spacing w:after="0" w:line="240" w:lineRule="auto"/>
              <w:jc w:val="center"/>
              <w:rPr>
                <w:del w:id="594" w:author="Michael R. Meyerhoff" w:date="2016-08-12T09:50:00Z"/>
                <w:rFonts w:ascii="Times New Roman" w:eastAsia="Times New Roman" w:hAnsi="Times New Roman" w:cs="Times New Roman"/>
                <w:color w:val="231F20"/>
                <w:sz w:val="18"/>
                <w:szCs w:val="18"/>
              </w:rPr>
            </w:pPr>
            <w:moveFrom w:id="595" w:author="Michael R. Meyerhoff" w:date="2016-08-11T16:40:00Z">
              <w:del w:id="596" w:author="Michael R. Meyerhoff" w:date="2016-08-12T09:50:00Z">
                <w:r w:rsidRPr="00431ECD" w:rsidDel="007A51B2">
                  <w:rPr>
                    <w:rFonts w:ascii="Times New Roman" w:eastAsia="Times New Roman" w:hAnsi="Times New Roman" w:cs="Times New Roman"/>
                    <w:color w:val="231F20"/>
                    <w:sz w:val="18"/>
                    <w:szCs w:val="18"/>
                  </w:rPr>
                  <w:delText>3.5</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E00" w14:textId="2A3D0CCA" w:rsidR="004453D4" w:rsidRPr="00431ECD" w:rsidDel="007A51B2" w:rsidRDefault="004453D4" w:rsidP="004453D4">
            <w:pPr>
              <w:spacing w:after="0" w:line="240" w:lineRule="auto"/>
              <w:jc w:val="center"/>
              <w:rPr>
                <w:del w:id="597" w:author="Michael R. Meyerhoff" w:date="2016-08-12T09:50:00Z"/>
                <w:rFonts w:ascii="Times New Roman" w:eastAsia="Times New Roman" w:hAnsi="Times New Roman" w:cs="Times New Roman"/>
                <w:color w:val="231F20"/>
                <w:sz w:val="18"/>
                <w:szCs w:val="18"/>
              </w:rPr>
            </w:pPr>
            <w:moveFrom w:id="598" w:author="Michael R. Meyerhoff" w:date="2016-08-11T16:40:00Z">
              <w:del w:id="599" w:author="Michael R. Meyerhoff" w:date="2016-08-12T09:50:00Z">
                <w:r w:rsidRPr="00431ECD" w:rsidDel="007A51B2">
                  <w:rPr>
                    <w:rFonts w:ascii="Times New Roman" w:eastAsia="Times New Roman" w:hAnsi="Times New Roman" w:cs="Times New Roman"/>
                    <w:color w:val="231F20"/>
                    <w:sz w:val="18"/>
                    <w:szCs w:val="18"/>
                  </w:rPr>
                  <w:delText>750</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E01" w14:textId="24F6BA64" w:rsidR="004453D4" w:rsidRPr="00431ECD" w:rsidDel="007A51B2" w:rsidRDefault="004453D4" w:rsidP="004453D4">
            <w:pPr>
              <w:spacing w:after="0" w:line="240" w:lineRule="auto"/>
              <w:jc w:val="center"/>
              <w:rPr>
                <w:del w:id="600" w:author="Michael R. Meyerhoff" w:date="2016-08-12T09:50:00Z"/>
                <w:rFonts w:ascii="Times New Roman" w:eastAsia="Times New Roman" w:hAnsi="Times New Roman" w:cs="Times New Roman"/>
                <w:color w:val="231F20"/>
                <w:sz w:val="18"/>
                <w:szCs w:val="18"/>
              </w:rPr>
            </w:pPr>
            <w:moveFrom w:id="601" w:author="Michael R. Meyerhoff" w:date="2016-08-11T16:40:00Z">
              <w:del w:id="602" w:author="Michael R. Meyerhoff" w:date="2016-08-12T09:50:00Z">
                <w:r w:rsidRPr="00431ECD" w:rsidDel="007A51B2">
                  <w:rPr>
                    <w:rFonts w:ascii="Times New Roman" w:eastAsia="Times New Roman" w:hAnsi="Times New Roman" w:cs="Times New Roman"/>
                    <w:color w:val="231F20"/>
                    <w:sz w:val="18"/>
                    <w:szCs w:val="18"/>
                  </w:rPr>
                  <w:delText>13.5</w:delText>
                </w:r>
              </w:del>
            </w:moveFrom>
          </w:p>
        </w:tc>
      </w:tr>
      <w:tr w:rsidR="004453D4" w:rsidRPr="00431ECD" w:rsidDel="007A51B2" w14:paraId="64D37E07" w14:textId="71D3FC76" w:rsidTr="004453D4">
        <w:trPr>
          <w:del w:id="603" w:author="Michael R. Meyerhoff" w:date="2016-08-12T09:50:00Z"/>
        </w:trPr>
        <w:tc>
          <w:tcPr>
            <w:tcW w:w="0" w:type="auto"/>
            <w:tcBorders>
              <w:top w:val="single" w:sz="6" w:space="0" w:color="auto"/>
              <w:left w:val="single" w:sz="6" w:space="0" w:color="auto"/>
              <w:bottom w:val="single" w:sz="6" w:space="0" w:color="auto"/>
              <w:right w:val="single" w:sz="6" w:space="0" w:color="auto"/>
            </w:tcBorders>
            <w:vAlign w:val="center"/>
            <w:hideMark/>
          </w:tcPr>
          <w:p w14:paraId="64D37E03" w14:textId="285961BA" w:rsidR="004453D4" w:rsidRPr="00431ECD" w:rsidDel="007A51B2" w:rsidRDefault="004453D4" w:rsidP="004453D4">
            <w:pPr>
              <w:spacing w:after="0" w:line="240" w:lineRule="auto"/>
              <w:jc w:val="center"/>
              <w:rPr>
                <w:del w:id="604" w:author="Michael R. Meyerhoff" w:date="2016-08-12T09:50:00Z"/>
                <w:rFonts w:ascii="Times New Roman" w:eastAsia="Times New Roman" w:hAnsi="Times New Roman" w:cs="Times New Roman"/>
                <w:color w:val="231F20"/>
                <w:sz w:val="18"/>
                <w:szCs w:val="18"/>
              </w:rPr>
            </w:pPr>
            <w:moveFrom w:id="605" w:author="Michael R. Meyerhoff" w:date="2016-08-11T16:40:00Z">
              <w:del w:id="606" w:author="Michael R. Meyerhoff" w:date="2016-08-12T09:50:00Z">
                <w:r w:rsidRPr="00431ECD" w:rsidDel="007A51B2">
                  <w:rPr>
                    <w:rFonts w:ascii="Times New Roman" w:eastAsia="Times New Roman" w:hAnsi="Times New Roman" w:cs="Times New Roman"/>
                    <w:color w:val="231F20"/>
                    <w:sz w:val="18"/>
                    <w:szCs w:val="18"/>
                  </w:rPr>
                  <w:delText>BP-2</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E04" w14:textId="6C707315" w:rsidR="004453D4" w:rsidRPr="00431ECD" w:rsidDel="007A51B2" w:rsidRDefault="004453D4" w:rsidP="004453D4">
            <w:pPr>
              <w:spacing w:after="0" w:line="240" w:lineRule="auto"/>
              <w:jc w:val="center"/>
              <w:rPr>
                <w:del w:id="607" w:author="Michael R. Meyerhoff" w:date="2016-08-12T09:50:00Z"/>
                <w:rFonts w:ascii="Times New Roman" w:eastAsia="Times New Roman" w:hAnsi="Times New Roman" w:cs="Times New Roman"/>
                <w:color w:val="231F20"/>
                <w:sz w:val="18"/>
                <w:szCs w:val="18"/>
              </w:rPr>
            </w:pPr>
            <w:moveFrom w:id="608" w:author="Michael R. Meyerhoff" w:date="2016-08-11T16:40:00Z">
              <w:del w:id="609" w:author="Michael R. Meyerhoff" w:date="2016-08-12T09:50:00Z">
                <w:r w:rsidRPr="00431ECD" w:rsidDel="007A51B2">
                  <w:rPr>
                    <w:rFonts w:ascii="Times New Roman" w:eastAsia="Times New Roman" w:hAnsi="Times New Roman" w:cs="Times New Roman"/>
                    <w:color w:val="231F20"/>
                    <w:sz w:val="18"/>
                    <w:szCs w:val="18"/>
                  </w:rPr>
                  <w:delText>3.5</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E05" w14:textId="46BA529A" w:rsidR="004453D4" w:rsidRPr="00431ECD" w:rsidDel="007A51B2" w:rsidRDefault="004453D4" w:rsidP="004453D4">
            <w:pPr>
              <w:spacing w:after="0" w:line="240" w:lineRule="auto"/>
              <w:jc w:val="center"/>
              <w:rPr>
                <w:del w:id="610" w:author="Michael R. Meyerhoff" w:date="2016-08-12T09:50:00Z"/>
                <w:rFonts w:ascii="Times New Roman" w:eastAsia="Times New Roman" w:hAnsi="Times New Roman" w:cs="Times New Roman"/>
                <w:color w:val="231F20"/>
                <w:sz w:val="18"/>
                <w:szCs w:val="18"/>
              </w:rPr>
            </w:pPr>
            <w:moveFrom w:id="611" w:author="Michael R. Meyerhoff" w:date="2016-08-11T16:40:00Z">
              <w:del w:id="612" w:author="Michael R. Meyerhoff" w:date="2016-08-12T09:50:00Z">
                <w:r w:rsidRPr="00431ECD" w:rsidDel="007A51B2">
                  <w:rPr>
                    <w:rFonts w:ascii="Times New Roman" w:eastAsia="Times New Roman" w:hAnsi="Times New Roman" w:cs="Times New Roman"/>
                    <w:color w:val="231F20"/>
                    <w:sz w:val="18"/>
                    <w:szCs w:val="18"/>
                  </w:rPr>
                  <w:delText>750</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E06" w14:textId="0806D66B" w:rsidR="004453D4" w:rsidRPr="00431ECD" w:rsidDel="007A51B2" w:rsidRDefault="004453D4" w:rsidP="004453D4">
            <w:pPr>
              <w:spacing w:after="0" w:line="240" w:lineRule="auto"/>
              <w:jc w:val="center"/>
              <w:rPr>
                <w:del w:id="613" w:author="Michael R. Meyerhoff" w:date="2016-08-12T09:50:00Z"/>
                <w:rFonts w:ascii="Times New Roman" w:eastAsia="Times New Roman" w:hAnsi="Times New Roman" w:cs="Times New Roman"/>
                <w:color w:val="231F20"/>
                <w:sz w:val="18"/>
                <w:szCs w:val="18"/>
              </w:rPr>
            </w:pPr>
            <w:moveFrom w:id="614" w:author="Michael R. Meyerhoff" w:date="2016-08-11T16:40:00Z">
              <w:del w:id="615" w:author="Michael R. Meyerhoff" w:date="2016-08-12T09:50:00Z">
                <w:r w:rsidRPr="00431ECD" w:rsidDel="007A51B2">
                  <w:rPr>
                    <w:rFonts w:ascii="Times New Roman" w:eastAsia="Times New Roman" w:hAnsi="Times New Roman" w:cs="Times New Roman"/>
                    <w:color w:val="231F20"/>
                    <w:sz w:val="18"/>
                    <w:szCs w:val="18"/>
                  </w:rPr>
                  <w:delText>14.0</w:delText>
                </w:r>
              </w:del>
            </w:moveFrom>
          </w:p>
        </w:tc>
      </w:tr>
      <w:tr w:rsidR="004453D4" w:rsidRPr="00431ECD" w:rsidDel="007A51B2" w14:paraId="64D37E0C" w14:textId="15AE8E16" w:rsidTr="004453D4">
        <w:trPr>
          <w:del w:id="616" w:author="Michael R. Meyerhoff" w:date="2016-08-12T09:50:00Z"/>
        </w:trPr>
        <w:tc>
          <w:tcPr>
            <w:tcW w:w="0" w:type="auto"/>
            <w:tcBorders>
              <w:top w:val="single" w:sz="6" w:space="0" w:color="auto"/>
              <w:left w:val="single" w:sz="6" w:space="0" w:color="auto"/>
              <w:bottom w:val="single" w:sz="6" w:space="0" w:color="auto"/>
              <w:right w:val="single" w:sz="6" w:space="0" w:color="auto"/>
            </w:tcBorders>
            <w:vAlign w:val="center"/>
            <w:hideMark/>
          </w:tcPr>
          <w:p w14:paraId="64D37E08" w14:textId="095C830B" w:rsidR="004453D4" w:rsidRPr="00431ECD" w:rsidDel="007A51B2" w:rsidRDefault="004453D4" w:rsidP="004453D4">
            <w:pPr>
              <w:spacing w:after="0" w:line="240" w:lineRule="auto"/>
              <w:jc w:val="center"/>
              <w:rPr>
                <w:del w:id="617" w:author="Michael R. Meyerhoff" w:date="2016-08-12T09:50:00Z"/>
                <w:rFonts w:ascii="Times New Roman" w:eastAsia="Times New Roman" w:hAnsi="Times New Roman" w:cs="Times New Roman"/>
                <w:color w:val="231F20"/>
                <w:sz w:val="18"/>
                <w:szCs w:val="18"/>
              </w:rPr>
            </w:pPr>
            <w:moveFrom w:id="618" w:author="Michael R. Meyerhoff" w:date="2016-08-11T16:40:00Z">
              <w:del w:id="619" w:author="Michael R. Meyerhoff" w:date="2016-08-12T09:50:00Z">
                <w:r w:rsidRPr="00431ECD" w:rsidDel="007A51B2">
                  <w:rPr>
                    <w:rFonts w:ascii="Times New Roman" w:eastAsia="Times New Roman" w:hAnsi="Times New Roman" w:cs="Times New Roman"/>
                    <w:color w:val="231F20"/>
                    <w:sz w:val="18"/>
                    <w:szCs w:val="18"/>
                  </w:rPr>
                  <w:delText>BP-3</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E09" w14:textId="1A83B197" w:rsidR="004453D4" w:rsidRPr="00431ECD" w:rsidDel="007A51B2" w:rsidRDefault="004453D4" w:rsidP="004453D4">
            <w:pPr>
              <w:spacing w:after="0" w:line="240" w:lineRule="auto"/>
              <w:jc w:val="center"/>
              <w:rPr>
                <w:del w:id="620" w:author="Michael R. Meyerhoff" w:date="2016-08-12T09:50:00Z"/>
                <w:rFonts w:ascii="Times New Roman" w:eastAsia="Times New Roman" w:hAnsi="Times New Roman" w:cs="Times New Roman"/>
                <w:color w:val="231F20"/>
                <w:sz w:val="18"/>
                <w:szCs w:val="18"/>
              </w:rPr>
            </w:pPr>
            <w:moveFrom w:id="621" w:author="Michael R. Meyerhoff" w:date="2016-08-11T16:40:00Z">
              <w:del w:id="622" w:author="Michael R. Meyerhoff" w:date="2016-08-12T09:50:00Z">
                <w:r w:rsidRPr="00431ECD" w:rsidDel="007A51B2">
                  <w:rPr>
                    <w:rFonts w:ascii="Times New Roman" w:eastAsia="Times New Roman" w:hAnsi="Times New Roman" w:cs="Times New Roman"/>
                    <w:color w:val="231F20"/>
                    <w:sz w:val="18"/>
                    <w:szCs w:val="18"/>
                  </w:rPr>
                  <w:delText>3.5</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E0A" w14:textId="515CF5D3" w:rsidR="004453D4" w:rsidRPr="00431ECD" w:rsidDel="007A51B2" w:rsidRDefault="004453D4" w:rsidP="004453D4">
            <w:pPr>
              <w:spacing w:after="0" w:line="240" w:lineRule="auto"/>
              <w:jc w:val="center"/>
              <w:rPr>
                <w:del w:id="623" w:author="Michael R. Meyerhoff" w:date="2016-08-12T09:50:00Z"/>
                <w:rFonts w:ascii="Times New Roman" w:eastAsia="Times New Roman" w:hAnsi="Times New Roman" w:cs="Times New Roman"/>
                <w:color w:val="231F20"/>
                <w:sz w:val="18"/>
                <w:szCs w:val="18"/>
              </w:rPr>
            </w:pPr>
            <w:moveFrom w:id="624" w:author="Michael R. Meyerhoff" w:date="2016-08-11T16:40:00Z">
              <w:del w:id="625" w:author="Michael R. Meyerhoff" w:date="2016-08-12T09:50:00Z">
                <w:r w:rsidRPr="00431ECD" w:rsidDel="007A51B2">
                  <w:rPr>
                    <w:rFonts w:ascii="Times New Roman" w:eastAsia="Times New Roman" w:hAnsi="Times New Roman" w:cs="Times New Roman"/>
                    <w:color w:val="231F20"/>
                    <w:sz w:val="18"/>
                    <w:szCs w:val="18"/>
                  </w:rPr>
                  <w:delText>750</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E0B" w14:textId="3D1BEB01" w:rsidR="004453D4" w:rsidRPr="00431ECD" w:rsidDel="007A51B2" w:rsidRDefault="004453D4" w:rsidP="004453D4">
            <w:pPr>
              <w:spacing w:after="0" w:line="240" w:lineRule="auto"/>
              <w:jc w:val="center"/>
              <w:rPr>
                <w:del w:id="626" w:author="Michael R. Meyerhoff" w:date="2016-08-12T09:50:00Z"/>
                <w:rFonts w:ascii="Times New Roman" w:eastAsia="Times New Roman" w:hAnsi="Times New Roman" w:cs="Times New Roman"/>
                <w:color w:val="231F20"/>
                <w:sz w:val="18"/>
                <w:szCs w:val="18"/>
              </w:rPr>
            </w:pPr>
            <w:moveFrom w:id="627" w:author="Michael R. Meyerhoff" w:date="2016-08-11T16:40:00Z">
              <w:del w:id="628" w:author="Michael R. Meyerhoff" w:date="2016-08-12T09:50:00Z">
                <w:r w:rsidRPr="00431ECD" w:rsidDel="007A51B2">
                  <w:rPr>
                    <w:rFonts w:ascii="Times New Roman" w:eastAsia="Times New Roman" w:hAnsi="Times New Roman" w:cs="Times New Roman"/>
                    <w:color w:val="231F20"/>
                    <w:sz w:val="18"/>
                    <w:szCs w:val="18"/>
                  </w:rPr>
                  <w:delText>15.0</w:delText>
                </w:r>
              </w:del>
            </w:moveFrom>
          </w:p>
        </w:tc>
      </w:tr>
    </w:tbl>
    <w:p w14:paraId="64D37E0D" w14:textId="3986A9EF" w:rsidR="004453D4" w:rsidRPr="00431ECD" w:rsidDel="007A51B2" w:rsidRDefault="004453D4" w:rsidP="004453D4">
      <w:pPr>
        <w:spacing w:after="0" w:line="240" w:lineRule="auto"/>
        <w:jc w:val="both"/>
        <w:rPr>
          <w:del w:id="629" w:author="Michael R. Meyerhoff" w:date="2016-08-12T09:50:00Z"/>
          <w:rFonts w:ascii="Times New Roman" w:eastAsia="Times New Roman" w:hAnsi="Times New Roman" w:cs="Times New Roman"/>
          <w:color w:val="231F20"/>
          <w:sz w:val="18"/>
          <w:szCs w:val="18"/>
        </w:rPr>
      </w:pPr>
      <w:moveFrom w:id="630" w:author="Michael R. Meyerhoff" w:date="2016-08-11T16:40:00Z">
        <w:del w:id="631" w:author="Michael R. Meyerhoff" w:date="2016-08-12T09:50:00Z">
          <w:r w:rsidRPr="00431ECD" w:rsidDel="007A51B2">
            <w:rPr>
              <w:rFonts w:ascii="Times New Roman" w:eastAsia="Times New Roman" w:hAnsi="Times New Roman" w:cs="Times New Roman"/>
              <w:color w:val="231F20"/>
              <w:sz w:val="18"/>
              <w:szCs w:val="18"/>
              <w:vertAlign w:val="superscript"/>
            </w:rPr>
            <w:delText>a</w:delText>
          </w:r>
          <w:r w:rsidRPr="00431ECD" w:rsidDel="007A51B2">
            <w:rPr>
              <w:rFonts w:ascii="Times New Roman" w:eastAsia="Times New Roman" w:hAnsi="Times New Roman" w:cs="Times New Roman"/>
              <w:color w:val="231F20"/>
              <w:sz w:val="18"/>
              <w:szCs w:val="18"/>
            </w:rPr>
            <w:delText>Bituminous base mixtures that would require 12.0 percent</w:delText>
          </w:r>
        </w:del>
      </w:moveFrom>
    </w:p>
    <w:p w14:paraId="64D37E0E" w14:textId="01A6E68D" w:rsidR="004453D4" w:rsidRPr="00431ECD" w:rsidDel="007A51B2" w:rsidRDefault="004453D4" w:rsidP="004453D4">
      <w:pPr>
        <w:spacing w:after="0" w:line="240" w:lineRule="auto"/>
        <w:jc w:val="both"/>
        <w:rPr>
          <w:del w:id="632" w:author="Michael R. Meyerhoff" w:date="2016-08-12T09:50:00Z"/>
          <w:rFonts w:ascii="Times New Roman" w:eastAsia="Times New Roman" w:hAnsi="Times New Roman" w:cs="Times New Roman"/>
          <w:color w:val="231F20"/>
          <w:sz w:val="18"/>
          <w:szCs w:val="18"/>
        </w:rPr>
      </w:pPr>
      <w:moveFrom w:id="633" w:author="Michael R. Meyerhoff" w:date="2016-08-11T16:40:00Z">
        <w:del w:id="634" w:author="Michael R. Meyerhoff" w:date="2016-08-12T09:50:00Z">
          <w:r w:rsidRPr="00431ECD" w:rsidDel="007A51B2">
            <w:rPr>
              <w:rFonts w:ascii="Times New Roman" w:eastAsia="Times New Roman" w:hAnsi="Times New Roman" w:cs="Times New Roman"/>
              <w:color w:val="231F20"/>
              <w:sz w:val="18"/>
              <w:szCs w:val="18"/>
            </w:rPr>
            <w:delText>VMA following Asphalt Institute MS-2 will have a minimum</w:delText>
          </w:r>
        </w:del>
      </w:moveFrom>
    </w:p>
    <w:p w14:paraId="64D37E0F" w14:textId="28FB6164" w:rsidR="004453D4" w:rsidRPr="00431ECD" w:rsidDel="007A51B2" w:rsidRDefault="004453D4" w:rsidP="004453D4">
      <w:pPr>
        <w:spacing w:after="0" w:line="240" w:lineRule="auto"/>
        <w:jc w:val="both"/>
        <w:rPr>
          <w:del w:id="635" w:author="Michael R. Meyerhoff" w:date="2016-08-12T09:50:00Z"/>
          <w:rFonts w:ascii="Times New Roman" w:eastAsia="Times New Roman" w:hAnsi="Times New Roman" w:cs="Times New Roman"/>
          <w:color w:val="231F20"/>
          <w:sz w:val="18"/>
          <w:szCs w:val="18"/>
        </w:rPr>
      </w:pPr>
      <w:moveFrom w:id="636" w:author="Michael R. Meyerhoff" w:date="2016-08-11T16:40:00Z">
        <w:del w:id="637" w:author="Michael R. Meyerhoff" w:date="2016-08-12T09:50:00Z">
          <w:r w:rsidRPr="00431ECD" w:rsidDel="007A51B2">
            <w:rPr>
              <w:rFonts w:ascii="Times New Roman" w:eastAsia="Times New Roman" w:hAnsi="Times New Roman" w:cs="Times New Roman"/>
              <w:color w:val="231F20"/>
              <w:sz w:val="18"/>
              <w:szCs w:val="18"/>
            </w:rPr>
            <w:delText>12.0 percent requirement.</w:delText>
          </w:r>
        </w:del>
      </w:moveFrom>
    </w:p>
    <w:p w14:paraId="64D37E10" w14:textId="0B0084F7" w:rsidR="004453D4" w:rsidRPr="00431ECD" w:rsidDel="007A51B2" w:rsidRDefault="004453D4" w:rsidP="004453D4">
      <w:pPr>
        <w:spacing w:after="0" w:line="240" w:lineRule="auto"/>
        <w:jc w:val="both"/>
        <w:rPr>
          <w:del w:id="638" w:author="Michael R. Meyerhoff" w:date="2016-08-12T09:50:00Z"/>
          <w:rFonts w:ascii="Times New Roman" w:eastAsia="Times New Roman" w:hAnsi="Times New Roman" w:cs="Times New Roman"/>
          <w:color w:val="231F20"/>
          <w:sz w:val="18"/>
          <w:szCs w:val="18"/>
        </w:rPr>
      </w:pPr>
      <w:moveFrom w:id="639" w:author="Michael R. Meyerhoff" w:date="2016-08-11T16:40:00Z">
        <w:del w:id="640" w:author="Michael R. Meyerhoff" w:date="2016-08-12T09:50:00Z">
          <w:r w:rsidRPr="00431ECD" w:rsidDel="007A51B2">
            <w:rPr>
              <w:rFonts w:ascii="Times New Roman" w:eastAsia="Times New Roman" w:hAnsi="Times New Roman" w:cs="Times New Roman"/>
              <w:color w:val="231F20"/>
              <w:sz w:val="18"/>
              <w:szCs w:val="18"/>
              <w:vertAlign w:val="superscript"/>
            </w:rPr>
            <w:delText>b</w:delText>
          </w:r>
          <w:r w:rsidRPr="00431ECD" w:rsidDel="007A51B2">
            <w:rPr>
              <w:rFonts w:ascii="Times New Roman" w:eastAsia="Times New Roman" w:hAnsi="Times New Roman" w:cs="Times New Roman"/>
              <w:color w:val="231F20"/>
              <w:sz w:val="18"/>
              <w:szCs w:val="18"/>
            </w:rPr>
            <w:delText>If the effective virgin binder replacement from any</w:delText>
          </w:r>
        </w:del>
      </w:moveFrom>
    </w:p>
    <w:p w14:paraId="64D37E11" w14:textId="605A68B5" w:rsidR="004453D4" w:rsidRPr="00431ECD" w:rsidDel="007A51B2" w:rsidRDefault="004453D4" w:rsidP="004453D4">
      <w:pPr>
        <w:spacing w:after="0" w:line="240" w:lineRule="auto"/>
        <w:jc w:val="both"/>
        <w:rPr>
          <w:del w:id="641" w:author="Michael R. Meyerhoff" w:date="2016-08-12T09:50:00Z"/>
          <w:rFonts w:ascii="Times New Roman" w:eastAsia="Times New Roman" w:hAnsi="Times New Roman" w:cs="Times New Roman"/>
          <w:color w:val="231F20"/>
          <w:sz w:val="18"/>
          <w:szCs w:val="18"/>
        </w:rPr>
      </w:pPr>
      <w:moveFrom w:id="642" w:author="Michael R. Meyerhoff" w:date="2016-08-11T16:40:00Z">
        <w:del w:id="643" w:author="Michael R. Meyerhoff" w:date="2016-08-12T09:50:00Z">
          <w:r w:rsidRPr="00431ECD" w:rsidDel="007A51B2">
            <w:rPr>
              <w:rFonts w:ascii="Times New Roman" w:eastAsia="Times New Roman" w:hAnsi="Times New Roman" w:cs="Times New Roman"/>
              <w:color w:val="231F20"/>
              <w:sz w:val="18"/>
              <w:szCs w:val="18"/>
            </w:rPr>
            <w:delText>combination of RAP and RAS is greater than 40 percent;</w:delText>
          </w:r>
        </w:del>
      </w:moveFrom>
    </w:p>
    <w:p w14:paraId="64D37E12" w14:textId="7AE75CDA" w:rsidR="004453D4" w:rsidRPr="00431ECD" w:rsidDel="007A51B2" w:rsidRDefault="004453D4" w:rsidP="004453D4">
      <w:pPr>
        <w:spacing w:after="0" w:line="240" w:lineRule="auto"/>
        <w:jc w:val="both"/>
        <w:rPr>
          <w:del w:id="644" w:author="Michael R. Meyerhoff" w:date="2016-08-12T09:50:00Z"/>
          <w:rFonts w:ascii="Times New Roman" w:eastAsia="Times New Roman" w:hAnsi="Times New Roman" w:cs="Times New Roman"/>
          <w:color w:val="231F20"/>
          <w:sz w:val="18"/>
          <w:szCs w:val="18"/>
        </w:rPr>
      </w:pPr>
      <w:moveFrom w:id="645" w:author="Michael R. Meyerhoff" w:date="2016-08-11T16:40:00Z">
        <w:del w:id="646" w:author="Michael R. Meyerhoff" w:date="2016-08-12T09:50:00Z">
          <w:r w:rsidRPr="00431ECD" w:rsidDel="007A51B2">
            <w:rPr>
              <w:rFonts w:ascii="Times New Roman" w:eastAsia="Times New Roman" w:hAnsi="Times New Roman" w:cs="Times New Roman"/>
              <w:color w:val="231F20"/>
              <w:sz w:val="18"/>
              <w:szCs w:val="18"/>
            </w:rPr>
            <w:delText>then the minimum VMA required shall be increased by 0.5.</w:delText>
          </w:r>
        </w:del>
      </w:moveFrom>
    </w:p>
    <w:p w14:paraId="64D37E13" w14:textId="18E208CA" w:rsidR="004453D4" w:rsidRPr="00431ECD" w:rsidDel="007A51B2" w:rsidRDefault="004453D4" w:rsidP="004453D4">
      <w:pPr>
        <w:spacing w:after="0" w:line="240" w:lineRule="auto"/>
        <w:jc w:val="both"/>
        <w:rPr>
          <w:del w:id="647" w:author="Michael R. Meyerhoff" w:date="2016-08-12T09:50:00Z"/>
          <w:rFonts w:ascii="Times New Roman" w:eastAsia="Times New Roman" w:hAnsi="Times New Roman" w:cs="Times New Roman"/>
          <w:color w:val="231F20"/>
          <w:sz w:val="18"/>
          <w:szCs w:val="18"/>
        </w:rPr>
      </w:pPr>
    </w:p>
    <w:p w14:paraId="64D37E14" w14:textId="3277FA7C" w:rsidR="004453D4" w:rsidRPr="00431ECD" w:rsidDel="007A51B2" w:rsidRDefault="004453D4" w:rsidP="004453D4">
      <w:pPr>
        <w:spacing w:after="0" w:line="240" w:lineRule="auto"/>
        <w:jc w:val="both"/>
        <w:rPr>
          <w:del w:id="648" w:author="Michael R. Meyerhoff" w:date="2016-08-12T09:50:00Z"/>
          <w:rFonts w:ascii="Times New Roman" w:eastAsia="Times New Roman" w:hAnsi="Times New Roman" w:cs="Times New Roman"/>
          <w:color w:val="231F20"/>
          <w:sz w:val="18"/>
          <w:szCs w:val="18"/>
        </w:rPr>
      </w:pPr>
      <w:moveFrom w:id="649" w:author="Michael R. Meyerhoff" w:date="2016-08-11T16:40:00Z">
        <w:del w:id="650" w:author="Michael R. Meyerhoff" w:date="2016-08-12T09:50:00Z">
          <w:r w:rsidRPr="00431ECD" w:rsidDel="007A51B2">
            <w:rPr>
              <w:rFonts w:ascii="Times New Roman" w:eastAsia="Times New Roman" w:hAnsi="Times New Roman" w:cs="Times New Roman"/>
              <w:b/>
              <w:bCs/>
              <w:color w:val="231F20"/>
              <w:sz w:val="18"/>
              <w:szCs w:val="18"/>
            </w:rPr>
            <w:delText>401.4.4.2</w:delText>
          </w:r>
          <w:r w:rsidRPr="00431ECD" w:rsidDel="007A51B2">
            <w:rPr>
              <w:rFonts w:ascii="Times New Roman" w:eastAsia="Times New Roman" w:hAnsi="Times New Roman" w:cs="Times New Roman"/>
              <w:color w:val="231F20"/>
              <w:sz w:val="18"/>
              <w:szCs w:val="18"/>
            </w:rPr>
            <w:delText> When specified in the contract as BP-3NC, BP-3 mixtures containing limestone aggregate shall contain a minimum amount of non-carbonate aggregate as shown in the table below, or the aggregate blend shall have an acid-insoluble residue (A.I.R.), MoDOT Test Method TM 76, meeting the criteria of crushed non-carbonate material. The A.I.R. shall be determined on the minus No. 4 sieve. Non-carbonate aggregate shall have an A.I.R. of at least 85 percent insoluble residue.</w:delText>
          </w:r>
        </w:del>
      </w:moveFrom>
    </w:p>
    <w:p w14:paraId="64D37E15" w14:textId="0A6BE89D" w:rsidR="004453D4" w:rsidRPr="00431ECD" w:rsidDel="007A51B2" w:rsidRDefault="004453D4" w:rsidP="004453D4">
      <w:pPr>
        <w:spacing w:after="0" w:line="240" w:lineRule="auto"/>
        <w:jc w:val="both"/>
        <w:rPr>
          <w:del w:id="651" w:author="Michael R. Meyerhoff" w:date="2016-08-12T09:50: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820"/>
        <w:gridCol w:w="2926"/>
      </w:tblGrid>
      <w:tr w:rsidR="004453D4" w:rsidRPr="00431ECD" w:rsidDel="007A51B2" w14:paraId="64D37E18" w14:textId="7F722444" w:rsidTr="004453D4">
        <w:trPr>
          <w:del w:id="652" w:author="Michael R. Meyerhoff" w:date="2016-08-12T09:50:00Z"/>
        </w:trPr>
        <w:tc>
          <w:tcPr>
            <w:tcW w:w="0" w:type="auto"/>
            <w:tcBorders>
              <w:top w:val="single" w:sz="6" w:space="0" w:color="auto"/>
              <w:left w:val="single" w:sz="6" w:space="0" w:color="auto"/>
              <w:bottom w:val="single" w:sz="6" w:space="0" w:color="auto"/>
              <w:right w:val="single" w:sz="6" w:space="0" w:color="auto"/>
            </w:tcBorders>
            <w:vAlign w:val="center"/>
            <w:hideMark/>
          </w:tcPr>
          <w:p w14:paraId="64D37E16" w14:textId="68C77BD7" w:rsidR="004453D4" w:rsidRPr="00431ECD" w:rsidDel="007A51B2" w:rsidRDefault="004453D4" w:rsidP="004453D4">
            <w:pPr>
              <w:spacing w:after="0" w:line="240" w:lineRule="auto"/>
              <w:jc w:val="center"/>
              <w:rPr>
                <w:del w:id="653" w:author="Michael R. Meyerhoff" w:date="2016-08-12T09:50:00Z"/>
                <w:rFonts w:ascii="Times New Roman" w:eastAsia="Times New Roman" w:hAnsi="Times New Roman" w:cs="Times New Roman"/>
                <w:color w:val="231F20"/>
                <w:sz w:val="18"/>
                <w:szCs w:val="18"/>
              </w:rPr>
            </w:pPr>
            <w:moveFrom w:id="654" w:author="Michael R. Meyerhoff" w:date="2016-08-11T16:40:00Z">
              <w:del w:id="655" w:author="Michael R. Meyerhoff" w:date="2016-08-12T09:50:00Z">
                <w:r w:rsidRPr="00431ECD" w:rsidDel="007A51B2">
                  <w:rPr>
                    <w:rFonts w:ascii="Times New Roman" w:eastAsia="Times New Roman" w:hAnsi="Times New Roman" w:cs="Times New Roman"/>
                    <w:b/>
                    <w:bCs/>
                    <w:color w:val="231F20"/>
                    <w:sz w:val="18"/>
                    <w:szCs w:val="18"/>
                  </w:rPr>
                  <w:delText>Aggregate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E17" w14:textId="47E6D8C6" w:rsidR="004453D4" w:rsidRPr="00431ECD" w:rsidDel="007A51B2" w:rsidRDefault="004453D4" w:rsidP="004453D4">
            <w:pPr>
              <w:spacing w:after="0" w:line="240" w:lineRule="auto"/>
              <w:jc w:val="center"/>
              <w:rPr>
                <w:del w:id="656" w:author="Michael R. Meyerhoff" w:date="2016-08-12T09:50:00Z"/>
                <w:rFonts w:ascii="Times New Roman" w:eastAsia="Times New Roman" w:hAnsi="Times New Roman" w:cs="Times New Roman"/>
                <w:color w:val="231F20"/>
                <w:sz w:val="18"/>
                <w:szCs w:val="18"/>
              </w:rPr>
            </w:pPr>
            <w:moveFrom w:id="657" w:author="Michael R. Meyerhoff" w:date="2016-08-11T16:40:00Z">
              <w:del w:id="658" w:author="Michael R. Meyerhoff" w:date="2016-08-12T09:50:00Z">
                <w:r w:rsidRPr="00431ECD" w:rsidDel="007A51B2">
                  <w:rPr>
                    <w:rFonts w:ascii="Times New Roman" w:eastAsia="Times New Roman" w:hAnsi="Times New Roman" w:cs="Times New Roman"/>
                    <w:b/>
                    <w:bCs/>
                    <w:color w:val="231F20"/>
                    <w:sz w:val="18"/>
                    <w:szCs w:val="18"/>
                  </w:rPr>
                  <w:delText>Minimum Non-Carbonate by Volume</w:delText>
                </w:r>
              </w:del>
            </w:moveFrom>
          </w:p>
        </w:tc>
      </w:tr>
      <w:tr w:rsidR="004453D4" w:rsidRPr="00431ECD" w:rsidDel="007A51B2" w14:paraId="64D37E1B" w14:textId="296CAF85" w:rsidTr="004453D4">
        <w:trPr>
          <w:del w:id="659" w:author="Michael R. Meyerhoff" w:date="2016-08-12T09:50:00Z"/>
        </w:trPr>
        <w:tc>
          <w:tcPr>
            <w:tcW w:w="0" w:type="auto"/>
            <w:tcBorders>
              <w:top w:val="single" w:sz="6" w:space="0" w:color="auto"/>
              <w:left w:val="single" w:sz="6" w:space="0" w:color="auto"/>
              <w:bottom w:val="single" w:sz="6" w:space="0" w:color="auto"/>
              <w:right w:val="single" w:sz="6" w:space="0" w:color="auto"/>
            </w:tcBorders>
            <w:vAlign w:val="center"/>
            <w:hideMark/>
          </w:tcPr>
          <w:p w14:paraId="64D37E19" w14:textId="7E16EC75" w:rsidR="004453D4" w:rsidRPr="00431ECD" w:rsidDel="007A51B2" w:rsidRDefault="004453D4" w:rsidP="004453D4">
            <w:pPr>
              <w:spacing w:after="0" w:line="240" w:lineRule="auto"/>
              <w:jc w:val="center"/>
              <w:rPr>
                <w:del w:id="660" w:author="Michael R. Meyerhoff" w:date="2016-08-12T09:50:00Z"/>
                <w:rFonts w:ascii="Times New Roman" w:eastAsia="Times New Roman" w:hAnsi="Times New Roman" w:cs="Times New Roman"/>
                <w:color w:val="231F20"/>
                <w:sz w:val="18"/>
                <w:szCs w:val="18"/>
              </w:rPr>
            </w:pPr>
            <w:moveFrom w:id="661" w:author="Michael R. Meyerhoff" w:date="2016-08-11T16:40:00Z">
              <w:del w:id="662" w:author="Michael R. Meyerhoff" w:date="2016-08-12T09:50:00Z">
                <w:r w:rsidRPr="00431ECD" w:rsidDel="007A51B2">
                  <w:rPr>
                    <w:rFonts w:ascii="Times New Roman" w:eastAsia="Times New Roman" w:hAnsi="Times New Roman" w:cs="Times New Roman"/>
                    <w:color w:val="231F20"/>
                    <w:sz w:val="18"/>
                    <w:szCs w:val="18"/>
                  </w:rPr>
                  <w:delText>Limestone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E1A" w14:textId="507A3E1D" w:rsidR="004453D4" w:rsidRPr="00431ECD" w:rsidDel="007A51B2" w:rsidRDefault="004453D4" w:rsidP="004453D4">
            <w:pPr>
              <w:spacing w:after="0" w:line="240" w:lineRule="auto"/>
              <w:jc w:val="center"/>
              <w:rPr>
                <w:del w:id="663" w:author="Michael R. Meyerhoff" w:date="2016-08-12T09:50:00Z"/>
                <w:rFonts w:ascii="Times New Roman" w:eastAsia="Times New Roman" w:hAnsi="Times New Roman" w:cs="Times New Roman"/>
                <w:color w:val="231F20"/>
                <w:sz w:val="18"/>
                <w:szCs w:val="18"/>
              </w:rPr>
            </w:pPr>
            <w:moveFrom w:id="664" w:author="Michael R. Meyerhoff" w:date="2016-08-11T16:40:00Z">
              <w:del w:id="665" w:author="Michael R. Meyerhoff" w:date="2016-08-12T09:50:00Z">
                <w:r w:rsidRPr="00431ECD" w:rsidDel="007A51B2">
                  <w:rPr>
                    <w:rFonts w:ascii="Times New Roman" w:eastAsia="Times New Roman" w:hAnsi="Times New Roman" w:cs="Times New Roman"/>
                    <w:color w:val="231F20"/>
                    <w:sz w:val="18"/>
                    <w:szCs w:val="18"/>
                  </w:rPr>
                  <w:delText>20% Minus No. 4</w:delText>
                </w:r>
              </w:del>
            </w:moveFrom>
          </w:p>
        </w:tc>
      </w:tr>
      <w:tr w:rsidR="004453D4" w:rsidRPr="00431ECD" w:rsidDel="007A51B2" w14:paraId="64D37E1E" w14:textId="648C3A90" w:rsidTr="004453D4">
        <w:trPr>
          <w:del w:id="666" w:author="Michael R. Meyerhoff" w:date="2016-08-12T09:50:00Z"/>
        </w:trPr>
        <w:tc>
          <w:tcPr>
            <w:tcW w:w="0" w:type="auto"/>
            <w:tcBorders>
              <w:top w:val="single" w:sz="6" w:space="0" w:color="auto"/>
              <w:left w:val="single" w:sz="6" w:space="0" w:color="auto"/>
              <w:bottom w:val="single" w:sz="6" w:space="0" w:color="auto"/>
              <w:right w:val="single" w:sz="6" w:space="0" w:color="auto"/>
            </w:tcBorders>
            <w:vAlign w:val="center"/>
            <w:hideMark/>
          </w:tcPr>
          <w:p w14:paraId="64D37E1C" w14:textId="7CADB0E1" w:rsidR="004453D4" w:rsidRPr="00431ECD" w:rsidDel="007A51B2" w:rsidRDefault="004453D4" w:rsidP="004453D4">
            <w:pPr>
              <w:spacing w:after="0" w:line="240" w:lineRule="auto"/>
              <w:jc w:val="center"/>
              <w:rPr>
                <w:del w:id="667" w:author="Michael R. Meyerhoff" w:date="2016-08-12T09:50:00Z"/>
                <w:rFonts w:ascii="Times New Roman" w:eastAsia="Times New Roman" w:hAnsi="Times New Roman" w:cs="Times New Roman"/>
                <w:color w:val="231F20"/>
                <w:sz w:val="18"/>
                <w:szCs w:val="18"/>
              </w:rPr>
            </w:pPr>
            <w:moveFrom w:id="668" w:author="Michael R. Meyerhoff" w:date="2016-08-11T16:40:00Z">
              <w:del w:id="669" w:author="Michael R. Meyerhoff" w:date="2016-08-12T09:50:00Z">
                <w:r w:rsidRPr="00431ECD" w:rsidDel="007A51B2">
                  <w:rPr>
                    <w:rFonts w:ascii="Times New Roman" w:eastAsia="Times New Roman" w:hAnsi="Times New Roman" w:cs="Times New Roman"/>
                    <w:color w:val="231F20"/>
                    <w:sz w:val="18"/>
                    <w:szCs w:val="18"/>
                  </w:rPr>
                  <w:delText>Dolomite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E1D" w14:textId="2E67997B" w:rsidR="004453D4" w:rsidRPr="00431ECD" w:rsidDel="007A51B2" w:rsidRDefault="004453D4" w:rsidP="004453D4">
            <w:pPr>
              <w:spacing w:after="0" w:line="240" w:lineRule="auto"/>
              <w:jc w:val="center"/>
              <w:rPr>
                <w:del w:id="670" w:author="Michael R. Meyerhoff" w:date="2016-08-12T09:50:00Z"/>
                <w:rFonts w:ascii="Times New Roman" w:eastAsia="Times New Roman" w:hAnsi="Times New Roman" w:cs="Times New Roman"/>
                <w:color w:val="231F20"/>
                <w:sz w:val="18"/>
                <w:szCs w:val="18"/>
              </w:rPr>
            </w:pPr>
            <w:moveFrom w:id="671" w:author="Michael R. Meyerhoff" w:date="2016-08-11T16:40:00Z">
              <w:del w:id="672" w:author="Michael R. Meyerhoff" w:date="2016-08-12T09:50:00Z">
                <w:r w:rsidRPr="00431ECD" w:rsidDel="007A51B2">
                  <w:rPr>
                    <w:rFonts w:ascii="Times New Roman" w:eastAsia="Times New Roman" w:hAnsi="Times New Roman" w:cs="Times New Roman"/>
                    <w:color w:val="231F20"/>
                    <w:sz w:val="18"/>
                    <w:szCs w:val="18"/>
                  </w:rPr>
                  <w:delText>No Requirement</w:delText>
                </w:r>
              </w:del>
            </w:moveFrom>
          </w:p>
        </w:tc>
      </w:tr>
    </w:tbl>
    <w:p w14:paraId="64D37E1F" w14:textId="6D1A8727" w:rsidR="004453D4" w:rsidRPr="00431ECD" w:rsidDel="007A51B2" w:rsidRDefault="004453D4" w:rsidP="004453D4">
      <w:pPr>
        <w:spacing w:after="0" w:line="240" w:lineRule="auto"/>
        <w:jc w:val="both"/>
        <w:rPr>
          <w:del w:id="673" w:author="Michael R. Meyerhoff" w:date="2016-08-12T09:50:00Z"/>
          <w:rFonts w:ascii="Times New Roman" w:eastAsia="Times New Roman" w:hAnsi="Times New Roman" w:cs="Times New Roman"/>
          <w:color w:val="231F20"/>
          <w:sz w:val="18"/>
          <w:szCs w:val="18"/>
        </w:rPr>
      </w:pPr>
    </w:p>
    <w:p w14:paraId="64D37E20" w14:textId="2DBFCDA4" w:rsidR="004453D4" w:rsidRPr="00431ECD" w:rsidDel="007A51B2" w:rsidRDefault="004453D4" w:rsidP="004453D4">
      <w:pPr>
        <w:spacing w:after="0" w:line="240" w:lineRule="auto"/>
        <w:jc w:val="both"/>
        <w:rPr>
          <w:del w:id="674" w:author="Michael R. Meyerhoff" w:date="2016-08-12T09:50:00Z"/>
          <w:rFonts w:ascii="Times New Roman" w:eastAsia="Times New Roman" w:hAnsi="Times New Roman" w:cs="Times New Roman"/>
          <w:color w:val="231F20"/>
          <w:sz w:val="18"/>
          <w:szCs w:val="18"/>
        </w:rPr>
      </w:pPr>
      <w:moveFrom w:id="675" w:author="Michael R. Meyerhoff" w:date="2016-08-11T16:40:00Z">
        <w:del w:id="676" w:author="Michael R. Meyerhoff" w:date="2016-08-12T09:50:00Z">
          <w:r w:rsidRPr="00431ECD" w:rsidDel="007A51B2">
            <w:rPr>
              <w:rFonts w:ascii="Times New Roman" w:eastAsia="Times New Roman" w:hAnsi="Times New Roman" w:cs="Times New Roman"/>
              <w:b/>
              <w:bCs/>
              <w:color w:val="231F20"/>
              <w:sz w:val="18"/>
              <w:szCs w:val="18"/>
            </w:rPr>
            <w:delText>401.4.5 Moisture Susceptibility.</w:delText>
          </w:r>
          <w:r w:rsidRPr="00431ECD" w:rsidDel="007A51B2">
            <w:rPr>
              <w:rFonts w:ascii="Times New Roman" w:eastAsia="Times New Roman" w:hAnsi="Times New Roman" w:cs="Times New Roman"/>
              <w:color w:val="231F20"/>
              <w:sz w:val="18"/>
              <w:szCs w:val="18"/>
            </w:rPr>
            <w:delText> Moisture susceptibility may be tested in accordance with AASHTO T 283. A minimum retained strength of 70 percent shall be obtained when tested for moisture susceptibility. An approved anti-strip additive may be added to increase retained strength to a passing level. When testing is required by </w:delText>
          </w:r>
          <w:r w:rsidR="00286B86" w:rsidRPr="00431ECD" w:rsidDel="007A51B2">
            <w:rPr>
              <w:rFonts w:ascii="Times New Roman" w:hAnsi="Times New Roman" w:cs="Times New Roman"/>
              <w:sz w:val="18"/>
              <w:szCs w:val="18"/>
            </w:rPr>
            <w:fldChar w:fldCharType="begin"/>
          </w:r>
          <w:r w:rsidR="00286B86" w:rsidRPr="00431ECD" w:rsidDel="007A51B2">
            <w:rPr>
              <w:rFonts w:ascii="Times New Roman" w:hAnsi="Times New Roman" w:cs="Times New Roman"/>
              <w:sz w:val="18"/>
              <w:szCs w:val="18"/>
            </w:rPr>
            <w:delInstrText xml:space="preserve"> HYPERLINK \l "S401_2_1" </w:delInstrText>
          </w:r>
          <w:r w:rsidR="00286B86" w:rsidRPr="00431ECD" w:rsidDel="007A51B2">
            <w:rPr>
              <w:rFonts w:ascii="Times New Roman" w:hAnsi="Times New Roman" w:cs="Times New Roman"/>
              <w:sz w:val="18"/>
              <w:szCs w:val="18"/>
            </w:rPr>
            <w:fldChar w:fldCharType="separate"/>
          </w:r>
          <w:r w:rsidRPr="00431ECD" w:rsidDel="007A51B2">
            <w:rPr>
              <w:rFonts w:ascii="Times New Roman" w:eastAsia="Times New Roman" w:hAnsi="Times New Roman" w:cs="Times New Roman"/>
              <w:color w:val="0000FF"/>
              <w:sz w:val="18"/>
              <w:szCs w:val="18"/>
              <w:u w:val="single"/>
            </w:rPr>
            <w:delText>Sec 401.2.1</w:delText>
          </w:r>
          <w:r w:rsidR="00286B86" w:rsidRPr="00431ECD" w:rsidDel="007A51B2">
            <w:rPr>
              <w:rFonts w:ascii="Times New Roman" w:eastAsia="Times New Roman" w:hAnsi="Times New Roman" w:cs="Times New Roman"/>
              <w:color w:val="0000FF"/>
              <w:sz w:val="18"/>
              <w:szCs w:val="18"/>
              <w:u w:val="single"/>
            </w:rPr>
            <w:fldChar w:fldCharType="end"/>
          </w:r>
          <w:r w:rsidRPr="00431ECD" w:rsidDel="007A51B2">
            <w:rPr>
              <w:rFonts w:ascii="Times New Roman" w:eastAsia="Times New Roman" w:hAnsi="Times New Roman" w:cs="Times New Roman"/>
              <w:color w:val="231F20"/>
              <w:sz w:val="18"/>
              <w:szCs w:val="18"/>
            </w:rPr>
            <w:delText> or </w:delText>
          </w:r>
          <w:r w:rsidR="00286B86" w:rsidRPr="00431ECD" w:rsidDel="007A51B2">
            <w:rPr>
              <w:rFonts w:ascii="Times New Roman" w:hAnsi="Times New Roman" w:cs="Times New Roman"/>
              <w:sz w:val="18"/>
              <w:szCs w:val="18"/>
            </w:rPr>
            <w:fldChar w:fldCharType="begin"/>
          </w:r>
          <w:r w:rsidR="00286B86" w:rsidRPr="00431ECD" w:rsidDel="007A51B2">
            <w:rPr>
              <w:rFonts w:ascii="Times New Roman" w:hAnsi="Times New Roman" w:cs="Times New Roman"/>
              <w:sz w:val="18"/>
              <w:szCs w:val="18"/>
            </w:rPr>
            <w:delInstrText xml:space="preserve"> HYPERLINK \l "S401_9" </w:delInstrText>
          </w:r>
          <w:r w:rsidR="00286B86" w:rsidRPr="00431ECD" w:rsidDel="007A51B2">
            <w:rPr>
              <w:rFonts w:ascii="Times New Roman" w:hAnsi="Times New Roman" w:cs="Times New Roman"/>
              <w:sz w:val="18"/>
              <w:szCs w:val="18"/>
            </w:rPr>
            <w:fldChar w:fldCharType="separate"/>
          </w:r>
          <w:r w:rsidRPr="00431ECD" w:rsidDel="007A51B2">
            <w:rPr>
              <w:rFonts w:ascii="Times New Roman" w:eastAsia="Times New Roman" w:hAnsi="Times New Roman" w:cs="Times New Roman"/>
              <w:color w:val="0000FF"/>
              <w:sz w:val="18"/>
              <w:szCs w:val="18"/>
              <w:u w:val="single"/>
            </w:rPr>
            <w:delText>Sec 401.9</w:delText>
          </w:r>
          <w:r w:rsidR="00286B86" w:rsidRPr="00431ECD" w:rsidDel="007A51B2">
            <w:rPr>
              <w:rFonts w:ascii="Times New Roman" w:eastAsia="Times New Roman" w:hAnsi="Times New Roman" w:cs="Times New Roman"/>
              <w:color w:val="0000FF"/>
              <w:sz w:val="18"/>
              <w:szCs w:val="18"/>
              <w:u w:val="single"/>
            </w:rPr>
            <w:fldChar w:fldCharType="end"/>
          </w:r>
          <w:r w:rsidRPr="00431ECD" w:rsidDel="007A51B2">
            <w:rPr>
              <w:rFonts w:ascii="Times New Roman" w:eastAsia="Times New Roman" w:hAnsi="Times New Roman" w:cs="Times New Roman"/>
              <w:color w:val="231F20"/>
              <w:sz w:val="18"/>
              <w:szCs w:val="18"/>
            </w:rPr>
            <w:delText>, the mixture shall be testing during production in accordance with </w:delText>
          </w:r>
          <w:r w:rsidR="00286B86" w:rsidRPr="00431ECD" w:rsidDel="007A51B2">
            <w:rPr>
              <w:rFonts w:ascii="Times New Roman" w:hAnsi="Times New Roman" w:cs="Times New Roman"/>
              <w:sz w:val="18"/>
              <w:szCs w:val="18"/>
            </w:rPr>
            <w:fldChar w:fldCharType="begin"/>
          </w:r>
          <w:r w:rsidR="00286B86" w:rsidRPr="00431ECD" w:rsidDel="007A51B2">
            <w:rPr>
              <w:rFonts w:ascii="Times New Roman" w:hAnsi="Times New Roman" w:cs="Times New Roman"/>
              <w:sz w:val="18"/>
              <w:szCs w:val="18"/>
            </w:rPr>
            <w:delInstrText xml:space="preserve"> HYPERLINK "../Text/Sec403.xhtml" \l "S403_19" </w:delInstrText>
          </w:r>
          <w:r w:rsidR="00286B86" w:rsidRPr="00431ECD" w:rsidDel="007A51B2">
            <w:rPr>
              <w:rFonts w:ascii="Times New Roman" w:hAnsi="Times New Roman" w:cs="Times New Roman"/>
              <w:sz w:val="18"/>
              <w:szCs w:val="18"/>
            </w:rPr>
            <w:fldChar w:fldCharType="separate"/>
          </w:r>
          <w:r w:rsidRPr="00431ECD" w:rsidDel="007A51B2">
            <w:rPr>
              <w:rFonts w:ascii="Times New Roman" w:eastAsia="Times New Roman" w:hAnsi="Times New Roman" w:cs="Times New Roman"/>
              <w:color w:val="0000FF"/>
              <w:sz w:val="18"/>
              <w:szCs w:val="18"/>
              <w:u w:val="single"/>
            </w:rPr>
            <w:delText>Sec 403.19</w:delText>
          </w:r>
          <w:r w:rsidR="00286B86" w:rsidRPr="00431ECD" w:rsidDel="007A51B2">
            <w:rPr>
              <w:rFonts w:ascii="Times New Roman" w:eastAsia="Times New Roman" w:hAnsi="Times New Roman" w:cs="Times New Roman"/>
              <w:color w:val="0000FF"/>
              <w:sz w:val="18"/>
              <w:szCs w:val="18"/>
              <w:u w:val="single"/>
            </w:rPr>
            <w:fldChar w:fldCharType="end"/>
          </w:r>
          <w:r w:rsidRPr="00431ECD" w:rsidDel="007A51B2">
            <w:rPr>
              <w:rFonts w:ascii="Times New Roman" w:eastAsia="Times New Roman" w:hAnsi="Times New Roman" w:cs="Times New Roman"/>
              <w:color w:val="231F20"/>
              <w:sz w:val="18"/>
              <w:szCs w:val="18"/>
            </w:rPr>
            <w:delText>.</w:delText>
          </w:r>
        </w:del>
      </w:moveFrom>
    </w:p>
    <w:p w14:paraId="64D37E21" w14:textId="31AF738C" w:rsidR="004453D4" w:rsidRPr="00431ECD" w:rsidDel="007A51B2" w:rsidRDefault="004453D4" w:rsidP="004453D4">
      <w:pPr>
        <w:spacing w:after="0" w:line="240" w:lineRule="auto"/>
        <w:jc w:val="both"/>
        <w:rPr>
          <w:del w:id="677" w:author="Michael R. Meyerhoff" w:date="2016-08-12T09:50:00Z"/>
          <w:rFonts w:ascii="Times New Roman" w:eastAsia="Times New Roman" w:hAnsi="Times New Roman" w:cs="Times New Roman"/>
          <w:color w:val="231F20"/>
          <w:sz w:val="18"/>
          <w:szCs w:val="18"/>
        </w:rPr>
      </w:pPr>
    </w:p>
    <w:p w14:paraId="64D37E22" w14:textId="6861E288" w:rsidR="004453D4" w:rsidRPr="00431ECD" w:rsidDel="007A51B2" w:rsidRDefault="004453D4" w:rsidP="004453D4">
      <w:pPr>
        <w:spacing w:after="0" w:line="240" w:lineRule="auto"/>
        <w:jc w:val="both"/>
        <w:rPr>
          <w:del w:id="678" w:author="Michael R. Meyerhoff" w:date="2016-08-12T09:50:00Z"/>
          <w:rFonts w:ascii="Times New Roman" w:eastAsia="Times New Roman" w:hAnsi="Times New Roman" w:cs="Times New Roman"/>
          <w:color w:val="231F20"/>
          <w:sz w:val="18"/>
          <w:szCs w:val="18"/>
        </w:rPr>
      </w:pPr>
      <w:moveFrom w:id="679" w:author="Michael R. Meyerhoff" w:date="2016-08-11T16:40:00Z">
        <w:del w:id="680" w:author="Michael R. Meyerhoff" w:date="2016-08-12T09:50:00Z">
          <w:r w:rsidRPr="00431ECD" w:rsidDel="007A51B2">
            <w:rPr>
              <w:rFonts w:ascii="Times New Roman" w:eastAsia="Times New Roman" w:hAnsi="Times New Roman" w:cs="Times New Roman"/>
              <w:b/>
              <w:bCs/>
              <w:color w:val="231F20"/>
              <w:sz w:val="18"/>
              <w:szCs w:val="18"/>
            </w:rPr>
            <w:delText>401.4.6 Time Limit.</w:delText>
          </w:r>
          <w:r w:rsidRPr="00431ECD" w:rsidDel="007A51B2">
            <w:rPr>
              <w:rFonts w:ascii="Times New Roman" w:eastAsia="Times New Roman" w:hAnsi="Times New Roman" w:cs="Times New Roman"/>
              <w:color w:val="231F20"/>
              <w:sz w:val="18"/>
              <w:szCs w:val="18"/>
            </w:rPr>
            <w:delText> A mix design may be transferred to other projects for a period of three years from the original approval date provided satisfactory results are obtained during production and placement.</w:delText>
          </w:r>
        </w:del>
      </w:moveFrom>
    </w:p>
    <w:p w14:paraId="64D37E23" w14:textId="3F7067B9" w:rsidR="004453D4" w:rsidRPr="00431ECD" w:rsidDel="00F631B8" w:rsidRDefault="004453D4" w:rsidP="004453D4">
      <w:pPr>
        <w:spacing w:after="0" w:line="240" w:lineRule="auto"/>
        <w:jc w:val="both"/>
        <w:rPr>
          <w:del w:id="681" w:author="Michael R. Meyerhoff" w:date="2016-08-12T12:09:00Z"/>
          <w:rFonts w:ascii="Times New Roman" w:eastAsia="Times New Roman" w:hAnsi="Times New Roman" w:cs="Times New Roman"/>
          <w:color w:val="231F20"/>
          <w:sz w:val="18"/>
          <w:szCs w:val="18"/>
        </w:rPr>
      </w:pPr>
    </w:p>
    <w:p w14:paraId="64D37E24" w14:textId="79DB1AD1" w:rsidR="004453D4" w:rsidRPr="00431ECD" w:rsidDel="00F631B8" w:rsidRDefault="004453D4" w:rsidP="004453D4">
      <w:pPr>
        <w:spacing w:after="0" w:line="240" w:lineRule="auto"/>
        <w:jc w:val="both"/>
        <w:rPr>
          <w:del w:id="682" w:author="Michael R. Meyerhoff" w:date="2016-08-12T12:09:00Z"/>
          <w:rFonts w:ascii="Times New Roman" w:eastAsia="Times New Roman" w:hAnsi="Times New Roman" w:cs="Times New Roman"/>
          <w:color w:val="231F20"/>
          <w:sz w:val="18"/>
          <w:szCs w:val="18"/>
        </w:rPr>
      </w:pPr>
      <w:moveFromRangeStart w:id="683" w:author="Michael R. Meyerhoff" w:date="2016-08-12T10:13:00Z" w:name="move458760161"/>
      <w:moveFromRangeEnd w:id="542"/>
      <w:moveFrom w:id="684" w:author="Michael R. Meyerhoff" w:date="2016-08-12T10:13:00Z">
        <w:del w:id="685" w:author="Michael R. Meyerhoff" w:date="2016-08-12T12:09:00Z">
          <w:r w:rsidRPr="00431ECD" w:rsidDel="00F631B8">
            <w:rPr>
              <w:rFonts w:ascii="Times New Roman" w:eastAsia="Times New Roman" w:hAnsi="Times New Roman" w:cs="Times New Roman"/>
              <w:b/>
              <w:bCs/>
              <w:color w:val="231F20"/>
              <w:sz w:val="18"/>
              <w:szCs w:val="18"/>
            </w:rPr>
            <w:delText>401.5 Gradation and Deleterious Content Control.</w:delText>
          </w:r>
          <w:r w:rsidRPr="00431ECD" w:rsidDel="00F631B8">
            <w:rPr>
              <w:rFonts w:ascii="Times New Roman" w:eastAsia="Times New Roman" w:hAnsi="Times New Roman" w:cs="Times New Roman"/>
              <w:color w:val="231F20"/>
              <w:sz w:val="18"/>
              <w:szCs w:val="18"/>
            </w:rPr>
            <w:delText> In producing mixtures for the project, the plant shall be operated such that no intentional deviations from the job-mix formula are made without prior approval from the engineer. The contractor shall determine the mixture gradation at the frequency stated in </w:delText>
          </w:r>
          <w:r w:rsidR="009717B7" w:rsidRPr="00431ECD" w:rsidDel="00F631B8">
            <w:rPr>
              <w:rFonts w:ascii="Times New Roman" w:hAnsi="Times New Roman" w:cs="Times New Roman"/>
              <w:sz w:val="18"/>
              <w:szCs w:val="18"/>
            </w:rPr>
            <w:fldChar w:fldCharType="begin"/>
          </w:r>
          <w:r w:rsidR="009717B7" w:rsidRPr="00431ECD" w:rsidDel="00F631B8">
            <w:rPr>
              <w:rFonts w:ascii="Times New Roman" w:hAnsi="Times New Roman" w:cs="Times New Roman"/>
              <w:sz w:val="18"/>
              <w:szCs w:val="18"/>
            </w:rPr>
            <w:delInstrText xml:space="preserve"> HYPERLINK \l "S401_8_1" </w:delInstrText>
          </w:r>
          <w:r w:rsidR="009717B7" w:rsidRPr="00431ECD" w:rsidDel="00F631B8">
            <w:rPr>
              <w:rFonts w:ascii="Times New Roman" w:hAnsi="Times New Roman" w:cs="Times New Roman"/>
              <w:sz w:val="18"/>
              <w:szCs w:val="18"/>
            </w:rPr>
            <w:fldChar w:fldCharType="separate"/>
          </w:r>
          <w:r w:rsidRPr="00431ECD" w:rsidDel="00F631B8">
            <w:rPr>
              <w:rFonts w:ascii="Times New Roman" w:eastAsia="Times New Roman" w:hAnsi="Times New Roman" w:cs="Times New Roman"/>
              <w:color w:val="0000FF"/>
              <w:sz w:val="18"/>
              <w:szCs w:val="18"/>
              <w:u w:val="single"/>
            </w:rPr>
            <w:delText>Sec 401.8.1</w:delText>
          </w:r>
          <w:r w:rsidR="009717B7" w:rsidRPr="00431ECD" w:rsidDel="00F631B8">
            <w:rPr>
              <w:rFonts w:ascii="Times New Roman" w:eastAsia="Times New Roman" w:hAnsi="Times New Roman" w:cs="Times New Roman"/>
              <w:color w:val="0000FF"/>
              <w:sz w:val="18"/>
              <w:szCs w:val="18"/>
              <w:u w:val="single"/>
            </w:rPr>
            <w:fldChar w:fldCharType="end"/>
          </w:r>
          <w:r w:rsidRPr="00431ECD" w:rsidDel="00F631B8">
            <w:rPr>
              <w:rFonts w:ascii="Times New Roman" w:eastAsia="Times New Roman" w:hAnsi="Times New Roman" w:cs="Times New Roman"/>
              <w:color w:val="231F20"/>
              <w:sz w:val="18"/>
              <w:szCs w:val="18"/>
            </w:rPr>
            <w:delText>. The mixture gradation may be determined directly by using residual aggregate from the binder ignition process or by mathematical combination of the cold feed and recycled materials gradations. When the mathematical combination method is used, the RAS gradation shall be from the JMF and RAP gradation from the ignition or extraction residual aggregate. Mixtures as produced shall be subject to the following tolerances and controls:</w:delText>
          </w:r>
        </w:del>
      </w:moveFrom>
    </w:p>
    <w:p w14:paraId="64D37E25" w14:textId="65A0B13F" w:rsidR="004453D4" w:rsidRPr="00431ECD" w:rsidDel="00F631B8" w:rsidRDefault="004453D4" w:rsidP="004453D4">
      <w:pPr>
        <w:spacing w:after="0" w:line="240" w:lineRule="auto"/>
        <w:jc w:val="both"/>
        <w:rPr>
          <w:del w:id="686" w:author="Michael R. Meyerhoff" w:date="2016-08-12T12:09:00Z"/>
          <w:rFonts w:ascii="Times New Roman" w:eastAsia="Times New Roman" w:hAnsi="Times New Roman" w:cs="Times New Roman"/>
          <w:color w:val="231F20"/>
          <w:sz w:val="18"/>
          <w:szCs w:val="18"/>
        </w:rPr>
      </w:pPr>
    </w:p>
    <w:p w14:paraId="64D37E26" w14:textId="4DE54F0A" w:rsidR="004453D4" w:rsidRPr="00431ECD" w:rsidDel="00F631B8" w:rsidRDefault="004453D4" w:rsidP="004453D4">
      <w:pPr>
        <w:spacing w:after="0" w:line="240" w:lineRule="auto"/>
        <w:jc w:val="both"/>
        <w:rPr>
          <w:del w:id="687" w:author="Michael R. Meyerhoff" w:date="2016-08-12T12:09:00Z"/>
          <w:rFonts w:ascii="Times New Roman" w:eastAsia="Times New Roman" w:hAnsi="Times New Roman" w:cs="Times New Roman"/>
          <w:color w:val="231F20"/>
          <w:sz w:val="18"/>
          <w:szCs w:val="18"/>
        </w:rPr>
      </w:pPr>
      <w:moveFrom w:id="688" w:author="Michael R. Meyerhoff" w:date="2016-08-12T10:13:00Z">
        <w:del w:id="689" w:author="Michael R. Meyerhoff" w:date="2016-08-12T12:09:00Z">
          <w:r w:rsidRPr="00431ECD" w:rsidDel="00F631B8">
            <w:rPr>
              <w:rFonts w:ascii="Times New Roman" w:eastAsia="Times New Roman" w:hAnsi="Times New Roman" w:cs="Times New Roman"/>
              <w:color w:val="231F20"/>
              <w:sz w:val="18"/>
              <w:szCs w:val="18"/>
            </w:rPr>
            <w:delText>(a) The maximum variations from the approved job-mix formula shall be within the tolerances as shown in the table below:</w:delText>
          </w:r>
        </w:del>
      </w:moveFrom>
    </w:p>
    <w:p w14:paraId="64D37E27" w14:textId="08FF1B88" w:rsidR="004453D4" w:rsidRPr="00431ECD" w:rsidDel="00F631B8" w:rsidRDefault="004453D4" w:rsidP="004453D4">
      <w:pPr>
        <w:spacing w:after="0" w:line="240" w:lineRule="auto"/>
        <w:jc w:val="both"/>
        <w:rPr>
          <w:del w:id="690" w:author="Michael R. Meyerhoff" w:date="2016-08-12T12:09: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785"/>
        <w:gridCol w:w="919"/>
        <w:gridCol w:w="1166"/>
      </w:tblGrid>
      <w:tr w:rsidR="004453D4" w:rsidRPr="00431ECD" w:rsidDel="00F631B8" w14:paraId="64D37E2A" w14:textId="7CA4D629" w:rsidTr="004453D4">
        <w:trPr>
          <w:del w:id="691" w:author="Michael R. Meyerhoff" w:date="2016-08-12T12:09:00Z"/>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14:paraId="64D37E28" w14:textId="5ECF08E0" w:rsidR="004453D4" w:rsidRPr="00431ECD" w:rsidDel="00F631B8" w:rsidRDefault="004453D4" w:rsidP="004453D4">
            <w:pPr>
              <w:spacing w:after="0" w:line="240" w:lineRule="auto"/>
              <w:jc w:val="both"/>
              <w:rPr>
                <w:del w:id="692" w:author="Michael R. Meyerhoff" w:date="2016-08-12T12:09:00Z"/>
                <w:rFonts w:ascii="Times New Roman" w:eastAsia="Times New Roman" w:hAnsi="Times New Roman" w:cs="Times New Roman"/>
                <w:color w:val="231F20"/>
                <w:sz w:val="18"/>
                <w:szCs w:val="18"/>
              </w:rPr>
            </w:pPr>
            <w:moveFrom w:id="693" w:author="Michael R. Meyerhoff" w:date="2016-08-12T10:13:00Z">
              <w:del w:id="694" w:author="Michael R. Meyerhoff" w:date="2016-08-12T12:09:00Z">
                <w:r w:rsidRPr="00431ECD" w:rsidDel="00F631B8">
                  <w:rPr>
                    <w:rFonts w:ascii="Times New Roman" w:eastAsia="Times New Roman" w:hAnsi="Times New Roman" w:cs="Times New Roman"/>
                    <w:b/>
                    <w:bCs/>
                    <w:color w:val="231F20"/>
                    <w:sz w:val="18"/>
                    <w:szCs w:val="18"/>
                  </w:rPr>
                  <w:delText>Sieve Size</w:delText>
                </w:r>
              </w:del>
            </w:moveFrom>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14:paraId="64D37E29" w14:textId="763F7CD4" w:rsidR="004453D4" w:rsidRPr="00431ECD" w:rsidDel="00F631B8" w:rsidRDefault="004453D4" w:rsidP="004453D4">
            <w:pPr>
              <w:spacing w:after="0" w:line="240" w:lineRule="auto"/>
              <w:jc w:val="center"/>
              <w:rPr>
                <w:del w:id="695" w:author="Michael R. Meyerhoff" w:date="2016-08-12T12:09:00Z"/>
                <w:rFonts w:ascii="Times New Roman" w:eastAsia="Times New Roman" w:hAnsi="Times New Roman" w:cs="Times New Roman"/>
                <w:color w:val="231F20"/>
                <w:sz w:val="18"/>
                <w:szCs w:val="18"/>
              </w:rPr>
            </w:pPr>
            <w:moveFrom w:id="696" w:author="Michael R. Meyerhoff" w:date="2016-08-12T10:13:00Z">
              <w:del w:id="697" w:author="Michael R. Meyerhoff" w:date="2016-08-12T12:09:00Z">
                <w:r w:rsidRPr="00431ECD" w:rsidDel="00F631B8">
                  <w:rPr>
                    <w:rFonts w:ascii="Times New Roman" w:eastAsia="Times New Roman" w:hAnsi="Times New Roman" w:cs="Times New Roman"/>
                    <w:b/>
                    <w:bCs/>
                    <w:color w:val="231F20"/>
                    <w:sz w:val="18"/>
                    <w:szCs w:val="18"/>
                  </w:rPr>
                  <w:delText>Percent Passing by Weight</w:delText>
                </w:r>
              </w:del>
            </w:moveFrom>
          </w:p>
        </w:tc>
      </w:tr>
      <w:tr w:rsidR="004453D4" w:rsidRPr="00431ECD" w:rsidDel="00F631B8" w14:paraId="64D37E2E" w14:textId="6D653366" w:rsidTr="004453D4">
        <w:trPr>
          <w:del w:id="698" w:author="Michael R. Meyerhoff" w:date="2016-08-12T12:09:00Z"/>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4D37E2B" w14:textId="5AB8DA8E" w:rsidR="004453D4" w:rsidRPr="00431ECD" w:rsidDel="00F631B8" w:rsidRDefault="004453D4" w:rsidP="004453D4">
            <w:pPr>
              <w:spacing w:after="0" w:line="240" w:lineRule="auto"/>
              <w:rPr>
                <w:del w:id="699" w:author="Michael R. Meyerhoff" w:date="2016-08-12T12:09:00Z"/>
                <w:rFonts w:ascii="Times New Roman" w:eastAsia="Times New Roman" w:hAnsi="Times New Roman" w:cs="Times New Roman"/>
                <w:color w:val="231F2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4D37E2C" w14:textId="5D1AE5DD" w:rsidR="004453D4" w:rsidRPr="00431ECD" w:rsidDel="00F631B8" w:rsidRDefault="004453D4" w:rsidP="004453D4">
            <w:pPr>
              <w:spacing w:after="0" w:line="240" w:lineRule="auto"/>
              <w:jc w:val="center"/>
              <w:rPr>
                <w:del w:id="700" w:author="Michael R. Meyerhoff" w:date="2016-08-12T12:09:00Z"/>
                <w:rFonts w:ascii="Times New Roman" w:eastAsia="Times New Roman" w:hAnsi="Times New Roman" w:cs="Times New Roman"/>
                <w:color w:val="231F20"/>
                <w:sz w:val="18"/>
                <w:szCs w:val="18"/>
              </w:rPr>
            </w:pPr>
            <w:moveFrom w:id="701" w:author="Michael R. Meyerhoff" w:date="2016-08-12T10:13:00Z">
              <w:del w:id="702" w:author="Michael R. Meyerhoff" w:date="2016-08-12T12:09:00Z">
                <w:r w:rsidRPr="00431ECD" w:rsidDel="00F631B8">
                  <w:rPr>
                    <w:rFonts w:ascii="Times New Roman" w:eastAsia="Times New Roman" w:hAnsi="Times New Roman" w:cs="Times New Roman"/>
                    <w:b/>
                    <w:bCs/>
                    <w:color w:val="231F20"/>
                    <w:sz w:val="18"/>
                    <w:szCs w:val="18"/>
                  </w:rPr>
                  <w:delText>Tolerance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E2D" w14:textId="09A08043" w:rsidR="004453D4" w:rsidRPr="00431ECD" w:rsidDel="00F631B8" w:rsidRDefault="004453D4" w:rsidP="004453D4">
            <w:pPr>
              <w:spacing w:after="0" w:line="240" w:lineRule="auto"/>
              <w:jc w:val="center"/>
              <w:rPr>
                <w:del w:id="703" w:author="Michael R. Meyerhoff" w:date="2016-08-12T12:09:00Z"/>
                <w:rFonts w:ascii="Times New Roman" w:eastAsia="Times New Roman" w:hAnsi="Times New Roman" w:cs="Times New Roman"/>
                <w:color w:val="231F20"/>
                <w:sz w:val="18"/>
                <w:szCs w:val="18"/>
              </w:rPr>
            </w:pPr>
            <w:moveFrom w:id="704" w:author="Michael R. Meyerhoff" w:date="2016-08-12T10:13:00Z">
              <w:del w:id="705" w:author="Michael R. Meyerhoff" w:date="2016-08-12T12:09:00Z">
                <w:r w:rsidRPr="00431ECD" w:rsidDel="00F631B8">
                  <w:rPr>
                    <w:rFonts w:ascii="Times New Roman" w:eastAsia="Times New Roman" w:hAnsi="Times New Roman" w:cs="Times New Roman"/>
                    <w:b/>
                    <w:bCs/>
                    <w:color w:val="231F20"/>
                    <w:sz w:val="18"/>
                    <w:szCs w:val="18"/>
                  </w:rPr>
                  <w:delText>Action Limit</w:delText>
                </w:r>
              </w:del>
            </w:moveFrom>
          </w:p>
        </w:tc>
      </w:tr>
      <w:tr w:rsidR="004453D4" w:rsidRPr="00431ECD" w:rsidDel="00F631B8" w14:paraId="64D37E32" w14:textId="2516A269" w:rsidTr="004453D4">
        <w:trPr>
          <w:del w:id="706" w:author="Michael R. Meyerhoff" w:date="2016-08-12T12:09:00Z"/>
        </w:trPr>
        <w:tc>
          <w:tcPr>
            <w:tcW w:w="0" w:type="auto"/>
            <w:tcBorders>
              <w:top w:val="single" w:sz="6" w:space="0" w:color="auto"/>
              <w:left w:val="single" w:sz="6" w:space="0" w:color="auto"/>
              <w:bottom w:val="single" w:sz="6" w:space="0" w:color="auto"/>
              <w:right w:val="single" w:sz="6" w:space="0" w:color="auto"/>
            </w:tcBorders>
            <w:vAlign w:val="center"/>
            <w:hideMark/>
          </w:tcPr>
          <w:p w14:paraId="64D37E2F" w14:textId="464FA7B3" w:rsidR="004453D4" w:rsidRPr="00431ECD" w:rsidDel="00F631B8" w:rsidRDefault="004453D4" w:rsidP="004453D4">
            <w:pPr>
              <w:spacing w:after="0" w:line="240" w:lineRule="auto"/>
              <w:jc w:val="both"/>
              <w:rPr>
                <w:del w:id="707" w:author="Michael R. Meyerhoff" w:date="2016-08-12T12:09:00Z"/>
                <w:rFonts w:ascii="Times New Roman" w:eastAsia="Times New Roman" w:hAnsi="Times New Roman" w:cs="Times New Roman"/>
                <w:color w:val="231F20"/>
                <w:sz w:val="18"/>
                <w:szCs w:val="18"/>
              </w:rPr>
            </w:pPr>
            <w:moveFrom w:id="708" w:author="Michael R. Meyerhoff" w:date="2016-08-12T10:13:00Z">
              <w:del w:id="709" w:author="Michael R. Meyerhoff" w:date="2016-08-12T12:09:00Z">
                <w:r w:rsidRPr="00431ECD" w:rsidDel="00F631B8">
                  <w:rPr>
                    <w:rFonts w:ascii="Times New Roman" w:eastAsia="Times New Roman" w:hAnsi="Times New Roman" w:cs="Times New Roman"/>
                    <w:color w:val="231F20"/>
                    <w:sz w:val="18"/>
                    <w:szCs w:val="18"/>
                  </w:rPr>
                  <w:delText>No. 8</w:delText>
                </w:r>
                <w:r w:rsidRPr="00431ECD" w:rsidDel="00F631B8">
                  <w:rPr>
                    <w:rFonts w:ascii="Times New Roman" w:eastAsia="Times New Roman" w:hAnsi="Times New Roman" w:cs="Times New Roman"/>
                    <w:color w:val="231F20"/>
                    <w:sz w:val="18"/>
                    <w:szCs w:val="18"/>
                    <w:vertAlign w:val="superscript"/>
                  </w:rPr>
                  <w:delText>a</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E30" w14:textId="15B442A5" w:rsidR="004453D4" w:rsidRPr="00431ECD" w:rsidDel="00F631B8" w:rsidRDefault="004453D4" w:rsidP="004453D4">
            <w:pPr>
              <w:spacing w:after="0" w:line="240" w:lineRule="auto"/>
              <w:jc w:val="center"/>
              <w:rPr>
                <w:del w:id="710" w:author="Michael R. Meyerhoff" w:date="2016-08-12T12:09:00Z"/>
                <w:rFonts w:ascii="Times New Roman" w:eastAsia="Times New Roman" w:hAnsi="Times New Roman" w:cs="Times New Roman"/>
                <w:color w:val="231F20"/>
                <w:sz w:val="18"/>
                <w:szCs w:val="18"/>
              </w:rPr>
            </w:pPr>
            <w:moveFrom w:id="711" w:author="Michael R. Meyerhoff" w:date="2016-08-12T10:13:00Z">
              <w:del w:id="712" w:author="Michael R. Meyerhoff" w:date="2016-08-12T12:09:00Z">
                <w:r w:rsidRPr="00431ECD" w:rsidDel="00F631B8">
                  <w:rPr>
                    <w:rFonts w:ascii="Times New Roman" w:eastAsia="Times New Roman" w:hAnsi="Times New Roman" w:cs="Times New Roman"/>
                    <w:color w:val="231F20"/>
                    <w:sz w:val="18"/>
                    <w:szCs w:val="18"/>
                  </w:rPr>
                  <w:delText> ± 5.0</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E31" w14:textId="0FB81BFE" w:rsidR="004453D4" w:rsidRPr="00431ECD" w:rsidDel="00F631B8" w:rsidRDefault="004453D4" w:rsidP="004453D4">
            <w:pPr>
              <w:spacing w:after="0" w:line="240" w:lineRule="auto"/>
              <w:jc w:val="center"/>
              <w:rPr>
                <w:del w:id="713" w:author="Michael R. Meyerhoff" w:date="2016-08-12T12:09:00Z"/>
                <w:rFonts w:ascii="Times New Roman" w:eastAsia="Times New Roman" w:hAnsi="Times New Roman" w:cs="Times New Roman"/>
                <w:color w:val="231F20"/>
                <w:sz w:val="18"/>
                <w:szCs w:val="18"/>
              </w:rPr>
            </w:pPr>
            <w:moveFrom w:id="714" w:author="Michael R. Meyerhoff" w:date="2016-08-12T10:13:00Z">
              <w:del w:id="715" w:author="Michael R. Meyerhoff" w:date="2016-08-12T12:09:00Z">
                <w:r w:rsidRPr="00431ECD" w:rsidDel="00F631B8">
                  <w:rPr>
                    <w:rFonts w:ascii="Times New Roman" w:eastAsia="Times New Roman" w:hAnsi="Times New Roman" w:cs="Times New Roman"/>
                    <w:color w:val="231F20"/>
                    <w:sz w:val="18"/>
                    <w:szCs w:val="18"/>
                  </w:rPr>
                  <w:delText>± 10.0</w:delText>
                </w:r>
              </w:del>
            </w:moveFrom>
          </w:p>
        </w:tc>
      </w:tr>
      <w:tr w:rsidR="004453D4" w:rsidRPr="00431ECD" w:rsidDel="00F631B8" w14:paraId="64D37E36" w14:textId="58C2B917" w:rsidTr="004453D4">
        <w:trPr>
          <w:del w:id="716" w:author="Michael R. Meyerhoff" w:date="2016-08-12T12:09:00Z"/>
        </w:trPr>
        <w:tc>
          <w:tcPr>
            <w:tcW w:w="0" w:type="auto"/>
            <w:tcBorders>
              <w:top w:val="single" w:sz="6" w:space="0" w:color="auto"/>
              <w:left w:val="single" w:sz="6" w:space="0" w:color="auto"/>
              <w:bottom w:val="single" w:sz="6" w:space="0" w:color="auto"/>
              <w:right w:val="single" w:sz="6" w:space="0" w:color="auto"/>
            </w:tcBorders>
            <w:vAlign w:val="center"/>
            <w:hideMark/>
          </w:tcPr>
          <w:p w14:paraId="64D37E33" w14:textId="1E1D3192" w:rsidR="004453D4" w:rsidRPr="00431ECD" w:rsidDel="00F631B8" w:rsidRDefault="004453D4" w:rsidP="004453D4">
            <w:pPr>
              <w:spacing w:after="0" w:line="240" w:lineRule="auto"/>
              <w:jc w:val="both"/>
              <w:rPr>
                <w:del w:id="717" w:author="Michael R. Meyerhoff" w:date="2016-08-12T12:09:00Z"/>
                <w:rFonts w:ascii="Times New Roman" w:eastAsia="Times New Roman" w:hAnsi="Times New Roman" w:cs="Times New Roman"/>
                <w:color w:val="231F20"/>
                <w:sz w:val="18"/>
                <w:szCs w:val="18"/>
              </w:rPr>
            </w:pPr>
            <w:moveFrom w:id="718" w:author="Michael R. Meyerhoff" w:date="2016-08-12T10:13:00Z">
              <w:del w:id="719" w:author="Michael R. Meyerhoff" w:date="2016-08-12T12:09:00Z">
                <w:r w:rsidRPr="00431ECD" w:rsidDel="00F631B8">
                  <w:rPr>
                    <w:rFonts w:ascii="Times New Roman" w:eastAsia="Times New Roman" w:hAnsi="Times New Roman" w:cs="Times New Roman"/>
                    <w:color w:val="231F20"/>
                    <w:sz w:val="18"/>
                    <w:szCs w:val="18"/>
                  </w:rPr>
                  <w:delText>No. 200</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E34" w14:textId="75A6AAEB" w:rsidR="004453D4" w:rsidRPr="00431ECD" w:rsidDel="00F631B8" w:rsidRDefault="004453D4" w:rsidP="004453D4">
            <w:pPr>
              <w:spacing w:after="0" w:line="240" w:lineRule="auto"/>
              <w:jc w:val="center"/>
              <w:rPr>
                <w:del w:id="720" w:author="Michael R. Meyerhoff" w:date="2016-08-12T12:09:00Z"/>
                <w:rFonts w:ascii="Times New Roman" w:eastAsia="Times New Roman" w:hAnsi="Times New Roman" w:cs="Times New Roman"/>
                <w:color w:val="231F20"/>
                <w:sz w:val="18"/>
                <w:szCs w:val="18"/>
              </w:rPr>
            </w:pPr>
            <w:moveFrom w:id="721" w:author="Michael R. Meyerhoff" w:date="2016-08-12T10:13:00Z">
              <w:del w:id="722" w:author="Michael R. Meyerhoff" w:date="2016-08-12T12:09:00Z">
                <w:r w:rsidRPr="00431ECD" w:rsidDel="00F631B8">
                  <w:rPr>
                    <w:rFonts w:ascii="Times New Roman" w:eastAsia="Times New Roman" w:hAnsi="Times New Roman" w:cs="Times New Roman"/>
                    <w:color w:val="231F20"/>
                    <w:sz w:val="18"/>
                    <w:szCs w:val="18"/>
                  </w:rPr>
                  <w:delText> ± 2.0</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64D37E35" w14:textId="2695B80E" w:rsidR="004453D4" w:rsidRPr="00431ECD" w:rsidDel="00F631B8" w:rsidRDefault="004453D4" w:rsidP="004453D4">
            <w:pPr>
              <w:spacing w:after="0" w:line="240" w:lineRule="auto"/>
              <w:jc w:val="center"/>
              <w:rPr>
                <w:del w:id="723" w:author="Michael R. Meyerhoff" w:date="2016-08-12T12:09:00Z"/>
                <w:rFonts w:ascii="Times New Roman" w:eastAsia="Times New Roman" w:hAnsi="Times New Roman" w:cs="Times New Roman"/>
                <w:color w:val="231F20"/>
                <w:sz w:val="18"/>
                <w:szCs w:val="18"/>
              </w:rPr>
            </w:pPr>
            <w:moveFrom w:id="724" w:author="Michael R. Meyerhoff" w:date="2016-08-12T10:13:00Z">
              <w:del w:id="725" w:author="Michael R. Meyerhoff" w:date="2016-08-12T12:09:00Z">
                <w:r w:rsidRPr="00431ECD" w:rsidDel="00F631B8">
                  <w:rPr>
                    <w:rFonts w:ascii="Times New Roman" w:eastAsia="Times New Roman" w:hAnsi="Times New Roman" w:cs="Times New Roman"/>
                    <w:color w:val="231F20"/>
                    <w:sz w:val="18"/>
                    <w:szCs w:val="18"/>
                  </w:rPr>
                  <w:delText>± 4.0</w:delText>
                </w:r>
              </w:del>
            </w:moveFrom>
          </w:p>
        </w:tc>
      </w:tr>
    </w:tbl>
    <w:p w14:paraId="64D37E37" w14:textId="778FC4A0" w:rsidR="004453D4" w:rsidRPr="00431ECD" w:rsidDel="00F631B8" w:rsidRDefault="004453D4" w:rsidP="004453D4">
      <w:pPr>
        <w:spacing w:after="0" w:line="240" w:lineRule="auto"/>
        <w:jc w:val="both"/>
        <w:rPr>
          <w:del w:id="726" w:author="Michael R. Meyerhoff" w:date="2016-08-12T12:09:00Z"/>
          <w:rFonts w:ascii="Times New Roman" w:eastAsia="Times New Roman" w:hAnsi="Times New Roman" w:cs="Times New Roman"/>
          <w:color w:val="231F20"/>
          <w:sz w:val="18"/>
          <w:szCs w:val="18"/>
        </w:rPr>
      </w:pPr>
      <w:moveFrom w:id="727" w:author="Michael R. Meyerhoff" w:date="2016-08-12T10:13:00Z">
        <w:del w:id="728" w:author="Michael R. Meyerhoff" w:date="2016-08-12T12:09:00Z">
          <w:r w:rsidRPr="00431ECD" w:rsidDel="00F631B8">
            <w:rPr>
              <w:rFonts w:ascii="Times New Roman" w:eastAsia="Times New Roman" w:hAnsi="Times New Roman" w:cs="Times New Roman"/>
              <w:color w:val="231F20"/>
              <w:sz w:val="18"/>
              <w:szCs w:val="18"/>
              <w:vertAlign w:val="superscript"/>
            </w:rPr>
            <w:delText>a</w:delText>
          </w:r>
          <w:r w:rsidRPr="00431ECD" w:rsidDel="00F631B8">
            <w:rPr>
              <w:rFonts w:ascii="Times New Roman" w:eastAsia="Times New Roman" w:hAnsi="Times New Roman" w:cs="Times New Roman"/>
              <w:color w:val="231F20"/>
              <w:sz w:val="18"/>
              <w:szCs w:val="18"/>
            </w:rPr>
            <w:delText> Use No. 16 sieve for BP-3</w:delText>
          </w:r>
        </w:del>
      </w:moveFrom>
    </w:p>
    <w:p w14:paraId="64D37E38" w14:textId="34CBB798" w:rsidR="004453D4" w:rsidRPr="00431ECD" w:rsidDel="00F631B8" w:rsidRDefault="004453D4" w:rsidP="004453D4">
      <w:pPr>
        <w:spacing w:after="0" w:line="240" w:lineRule="auto"/>
        <w:jc w:val="both"/>
        <w:rPr>
          <w:del w:id="729" w:author="Michael R. Meyerhoff" w:date="2016-08-12T12:09:00Z"/>
          <w:rFonts w:ascii="Times New Roman" w:eastAsia="Times New Roman" w:hAnsi="Times New Roman" w:cs="Times New Roman"/>
          <w:color w:val="231F20"/>
          <w:sz w:val="18"/>
          <w:szCs w:val="18"/>
        </w:rPr>
      </w:pPr>
    </w:p>
    <w:p w14:paraId="64D37E39" w14:textId="5499C2AD" w:rsidR="004453D4" w:rsidRPr="00431ECD" w:rsidDel="00F631B8" w:rsidRDefault="004453D4" w:rsidP="004453D4">
      <w:pPr>
        <w:spacing w:after="0" w:line="240" w:lineRule="auto"/>
        <w:jc w:val="both"/>
        <w:rPr>
          <w:del w:id="730" w:author="Michael R. Meyerhoff" w:date="2016-08-12T12:09:00Z"/>
          <w:rFonts w:ascii="Times New Roman" w:eastAsia="Times New Roman" w:hAnsi="Times New Roman" w:cs="Times New Roman"/>
          <w:color w:val="231F20"/>
          <w:sz w:val="18"/>
          <w:szCs w:val="18"/>
        </w:rPr>
      </w:pPr>
      <w:moveFrom w:id="731" w:author="Michael R. Meyerhoff" w:date="2016-08-12T10:13:00Z">
        <w:del w:id="732" w:author="Michael R. Meyerhoff" w:date="2016-08-12T12:09:00Z">
          <w:r w:rsidRPr="00431ECD" w:rsidDel="00F631B8">
            <w:rPr>
              <w:rFonts w:ascii="Times New Roman" w:eastAsia="Times New Roman" w:hAnsi="Times New Roman" w:cs="Times New Roman"/>
              <w:color w:val="231F20"/>
              <w:sz w:val="18"/>
              <w:szCs w:val="18"/>
            </w:rPr>
            <w:delText>(b) The deleterious content of the material retained on the No. 4 sieve shall not exceed the limits specified in </w:delText>
          </w:r>
          <w:r w:rsidR="009717B7" w:rsidRPr="00431ECD" w:rsidDel="00F631B8">
            <w:rPr>
              <w:rFonts w:ascii="Times New Roman" w:hAnsi="Times New Roman" w:cs="Times New Roman"/>
              <w:sz w:val="18"/>
              <w:szCs w:val="18"/>
            </w:rPr>
            <w:fldChar w:fldCharType="begin"/>
          </w:r>
          <w:r w:rsidR="009717B7" w:rsidRPr="00431ECD" w:rsidDel="00F631B8">
            <w:rPr>
              <w:rFonts w:ascii="Times New Roman" w:hAnsi="Times New Roman" w:cs="Times New Roman"/>
              <w:sz w:val="18"/>
              <w:szCs w:val="18"/>
            </w:rPr>
            <w:delInstrText xml:space="preserve"> HYPERLINK "../Text/Sec1004.xhtml" \l "S1004_2" </w:delInstrText>
          </w:r>
          <w:r w:rsidR="009717B7" w:rsidRPr="00431ECD" w:rsidDel="00F631B8">
            <w:rPr>
              <w:rFonts w:ascii="Times New Roman" w:hAnsi="Times New Roman" w:cs="Times New Roman"/>
              <w:sz w:val="18"/>
              <w:szCs w:val="18"/>
            </w:rPr>
            <w:fldChar w:fldCharType="separate"/>
          </w:r>
          <w:r w:rsidRPr="00431ECD" w:rsidDel="00F631B8">
            <w:rPr>
              <w:rFonts w:ascii="Times New Roman" w:eastAsia="Times New Roman" w:hAnsi="Times New Roman" w:cs="Times New Roman"/>
              <w:color w:val="0000FF"/>
              <w:sz w:val="18"/>
              <w:szCs w:val="18"/>
              <w:u w:val="single"/>
            </w:rPr>
            <w:delText>Sec 1004.2</w:delText>
          </w:r>
          <w:r w:rsidR="009717B7" w:rsidRPr="00431ECD" w:rsidDel="00F631B8">
            <w:rPr>
              <w:rFonts w:ascii="Times New Roman" w:eastAsia="Times New Roman" w:hAnsi="Times New Roman" w:cs="Times New Roman"/>
              <w:color w:val="0000FF"/>
              <w:sz w:val="18"/>
              <w:szCs w:val="18"/>
              <w:u w:val="single"/>
            </w:rPr>
            <w:fldChar w:fldCharType="end"/>
          </w:r>
          <w:r w:rsidRPr="00431ECD" w:rsidDel="00F631B8">
            <w:rPr>
              <w:rFonts w:ascii="Times New Roman" w:eastAsia="Times New Roman" w:hAnsi="Times New Roman" w:cs="Times New Roman"/>
              <w:color w:val="0000FF"/>
              <w:sz w:val="18"/>
              <w:szCs w:val="18"/>
            </w:rPr>
            <w:delText>.</w:delText>
          </w:r>
        </w:del>
      </w:moveFrom>
    </w:p>
    <w:p w14:paraId="64D37E3A" w14:textId="6B8E2F56" w:rsidR="004453D4" w:rsidRPr="00431ECD" w:rsidDel="00F631B8" w:rsidRDefault="004453D4" w:rsidP="004453D4">
      <w:pPr>
        <w:spacing w:after="0" w:line="240" w:lineRule="auto"/>
        <w:jc w:val="both"/>
        <w:rPr>
          <w:del w:id="733" w:author="Michael R. Meyerhoff" w:date="2016-08-12T12:09:00Z"/>
          <w:rFonts w:ascii="Times New Roman" w:eastAsia="Times New Roman" w:hAnsi="Times New Roman" w:cs="Times New Roman"/>
          <w:color w:val="231F20"/>
          <w:sz w:val="18"/>
          <w:szCs w:val="18"/>
        </w:rPr>
      </w:pPr>
    </w:p>
    <w:p w14:paraId="64D37E3B" w14:textId="28531499" w:rsidR="004453D4" w:rsidRPr="00431ECD" w:rsidDel="00F631B8" w:rsidRDefault="004453D4" w:rsidP="004453D4">
      <w:pPr>
        <w:spacing w:after="0" w:line="240" w:lineRule="auto"/>
        <w:jc w:val="both"/>
        <w:rPr>
          <w:del w:id="734" w:author="Michael R. Meyerhoff" w:date="2016-08-12T12:09:00Z"/>
          <w:rFonts w:ascii="Times New Roman" w:eastAsia="Times New Roman" w:hAnsi="Times New Roman" w:cs="Times New Roman"/>
          <w:color w:val="231F20"/>
          <w:sz w:val="18"/>
          <w:szCs w:val="18"/>
        </w:rPr>
      </w:pPr>
      <w:moveFrom w:id="735" w:author="Michael R. Meyerhoff" w:date="2016-08-12T10:13:00Z">
        <w:del w:id="736" w:author="Michael R. Meyerhoff" w:date="2016-08-12T12:09:00Z">
          <w:r w:rsidRPr="00431ECD" w:rsidDel="00F631B8">
            <w:rPr>
              <w:rFonts w:ascii="Times New Roman" w:eastAsia="Times New Roman" w:hAnsi="Times New Roman" w:cs="Times New Roman"/>
              <w:color w:val="231F20"/>
              <w:sz w:val="18"/>
              <w:szCs w:val="18"/>
            </w:rPr>
            <w:delText xml:space="preserve">(c)  The quantity of asphalt binder introduced into the mixer shall be the quantity specified in the job-mix formula.  No changes shall be made to the quantity of asphalt binder without written approval from the engineer.  The quantity of asphalt binder determined by tests on the final mixture shall not vary by more than </w:delText>
          </w:r>
          <w:r w:rsidRPr="00431ECD" w:rsidDel="00F631B8">
            <w:rPr>
              <w:rFonts w:ascii="Times New Roman" w:eastAsia="Times New Roman" w:hAnsi="Times New Roman" w:cs="Times New Roman"/>
              <w:color w:val="231F20"/>
              <w:sz w:val="18"/>
              <w:szCs w:val="18"/>
            </w:rPr>
            <w:sym w:font="Symbol" w:char="F02D"/>
          </w:r>
          <w:r w:rsidRPr="00431ECD" w:rsidDel="00F631B8">
            <w:rPr>
              <w:rFonts w:ascii="Times New Roman" w:eastAsia="Times New Roman" w:hAnsi="Times New Roman" w:cs="Times New Roman"/>
              <w:color w:val="231F20"/>
              <w:sz w:val="18"/>
              <w:szCs w:val="18"/>
            </w:rPr>
            <w:sym w:font="Symbol" w:char="F020"/>
          </w:r>
          <w:r w:rsidRPr="00431ECD" w:rsidDel="00F631B8">
            <w:rPr>
              <w:rFonts w:ascii="Times New Roman" w:eastAsia="Times New Roman" w:hAnsi="Times New Roman" w:cs="Times New Roman"/>
              <w:color w:val="231F20"/>
              <w:sz w:val="18"/>
              <w:szCs w:val="18"/>
            </w:rPr>
            <w:delText>0.3 to + 0.5 percent from the job-mix formula.</w:delText>
          </w:r>
        </w:del>
      </w:moveFrom>
    </w:p>
    <w:moveFromRangeEnd w:id="683"/>
    <w:p w14:paraId="64D37E3C" w14:textId="627F4E88" w:rsidR="004453D4" w:rsidRPr="00431ECD" w:rsidDel="00F631B8" w:rsidRDefault="004453D4" w:rsidP="004453D4">
      <w:pPr>
        <w:spacing w:after="0" w:line="240" w:lineRule="auto"/>
        <w:jc w:val="both"/>
        <w:rPr>
          <w:del w:id="737" w:author="Michael R. Meyerhoff" w:date="2016-08-12T12:09:00Z"/>
          <w:rFonts w:ascii="Times New Roman" w:eastAsia="Times New Roman" w:hAnsi="Times New Roman" w:cs="Times New Roman"/>
          <w:color w:val="231F20"/>
          <w:sz w:val="18"/>
          <w:szCs w:val="18"/>
        </w:rPr>
      </w:pPr>
    </w:p>
    <w:p w14:paraId="64D37E3D" w14:textId="79F7ABE2" w:rsidR="004453D4" w:rsidRPr="00431ECD" w:rsidDel="00F631B8" w:rsidRDefault="004453D4" w:rsidP="004453D4">
      <w:pPr>
        <w:spacing w:after="0" w:line="240" w:lineRule="auto"/>
        <w:jc w:val="both"/>
        <w:rPr>
          <w:del w:id="738" w:author="Michael R. Meyerhoff" w:date="2016-08-12T12:09:00Z"/>
          <w:rFonts w:ascii="Times New Roman" w:eastAsia="Times New Roman" w:hAnsi="Times New Roman" w:cs="Times New Roman"/>
          <w:color w:val="231F20"/>
          <w:sz w:val="18"/>
          <w:szCs w:val="18"/>
        </w:rPr>
      </w:pPr>
      <w:moveFromRangeStart w:id="739" w:author="Michael R. Meyerhoff" w:date="2016-08-12T09:43:00Z" w:name="move458758355"/>
      <w:moveFrom w:id="740" w:author="Michael R. Meyerhoff" w:date="2016-08-12T09:43:00Z">
        <w:del w:id="741" w:author="Michael R. Meyerhoff" w:date="2016-08-12T12:09:00Z">
          <w:r w:rsidRPr="00431ECD" w:rsidDel="00F631B8">
            <w:rPr>
              <w:rFonts w:ascii="Times New Roman" w:eastAsia="Times New Roman" w:hAnsi="Times New Roman" w:cs="Times New Roman"/>
              <w:b/>
              <w:bCs/>
              <w:color w:val="231F20"/>
              <w:sz w:val="18"/>
              <w:szCs w:val="18"/>
            </w:rPr>
            <w:delText>401.5.1 Sample Location.</w:delText>
          </w:r>
          <w:r w:rsidRPr="00431ECD" w:rsidDel="00F631B8">
            <w:rPr>
              <w:rFonts w:ascii="Times New Roman" w:eastAsia="Times New Roman" w:hAnsi="Times New Roman" w:cs="Times New Roman"/>
              <w:color w:val="231F20"/>
              <w:sz w:val="18"/>
              <w:szCs w:val="18"/>
            </w:rPr>
            <w:delText> The gradations of the total aggregate will be determined from samples taken from the hot bins on batch-type plants or continuous mixing plants or from the composite cold feed belt on drum mix plants. The deleterious content of the total aggregate shall be determined from samples taken from the composite cold feed belt. When required, samples for plasticity index shall be taken from the stockpile. The RAP shall be sampled from the RAP feeding system on the asphalt plant. Samples for asphalt content determination may be taken at the plant.</w:delText>
          </w:r>
        </w:del>
      </w:moveFrom>
    </w:p>
    <w:moveFromRangeEnd w:id="739"/>
    <w:p w14:paraId="64D37E3E" w14:textId="200DE317" w:rsidR="004453D4" w:rsidRPr="00431ECD" w:rsidDel="00F631B8" w:rsidRDefault="004453D4" w:rsidP="004453D4">
      <w:pPr>
        <w:spacing w:after="0" w:line="240" w:lineRule="auto"/>
        <w:jc w:val="both"/>
        <w:rPr>
          <w:del w:id="742" w:author="Michael R. Meyerhoff" w:date="2016-08-12T12:09:00Z"/>
          <w:rFonts w:ascii="Times New Roman" w:eastAsia="Times New Roman" w:hAnsi="Times New Roman" w:cs="Times New Roman"/>
          <w:color w:val="231F20"/>
          <w:sz w:val="18"/>
          <w:szCs w:val="18"/>
        </w:rPr>
      </w:pPr>
    </w:p>
    <w:p w14:paraId="64D37E3F" w14:textId="1B154E42" w:rsidR="004453D4" w:rsidRPr="00431ECD" w:rsidDel="0080628E" w:rsidRDefault="004453D4" w:rsidP="004453D4">
      <w:pPr>
        <w:spacing w:after="0" w:line="240" w:lineRule="auto"/>
        <w:jc w:val="both"/>
        <w:rPr>
          <w:del w:id="743" w:author="Michael R. Meyerhoff" w:date="2016-08-11T16:46:00Z"/>
          <w:rFonts w:ascii="Times New Roman" w:eastAsia="Times New Roman" w:hAnsi="Times New Roman" w:cs="Times New Roman"/>
          <w:color w:val="231F20"/>
          <w:sz w:val="18"/>
          <w:szCs w:val="18"/>
        </w:rPr>
      </w:pPr>
      <w:del w:id="744" w:author="Michael R. Meyerhoff" w:date="2016-08-11T16:46:00Z">
        <w:r w:rsidRPr="00431ECD" w:rsidDel="0080628E">
          <w:rPr>
            <w:rFonts w:ascii="Times New Roman" w:eastAsia="Times New Roman" w:hAnsi="Times New Roman" w:cs="Times New Roman"/>
            <w:b/>
            <w:bCs/>
            <w:color w:val="231F20"/>
            <w:sz w:val="18"/>
            <w:szCs w:val="18"/>
          </w:rPr>
          <w:delText>401.5.2 Substitutions.</w:delText>
        </w:r>
        <w:r w:rsidRPr="00431ECD" w:rsidDel="0080628E">
          <w:rPr>
            <w:rFonts w:ascii="Times New Roman" w:eastAsia="Times New Roman" w:hAnsi="Times New Roman" w:cs="Times New Roman"/>
            <w:color w:val="231F20"/>
            <w:sz w:val="18"/>
            <w:szCs w:val="18"/>
          </w:rPr>
          <w:delText> At the option of the contractor and at no cost to the Commission, the contractor may use a </w:delText>
        </w:r>
        <w:r w:rsidR="00286B86" w:rsidRPr="00431ECD" w:rsidDel="0080628E">
          <w:rPr>
            <w:rFonts w:ascii="Times New Roman" w:hAnsi="Times New Roman" w:cs="Times New Roman"/>
            <w:sz w:val="18"/>
            <w:szCs w:val="18"/>
          </w:rPr>
          <w:fldChar w:fldCharType="begin"/>
        </w:r>
        <w:r w:rsidR="00286B86" w:rsidRPr="00431ECD" w:rsidDel="0080628E">
          <w:rPr>
            <w:rFonts w:ascii="Times New Roman" w:hAnsi="Times New Roman" w:cs="Times New Roman"/>
            <w:sz w:val="18"/>
            <w:szCs w:val="18"/>
          </w:rPr>
          <w:delInstrText xml:space="preserve"> HYPERLINK \l "S401" </w:delInstrText>
        </w:r>
        <w:r w:rsidR="00286B86" w:rsidRPr="00431ECD" w:rsidDel="0080628E">
          <w:rPr>
            <w:rFonts w:ascii="Times New Roman" w:hAnsi="Times New Roman" w:cs="Times New Roman"/>
            <w:sz w:val="18"/>
            <w:szCs w:val="18"/>
          </w:rPr>
          <w:fldChar w:fldCharType="separate"/>
        </w:r>
        <w:r w:rsidRPr="00431ECD" w:rsidDel="0080628E">
          <w:rPr>
            <w:rFonts w:ascii="Times New Roman" w:eastAsia="Times New Roman" w:hAnsi="Times New Roman" w:cs="Times New Roman"/>
            <w:color w:val="0000FF"/>
            <w:sz w:val="18"/>
            <w:szCs w:val="18"/>
            <w:u w:val="single"/>
          </w:rPr>
          <w:delText>Sec 401</w:delText>
        </w:r>
        <w:r w:rsidR="00286B86" w:rsidRPr="00431ECD" w:rsidDel="0080628E">
          <w:rPr>
            <w:rFonts w:ascii="Times New Roman" w:eastAsia="Times New Roman" w:hAnsi="Times New Roman" w:cs="Times New Roman"/>
            <w:color w:val="0000FF"/>
            <w:sz w:val="18"/>
            <w:szCs w:val="18"/>
            <w:u w:val="single"/>
          </w:rPr>
          <w:fldChar w:fldCharType="end"/>
        </w:r>
        <w:r w:rsidRPr="00431ECD" w:rsidDel="0080628E">
          <w:rPr>
            <w:rFonts w:ascii="Times New Roman" w:eastAsia="Times New Roman" w:hAnsi="Times New Roman" w:cs="Times New Roman"/>
            <w:color w:val="231F20"/>
            <w:sz w:val="18"/>
            <w:szCs w:val="18"/>
          </w:rPr>
          <w:delText> mixture with a smaller nominal maximum size aggregate or an approved </w:delText>
        </w:r>
        <w:r w:rsidR="00286B86" w:rsidRPr="00431ECD" w:rsidDel="0080628E">
          <w:rPr>
            <w:rFonts w:ascii="Times New Roman" w:hAnsi="Times New Roman" w:cs="Times New Roman"/>
            <w:sz w:val="18"/>
            <w:szCs w:val="18"/>
          </w:rPr>
          <w:fldChar w:fldCharType="begin"/>
        </w:r>
        <w:r w:rsidR="00286B86" w:rsidRPr="00431ECD" w:rsidDel="0080628E">
          <w:rPr>
            <w:rFonts w:ascii="Times New Roman" w:hAnsi="Times New Roman" w:cs="Times New Roman"/>
            <w:sz w:val="18"/>
            <w:szCs w:val="18"/>
          </w:rPr>
          <w:delInstrText xml:space="preserve"> HYPERLINK "../Text/Sec403.xhtml" </w:delInstrText>
        </w:r>
        <w:r w:rsidR="00286B86" w:rsidRPr="00431ECD" w:rsidDel="0080628E">
          <w:rPr>
            <w:rFonts w:ascii="Times New Roman" w:hAnsi="Times New Roman" w:cs="Times New Roman"/>
            <w:sz w:val="18"/>
            <w:szCs w:val="18"/>
          </w:rPr>
          <w:fldChar w:fldCharType="separate"/>
        </w:r>
        <w:r w:rsidRPr="00431ECD" w:rsidDel="0080628E">
          <w:rPr>
            <w:rFonts w:ascii="Times New Roman" w:eastAsia="Times New Roman" w:hAnsi="Times New Roman" w:cs="Times New Roman"/>
            <w:color w:val="0000FF"/>
            <w:sz w:val="18"/>
            <w:szCs w:val="18"/>
            <w:u w:val="single"/>
          </w:rPr>
          <w:delText>Sec 403</w:delText>
        </w:r>
        <w:r w:rsidR="00286B86" w:rsidRPr="00431ECD" w:rsidDel="0080628E">
          <w:rPr>
            <w:rFonts w:ascii="Times New Roman" w:eastAsia="Times New Roman" w:hAnsi="Times New Roman" w:cs="Times New Roman"/>
            <w:color w:val="0000FF"/>
            <w:sz w:val="18"/>
            <w:szCs w:val="18"/>
            <w:u w:val="single"/>
          </w:rPr>
          <w:fldChar w:fldCharType="end"/>
        </w:r>
        <w:r w:rsidRPr="00431ECD" w:rsidDel="0080628E">
          <w:rPr>
            <w:rFonts w:ascii="Times New Roman" w:eastAsia="Times New Roman" w:hAnsi="Times New Roman" w:cs="Times New Roman"/>
            <w:color w:val="231F20"/>
            <w:sz w:val="18"/>
            <w:szCs w:val="18"/>
          </w:rPr>
          <w:delText> mixture, design level C, E, or F with the same or smaller nominal maximum size aggregate in lieu of any Sec 401 mixture.  When a </w:delText>
        </w:r>
        <w:r w:rsidR="00286B86" w:rsidRPr="00431ECD" w:rsidDel="0080628E">
          <w:rPr>
            <w:rFonts w:ascii="Times New Roman" w:hAnsi="Times New Roman" w:cs="Times New Roman"/>
            <w:sz w:val="18"/>
            <w:szCs w:val="18"/>
          </w:rPr>
          <w:fldChar w:fldCharType="begin"/>
        </w:r>
        <w:r w:rsidR="00286B86" w:rsidRPr="00431ECD" w:rsidDel="0080628E">
          <w:rPr>
            <w:rFonts w:ascii="Times New Roman" w:hAnsi="Times New Roman" w:cs="Times New Roman"/>
            <w:sz w:val="18"/>
            <w:szCs w:val="18"/>
          </w:rPr>
          <w:delInstrText xml:space="preserve"> HYPERLINK "../Text/Sec403.xhtml" </w:delInstrText>
        </w:r>
        <w:r w:rsidR="00286B86" w:rsidRPr="00431ECD" w:rsidDel="0080628E">
          <w:rPr>
            <w:rFonts w:ascii="Times New Roman" w:hAnsi="Times New Roman" w:cs="Times New Roman"/>
            <w:sz w:val="18"/>
            <w:szCs w:val="18"/>
          </w:rPr>
          <w:fldChar w:fldCharType="separate"/>
        </w:r>
        <w:r w:rsidRPr="00431ECD" w:rsidDel="0080628E">
          <w:rPr>
            <w:rFonts w:ascii="Times New Roman" w:eastAsia="Times New Roman" w:hAnsi="Times New Roman" w:cs="Times New Roman"/>
            <w:color w:val="0000FF"/>
            <w:sz w:val="18"/>
            <w:szCs w:val="18"/>
            <w:u w:val="single"/>
          </w:rPr>
          <w:delText>Sec 403</w:delText>
        </w:r>
        <w:r w:rsidR="00286B86" w:rsidRPr="00431ECD" w:rsidDel="0080628E">
          <w:rPr>
            <w:rFonts w:ascii="Times New Roman" w:eastAsia="Times New Roman" w:hAnsi="Times New Roman" w:cs="Times New Roman"/>
            <w:color w:val="0000FF"/>
            <w:sz w:val="18"/>
            <w:szCs w:val="18"/>
            <w:u w:val="single"/>
          </w:rPr>
          <w:fldChar w:fldCharType="end"/>
        </w:r>
        <w:r w:rsidRPr="00431ECD" w:rsidDel="0080628E">
          <w:rPr>
            <w:rFonts w:ascii="Times New Roman" w:eastAsia="Times New Roman" w:hAnsi="Times New Roman" w:cs="Times New Roman"/>
            <w:color w:val="231F20"/>
            <w:sz w:val="18"/>
            <w:szCs w:val="18"/>
          </w:rPr>
          <w:delText xml:space="preserve"> mixture is substituted, the </w:delText>
        </w:r>
        <w:r w:rsidRPr="00431ECD" w:rsidDel="0080628E">
          <w:rPr>
            <w:rFonts w:ascii="Times New Roman" w:eastAsia="Times New Roman" w:hAnsi="Times New Roman" w:cs="Times New Roman"/>
            <w:color w:val="231F20"/>
            <w:sz w:val="18"/>
            <w:szCs w:val="18"/>
          </w:rPr>
          <w:lastRenderedPageBreak/>
          <w:delText>layer thickness requirements of </w:delText>
        </w:r>
        <w:r w:rsidR="00286B86" w:rsidRPr="00431ECD" w:rsidDel="0080628E">
          <w:rPr>
            <w:rFonts w:ascii="Times New Roman" w:hAnsi="Times New Roman" w:cs="Times New Roman"/>
            <w:sz w:val="18"/>
            <w:szCs w:val="18"/>
          </w:rPr>
          <w:fldChar w:fldCharType="begin"/>
        </w:r>
        <w:r w:rsidR="00286B86" w:rsidRPr="00431ECD" w:rsidDel="0080628E">
          <w:rPr>
            <w:rFonts w:ascii="Times New Roman" w:hAnsi="Times New Roman" w:cs="Times New Roman"/>
            <w:sz w:val="18"/>
            <w:szCs w:val="18"/>
          </w:rPr>
          <w:delInstrText xml:space="preserve"> HYPERLINK "../Text/Sec403.xhtml" </w:delInstrText>
        </w:r>
        <w:r w:rsidR="00286B86" w:rsidRPr="00431ECD" w:rsidDel="0080628E">
          <w:rPr>
            <w:rFonts w:ascii="Times New Roman" w:hAnsi="Times New Roman" w:cs="Times New Roman"/>
            <w:sz w:val="18"/>
            <w:szCs w:val="18"/>
          </w:rPr>
          <w:fldChar w:fldCharType="separate"/>
        </w:r>
        <w:r w:rsidRPr="00431ECD" w:rsidDel="0080628E">
          <w:rPr>
            <w:rFonts w:ascii="Times New Roman" w:eastAsia="Times New Roman" w:hAnsi="Times New Roman" w:cs="Times New Roman"/>
            <w:color w:val="0000FF"/>
            <w:sz w:val="18"/>
            <w:szCs w:val="18"/>
            <w:u w:val="single"/>
          </w:rPr>
          <w:delText>Sec 403</w:delText>
        </w:r>
        <w:r w:rsidR="00286B86" w:rsidRPr="00431ECD" w:rsidDel="0080628E">
          <w:rPr>
            <w:rFonts w:ascii="Times New Roman" w:eastAsia="Times New Roman" w:hAnsi="Times New Roman" w:cs="Times New Roman"/>
            <w:color w:val="0000FF"/>
            <w:sz w:val="18"/>
            <w:szCs w:val="18"/>
            <w:u w:val="single"/>
          </w:rPr>
          <w:fldChar w:fldCharType="end"/>
        </w:r>
        <w:r w:rsidRPr="00431ECD" w:rsidDel="0080628E">
          <w:rPr>
            <w:rFonts w:ascii="Times New Roman" w:eastAsia="Times New Roman" w:hAnsi="Times New Roman" w:cs="Times New Roman"/>
            <w:color w:val="231F20"/>
            <w:sz w:val="18"/>
            <w:szCs w:val="18"/>
          </w:rPr>
          <w:delText> will apply.  The gradation, asphalt content, deleterious, and density acceptance of the substituted mixture during production will be in accordance with </w:delText>
        </w:r>
        <w:r w:rsidR="00286B86" w:rsidRPr="00431ECD" w:rsidDel="0080628E">
          <w:rPr>
            <w:rFonts w:ascii="Times New Roman" w:hAnsi="Times New Roman" w:cs="Times New Roman"/>
            <w:sz w:val="18"/>
            <w:szCs w:val="18"/>
          </w:rPr>
          <w:fldChar w:fldCharType="begin"/>
        </w:r>
        <w:r w:rsidR="00286B86" w:rsidRPr="00431ECD" w:rsidDel="0080628E">
          <w:rPr>
            <w:rFonts w:ascii="Times New Roman" w:hAnsi="Times New Roman" w:cs="Times New Roman"/>
            <w:sz w:val="18"/>
            <w:szCs w:val="18"/>
          </w:rPr>
          <w:delInstrText xml:space="preserve"> HYPERLINK \l "S401" </w:delInstrText>
        </w:r>
        <w:r w:rsidR="00286B86" w:rsidRPr="00431ECD" w:rsidDel="0080628E">
          <w:rPr>
            <w:rFonts w:ascii="Times New Roman" w:hAnsi="Times New Roman" w:cs="Times New Roman"/>
            <w:sz w:val="18"/>
            <w:szCs w:val="18"/>
          </w:rPr>
          <w:fldChar w:fldCharType="separate"/>
        </w:r>
        <w:r w:rsidRPr="00431ECD" w:rsidDel="0080628E">
          <w:rPr>
            <w:rFonts w:ascii="Times New Roman" w:eastAsia="Times New Roman" w:hAnsi="Times New Roman" w:cs="Times New Roman"/>
            <w:color w:val="0000FF"/>
            <w:sz w:val="18"/>
            <w:szCs w:val="18"/>
            <w:u w:val="single"/>
          </w:rPr>
          <w:delText>Sec 401</w:delText>
        </w:r>
        <w:r w:rsidR="00286B86" w:rsidRPr="00431ECD" w:rsidDel="0080628E">
          <w:rPr>
            <w:rFonts w:ascii="Times New Roman" w:eastAsia="Times New Roman" w:hAnsi="Times New Roman" w:cs="Times New Roman"/>
            <w:color w:val="0000FF"/>
            <w:sz w:val="18"/>
            <w:szCs w:val="18"/>
            <w:u w:val="single"/>
          </w:rPr>
          <w:fldChar w:fldCharType="end"/>
        </w:r>
        <w:r w:rsidRPr="00431ECD" w:rsidDel="0080628E">
          <w:rPr>
            <w:rFonts w:ascii="Times New Roman" w:eastAsia="Times New Roman" w:hAnsi="Times New Roman" w:cs="Times New Roman"/>
            <w:color w:val="231F20"/>
            <w:sz w:val="18"/>
            <w:szCs w:val="18"/>
          </w:rPr>
          <w:delText>.</w:delText>
        </w:r>
      </w:del>
    </w:p>
    <w:p w14:paraId="64D37E40" w14:textId="1E7963E1" w:rsidR="004453D4" w:rsidRPr="00431ECD" w:rsidDel="00F631B8" w:rsidRDefault="004453D4" w:rsidP="004453D4">
      <w:pPr>
        <w:spacing w:after="0" w:line="240" w:lineRule="auto"/>
        <w:jc w:val="both"/>
        <w:rPr>
          <w:del w:id="745" w:author="Michael R. Meyerhoff" w:date="2016-08-12T12:09:00Z"/>
          <w:rFonts w:ascii="Times New Roman" w:eastAsia="Times New Roman" w:hAnsi="Times New Roman" w:cs="Times New Roman"/>
          <w:color w:val="231F20"/>
          <w:sz w:val="18"/>
          <w:szCs w:val="18"/>
        </w:rPr>
      </w:pPr>
    </w:p>
    <w:p w14:paraId="64D37E41" w14:textId="2544CFE8" w:rsidR="004453D4" w:rsidRPr="00431ECD" w:rsidDel="00F631B8" w:rsidRDefault="004453D4" w:rsidP="004453D4">
      <w:pPr>
        <w:spacing w:after="0" w:line="240" w:lineRule="auto"/>
        <w:jc w:val="both"/>
        <w:rPr>
          <w:del w:id="746" w:author="Michael R. Meyerhoff" w:date="2016-08-12T12:09:00Z"/>
          <w:rFonts w:ascii="Times New Roman" w:eastAsia="Times New Roman" w:hAnsi="Times New Roman" w:cs="Times New Roman"/>
          <w:color w:val="231F20"/>
          <w:sz w:val="18"/>
          <w:szCs w:val="18"/>
        </w:rPr>
      </w:pPr>
      <w:moveFromRangeStart w:id="747" w:author="Michael R. Meyerhoff" w:date="2016-08-12T09:42:00Z" w:name="move458758291"/>
      <w:moveFrom w:id="748" w:author="Michael R. Meyerhoff" w:date="2016-08-12T09:42:00Z">
        <w:del w:id="749" w:author="Michael R. Meyerhoff" w:date="2016-08-12T12:09:00Z">
          <w:r w:rsidRPr="00431ECD" w:rsidDel="00F631B8">
            <w:rPr>
              <w:rFonts w:ascii="Times New Roman" w:eastAsia="Times New Roman" w:hAnsi="Times New Roman" w:cs="Times New Roman"/>
              <w:b/>
              <w:bCs/>
              <w:color w:val="231F20"/>
              <w:sz w:val="18"/>
              <w:szCs w:val="18"/>
            </w:rPr>
            <w:delText>401.5.3 Commercial Mixture.</w:delText>
          </w:r>
          <w:r w:rsidRPr="00431ECD" w:rsidDel="00F631B8">
            <w:rPr>
              <w:rFonts w:ascii="Times New Roman" w:eastAsia="Times New Roman" w:hAnsi="Times New Roman" w:cs="Times New Roman"/>
              <w:color w:val="231F20"/>
              <w:sz w:val="18"/>
              <w:szCs w:val="18"/>
            </w:rPr>
            <w:delText> If specified in the contract that an approved commercial mixture may be used, the contractor shall, at least seven days prior to the desired time of use, furnish a statement setting out the source and characteristics of the mixture proposed to be furnished. The statement shall include:</w:delText>
          </w:r>
        </w:del>
      </w:moveFrom>
    </w:p>
    <w:p w14:paraId="64D37E42" w14:textId="5BE8B0AD" w:rsidR="004453D4" w:rsidRPr="00431ECD" w:rsidDel="00F631B8" w:rsidRDefault="004453D4" w:rsidP="004453D4">
      <w:pPr>
        <w:spacing w:after="0" w:line="240" w:lineRule="auto"/>
        <w:jc w:val="both"/>
        <w:rPr>
          <w:del w:id="750" w:author="Michael R. Meyerhoff" w:date="2016-08-12T12:09:00Z"/>
          <w:rFonts w:ascii="Times New Roman" w:eastAsia="Times New Roman" w:hAnsi="Times New Roman" w:cs="Times New Roman"/>
          <w:color w:val="231F20"/>
          <w:sz w:val="18"/>
          <w:szCs w:val="18"/>
        </w:rPr>
      </w:pPr>
    </w:p>
    <w:p w14:paraId="64D37E43" w14:textId="08CEBBEF" w:rsidR="004453D4" w:rsidRPr="00431ECD" w:rsidDel="00F631B8" w:rsidRDefault="004453D4" w:rsidP="004453D4">
      <w:pPr>
        <w:spacing w:after="0" w:line="240" w:lineRule="auto"/>
        <w:jc w:val="both"/>
        <w:rPr>
          <w:del w:id="751" w:author="Michael R. Meyerhoff" w:date="2016-08-12T12:09:00Z"/>
          <w:rFonts w:ascii="Times New Roman" w:eastAsia="Times New Roman" w:hAnsi="Times New Roman" w:cs="Times New Roman"/>
          <w:color w:val="231F20"/>
          <w:sz w:val="18"/>
          <w:szCs w:val="18"/>
        </w:rPr>
      </w:pPr>
      <w:moveFrom w:id="752" w:author="Michael R. Meyerhoff" w:date="2016-08-12T09:42:00Z">
        <w:del w:id="753" w:author="Michael R. Meyerhoff" w:date="2016-08-12T12:09:00Z">
          <w:r w:rsidRPr="00431ECD" w:rsidDel="00F631B8">
            <w:rPr>
              <w:rFonts w:ascii="Times New Roman" w:eastAsia="Times New Roman" w:hAnsi="Times New Roman" w:cs="Times New Roman"/>
              <w:color w:val="231F20"/>
              <w:sz w:val="18"/>
              <w:szCs w:val="18"/>
            </w:rPr>
            <w:delText>(a) The types and sources of aggregate, percentage range of each, and range of combined gradation.</w:delText>
          </w:r>
        </w:del>
      </w:moveFrom>
    </w:p>
    <w:p w14:paraId="64D37E44" w14:textId="7E0C868E" w:rsidR="004453D4" w:rsidRPr="00431ECD" w:rsidDel="00F631B8" w:rsidRDefault="004453D4" w:rsidP="004453D4">
      <w:pPr>
        <w:spacing w:after="0" w:line="240" w:lineRule="auto"/>
        <w:jc w:val="both"/>
        <w:rPr>
          <w:del w:id="754" w:author="Michael R. Meyerhoff" w:date="2016-08-12T12:09:00Z"/>
          <w:rFonts w:ascii="Times New Roman" w:eastAsia="Times New Roman" w:hAnsi="Times New Roman" w:cs="Times New Roman"/>
          <w:color w:val="231F20"/>
          <w:sz w:val="18"/>
          <w:szCs w:val="18"/>
        </w:rPr>
      </w:pPr>
    </w:p>
    <w:p w14:paraId="64D37E45" w14:textId="68C10B48" w:rsidR="004453D4" w:rsidRPr="00431ECD" w:rsidDel="00F631B8" w:rsidRDefault="004453D4" w:rsidP="004453D4">
      <w:pPr>
        <w:spacing w:after="0" w:line="240" w:lineRule="auto"/>
        <w:jc w:val="both"/>
        <w:rPr>
          <w:del w:id="755" w:author="Michael R. Meyerhoff" w:date="2016-08-12T12:09:00Z"/>
          <w:rFonts w:ascii="Times New Roman" w:eastAsia="Times New Roman" w:hAnsi="Times New Roman" w:cs="Times New Roman"/>
          <w:color w:val="231F20"/>
          <w:sz w:val="18"/>
          <w:szCs w:val="18"/>
        </w:rPr>
      </w:pPr>
      <w:moveFrom w:id="756" w:author="Michael R. Meyerhoff" w:date="2016-08-12T09:42:00Z">
        <w:del w:id="757" w:author="Michael R. Meyerhoff" w:date="2016-08-12T12:09:00Z">
          <w:r w:rsidRPr="00431ECD" w:rsidDel="00F631B8">
            <w:rPr>
              <w:rFonts w:ascii="Times New Roman" w:eastAsia="Times New Roman" w:hAnsi="Times New Roman" w:cs="Times New Roman"/>
              <w:color w:val="231F20"/>
              <w:sz w:val="18"/>
              <w:szCs w:val="18"/>
            </w:rPr>
            <w:delText>(b) The percent and grade of asphalt binder.</w:delText>
          </w:r>
        </w:del>
      </w:moveFrom>
    </w:p>
    <w:p w14:paraId="64D37E46" w14:textId="723279B3" w:rsidR="004453D4" w:rsidRPr="00431ECD" w:rsidDel="00F631B8" w:rsidRDefault="004453D4" w:rsidP="004453D4">
      <w:pPr>
        <w:spacing w:after="0" w:line="240" w:lineRule="auto"/>
        <w:jc w:val="both"/>
        <w:rPr>
          <w:del w:id="758" w:author="Michael R. Meyerhoff" w:date="2016-08-12T12:09:00Z"/>
          <w:rFonts w:ascii="Times New Roman" w:eastAsia="Times New Roman" w:hAnsi="Times New Roman" w:cs="Times New Roman"/>
          <w:color w:val="231F20"/>
          <w:sz w:val="18"/>
          <w:szCs w:val="18"/>
        </w:rPr>
      </w:pPr>
    </w:p>
    <w:p w14:paraId="64D37E47" w14:textId="1573ABC3" w:rsidR="004453D4" w:rsidRPr="00431ECD" w:rsidDel="00F631B8" w:rsidRDefault="004453D4" w:rsidP="004453D4">
      <w:pPr>
        <w:spacing w:after="0" w:line="240" w:lineRule="auto"/>
        <w:jc w:val="both"/>
        <w:rPr>
          <w:del w:id="759" w:author="Michael R. Meyerhoff" w:date="2016-08-12T12:09:00Z"/>
          <w:rFonts w:ascii="Times New Roman" w:eastAsia="Times New Roman" w:hAnsi="Times New Roman" w:cs="Times New Roman"/>
          <w:color w:val="231F20"/>
          <w:sz w:val="18"/>
          <w:szCs w:val="18"/>
        </w:rPr>
      </w:pPr>
      <w:moveFrom w:id="760" w:author="Michael R. Meyerhoff" w:date="2016-08-12T09:42:00Z">
        <w:del w:id="761" w:author="Michael R. Meyerhoff" w:date="2016-08-12T12:09:00Z">
          <w:r w:rsidRPr="00431ECD" w:rsidDel="00F631B8">
            <w:rPr>
              <w:rFonts w:ascii="Times New Roman" w:eastAsia="Times New Roman" w:hAnsi="Times New Roman" w:cs="Times New Roman"/>
              <w:color w:val="231F20"/>
              <w:sz w:val="18"/>
              <w:szCs w:val="18"/>
            </w:rPr>
            <w:delText>(c) The mixing time and range of mixture temperature.</w:delText>
          </w:r>
        </w:del>
      </w:moveFrom>
    </w:p>
    <w:p w14:paraId="64D37E48" w14:textId="11910254" w:rsidR="004453D4" w:rsidRPr="00431ECD" w:rsidDel="00F631B8" w:rsidRDefault="004453D4" w:rsidP="004453D4">
      <w:pPr>
        <w:spacing w:after="0" w:line="240" w:lineRule="auto"/>
        <w:jc w:val="both"/>
        <w:rPr>
          <w:del w:id="762" w:author="Michael R. Meyerhoff" w:date="2016-08-12T12:09:00Z"/>
          <w:rFonts w:ascii="Times New Roman" w:eastAsia="Times New Roman" w:hAnsi="Times New Roman" w:cs="Times New Roman"/>
          <w:color w:val="231F20"/>
          <w:sz w:val="18"/>
          <w:szCs w:val="18"/>
        </w:rPr>
      </w:pPr>
    </w:p>
    <w:p w14:paraId="64D37E49" w14:textId="63CECE4E" w:rsidR="004453D4" w:rsidRPr="00431ECD" w:rsidDel="00F631B8" w:rsidRDefault="004453D4" w:rsidP="004453D4">
      <w:pPr>
        <w:spacing w:after="0" w:line="240" w:lineRule="auto"/>
        <w:jc w:val="both"/>
        <w:rPr>
          <w:del w:id="763" w:author="Michael R. Meyerhoff" w:date="2016-08-12T12:09:00Z"/>
          <w:rFonts w:ascii="Times New Roman" w:eastAsia="Times New Roman" w:hAnsi="Times New Roman" w:cs="Times New Roman"/>
          <w:color w:val="231F20"/>
          <w:sz w:val="18"/>
          <w:szCs w:val="18"/>
        </w:rPr>
      </w:pPr>
      <w:moveFrom w:id="764" w:author="Michael R. Meyerhoff" w:date="2016-08-12T09:42:00Z">
        <w:del w:id="765" w:author="Michael R. Meyerhoff" w:date="2016-08-12T12:09:00Z">
          <w:r w:rsidRPr="00431ECD" w:rsidDel="00F631B8">
            <w:rPr>
              <w:rFonts w:ascii="Times New Roman" w:eastAsia="Times New Roman" w:hAnsi="Times New Roman" w:cs="Times New Roman"/>
              <w:color w:val="231F20"/>
              <w:sz w:val="18"/>
              <w:szCs w:val="18"/>
            </w:rPr>
            <w:delText>The plant shall be designed and operated to produce a uniform, thoroughly mixed material free from segregation. It will not be necessary for the plant to meet the requirements of </w:delText>
          </w:r>
          <w:r w:rsidR="009717B7" w:rsidRPr="00431ECD" w:rsidDel="00F631B8">
            <w:rPr>
              <w:rFonts w:ascii="Times New Roman" w:hAnsi="Times New Roman" w:cs="Times New Roman"/>
              <w:sz w:val="18"/>
              <w:szCs w:val="18"/>
            </w:rPr>
            <w:fldChar w:fldCharType="begin"/>
          </w:r>
          <w:r w:rsidR="009717B7" w:rsidRPr="00431ECD" w:rsidDel="00F631B8">
            <w:rPr>
              <w:rFonts w:ascii="Times New Roman" w:hAnsi="Times New Roman" w:cs="Times New Roman"/>
              <w:sz w:val="18"/>
              <w:szCs w:val="18"/>
            </w:rPr>
            <w:delInstrText xml:space="preserve"> HYPERLINK "../Text/Sec404.xhtml" \l "S404" </w:delInstrText>
          </w:r>
          <w:r w:rsidR="009717B7" w:rsidRPr="00431ECD" w:rsidDel="00F631B8">
            <w:rPr>
              <w:rFonts w:ascii="Times New Roman" w:hAnsi="Times New Roman" w:cs="Times New Roman"/>
              <w:sz w:val="18"/>
              <w:szCs w:val="18"/>
            </w:rPr>
            <w:fldChar w:fldCharType="separate"/>
          </w:r>
          <w:r w:rsidRPr="00431ECD" w:rsidDel="00F631B8">
            <w:rPr>
              <w:rFonts w:ascii="Times New Roman" w:eastAsia="Times New Roman" w:hAnsi="Times New Roman" w:cs="Times New Roman"/>
              <w:color w:val="0000FF"/>
              <w:sz w:val="18"/>
              <w:szCs w:val="18"/>
              <w:u w:val="single"/>
            </w:rPr>
            <w:delText>Sec 404</w:delText>
          </w:r>
          <w:r w:rsidR="009717B7" w:rsidRPr="00431ECD" w:rsidDel="00F631B8">
            <w:rPr>
              <w:rFonts w:ascii="Times New Roman" w:eastAsia="Times New Roman" w:hAnsi="Times New Roman" w:cs="Times New Roman"/>
              <w:color w:val="0000FF"/>
              <w:sz w:val="18"/>
              <w:szCs w:val="18"/>
              <w:u w:val="single"/>
            </w:rPr>
            <w:fldChar w:fldCharType="end"/>
          </w:r>
          <w:r w:rsidRPr="00431ECD" w:rsidDel="00F631B8">
            <w:rPr>
              <w:rFonts w:ascii="Times New Roman" w:eastAsia="Times New Roman" w:hAnsi="Times New Roman" w:cs="Times New Roman"/>
              <w:color w:val="231F20"/>
              <w:sz w:val="18"/>
              <w:szCs w:val="18"/>
            </w:rPr>
            <w:delText>. A field laboratory will not be required. If the proposed mixture and plant are approved by the engineer, the component material and the mixture delivered will be accepted or rejected by visual inspection. The supplier shall furnish with the first truckload of each day's production, a certification that the material and mixture delivered are in conformance with the approved mixture. Upon completion of the work, a plant certification shall be furnished by the supplier for the total quantity delivered. The mixture shall be transported, placed and compacted in accordance with </w:delText>
          </w:r>
          <w:r w:rsidR="009717B7" w:rsidRPr="00431ECD" w:rsidDel="00F631B8">
            <w:rPr>
              <w:rFonts w:ascii="Times New Roman" w:hAnsi="Times New Roman" w:cs="Times New Roman"/>
              <w:sz w:val="18"/>
              <w:szCs w:val="18"/>
            </w:rPr>
            <w:fldChar w:fldCharType="begin"/>
          </w:r>
          <w:r w:rsidR="009717B7" w:rsidRPr="00431ECD" w:rsidDel="00F631B8">
            <w:rPr>
              <w:rFonts w:ascii="Times New Roman" w:hAnsi="Times New Roman" w:cs="Times New Roman"/>
              <w:sz w:val="18"/>
              <w:szCs w:val="18"/>
            </w:rPr>
            <w:delInstrText xml:space="preserve"> HYPERLINK \l "S401_7" </w:delInstrText>
          </w:r>
          <w:r w:rsidR="009717B7" w:rsidRPr="00431ECD" w:rsidDel="00F631B8">
            <w:rPr>
              <w:rFonts w:ascii="Times New Roman" w:hAnsi="Times New Roman" w:cs="Times New Roman"/>
              <w:sz w:val="18"/>
              <w:szCs w:val="18"/>
            </w:rPr>
            <w:fldChar w:fldCharType="separate"/>
          </w:r>
          <w:r w:rsidRPr="00431ECD" w:rsidDel="00F631B8">
            <w:rPr>
              <w:rFonts w:ascii="Times New Roman" w:eastAsia="Times New Roman" w:hAnsi="Times New Roman" w:cs="Times New Roman"/>
              <w:color w:val="0000FF"/>
              <w:sz w:val="18"/>
              <w:szCs w:val="18"/>
              <w:u w:val="single"/>
            </w:rPr>
            <w:delText>Sec 401.7</w:delText>
          </w:r>
          <w:r w:rsidR="009717B7" w:rsidRPr="00431ECD" w:rsidDel="00F631B8">
            <w:rPr>
              <w:rFonts w:ascii="Times New Roman" w:eastAsia="Times New Roman" w:hAnsi="Times New Roman" w:cs="Times New Roman"/>
              <w:color w:val="0000FF"/>
              <w:sz w:val="18"/>
              <w:szCs w:val="18"/>
              <w:u w:val="single"/>
            </w:rPr>
            <w:fldChar w:fldCharType="end"/>
          </w:r>
          <w:r w:rsidRPr="00431ECD" w:rsidDel="00F631B8">
            <w:rPr>
              <w:rFonts w:ascii="Times New Roman" w:eastAsia="Times New Roman" w:hAnsi="Times New Roman" w:cs="Times New Roman"/>
              <w:color w:val="231F20"/>
              <w:sz w:val="18"/>
              <w:szCs w:val="18"/>
            </w:rPr>
            <w:delText>. Without specific contract designation, an approved commercial mixture may be used in lieu of plant mix bituminous pavement or base course mixtures for work that is considered temporary construction and is to be maintained at the contractor's expense. Temporary construction will be defined as work that is to be removed prior to completion of the contract.</w:delText>
          </w:r>
        </w:del>
      </w:moveFrom>
    </w:p>
    <w:p w14:paraId="64D37E4A" w14:textId="72FE1871" w:rsidR="004453D4" w:rsidRPr="00431ECD" w:rsidDel="00F631B8" w:rsidRDefault="004453D4">
      <w:pPr>
        <w:spacing w:after="0" w:line="240" w:lineRule="auto"/>
        <w:jc w:val="both"/>
        <w:rPr>
          <w:del w:id="766" w:author="Michael R. Meyerhoff" w:date="2016-08-12T12:09:00Z"/>
          <w:rFonts w:ascii="Times New Roman" w:eastAsia="Times New Roman" w:hAnsi="Times New Roman" w:cs="Times New Roman"/>
          <w:color w:val="231F20"/>
          <w:sz w:val="18"/>
          <w:szCs w:val="18"/>
        </w:rPr>
      </w:pPr>
      <w:moveFromRangeStart w:id="767" w:author="Michael R. Meyerhoff" w:date="2016-08-12T09:45:00Z" w:name="move458758479"/>
      <w:moveFromRangeEnd w:id="747"/>
    </w:p>
    <w:p w14:paraId="64D37E4B" w14:textId="495E6DF6" w:rsidR="004453D4" w:rsidRPr="00431ECD" w:rsidDel="00F631B8" w:rsidRDefault="004453D4">
      <w:pPr>
        <w:spacing w:after="0" w:line="240" w:lineRule="auto"/>
        <w:jc w:val="both"/>
        <w:rPr>
          <w:del w:id="768" w:author="Michael R. Meyerhoff" w:date="2016-08-12T12:09:00Z"/>
          <w:rFonts w:ascii="Times New Roman" w:eastAsia="Times New Roman" w:hAnsi="Times New Roman" w:cs="Times New Roman"/>
          <w:color w:val="231F20"/>
          <w:sz w:val="18"/>
          <w:szCs w:val="18"/>
        </w:rPr>
      </w:pPr>
      <w:moveFrom w:id="769" w:author="Michael R. Meyerhoff" w:date="2016-08-12T09:45:00Z">
        <w:del w:id="770" w:author="Michael R. Meyerhoff" w:date="2016-08-12T12:09:00Z">
          <w:r w:rsidRPr="00431ECD" w:rsidDel="00F631B8">
            <w:rPr>
              <w:rFonts w:ascii="Times New Roman" w:eastAsia="Times New Roman" w:hAnsi="Times New Roman" w:cs="Times New Roman"/>
              <w:b/>
              <w:bCs/>
              <w:color w:val="231F20"/>
              <w:sz w:val="18"/>
              <w:szCs w:val="18"/>
            </w:rPr>
            <w:delText>401.5.4 Moisture Content.</w:delText>
          </w:r>
          <w:r w:rsidRPr="00431ECD" w:rsidDel="00F631B8">
            <w:rPr>
              <w:rFonts w:ascii="Times New Roman" w:eastAsia="Times New Roman" w:hAnsi="Times New Roman" w:cs="Times New Roman"/>
              <w:color w:val="231F20"/>
              <w:sz w:val="18"/>
              <w:szCs w:val="18"/>
            </w:rPr>
            <w:delText> The bituminous mixture, when sampled and tested in accordance with AASHTO T 329, shall contain no more than 0.5 percent moisture by weight of the mixture.</w:delText>
          </w:r>
        </w:del>
      </w:moveFrom>
      <w:moveFromRangeEnd w:id="767"/>
    </w:p>
    <w:p w14:paraId="64D37E4C" w14:textId="4554B572" w:rsidR="004453D4" w:rsidRPr="00431ECD" w:rsidDel="00F631B8" w:rsidRDefault="004453D4" w:rsidP="004453D4">
      <w:pPr>
        <w:spacing w:after="0" w:line="240" w:lineRule="auto"/>
        <w:jc w:val="both"/>
        <w:rPr>
          <w:del w:id="771" w:author="Michael R. Meyerhoff" w:date="2016-08-12T12:09:00Z"/>
          <w:rFonts w:ascii="Times New Roman" w:eastAsia="Times New Roman" w:hAnsi="Times New Roman" w:cs="Times New Roman"/>
          <w:color w:val="231F20"/>
          <w:sz w:val="18"/>
          <w:szCs w:val="18"/>
        </w:rPr>
      </w:pPr>
    </w:p>
    <w:p w14:paraId="64D37E4D" w14:textId="71101A82"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del w:id="772" w:author="Michael R. Meyerhoff" w:date="2016-08-12T09:46:00Z">
        <w:r w:rsidRPr="00431ECD" w:rsidDel="007A51B2">
          <w:rPr>
            <w:rFonts w:ascii="Times New Roman" w:eastAsia="Times New Roman" w:hAnsi="Times New Roman" w:cs="Times New Roman"/>
            <w:b/>
            <w:bCs/>
            <w:color w:val="231F20"/>
            <w:sz w:val="18"/>
            <w:szCs w:val="18"/>
          </w:rPr>
          <w:delText>.</w:delText>
        </w:r>
      </w:del>
      <w:ins w:id="773" w:author="Michael R. Meyerhoff" w:date="2016-08-12T09:46:00Z">
        <w:r w:rsidR="007A51B2" w:rsidRPr="00431ECD">
          <w:rPr>
            <w:rFonts w:ascii="Times New Roman" w:eastAsia="Times New Roman" w:hAnsi="Times New Roman" w:cs="Times New Roman"/>
            <w:b/>
            <w:bCs/>
            <w:color w:val="231F20"/>
            <w:sz w:val="18"/>
            <w:szCs w:val="18"/>
          </w:rPr>
          <w:t>.</w:t>
        </w:r>
      </w:ins>
      <w:del w:id="774" w:author="Michael R. Meyerhoff" w:date="2016-08-12T09:46:00Z">
        <w:r w:rsidRPr="00431ECD" w:rsidDel="00943799">
          <w:rPr>
            <w:rFonts w:ascii="Times New Roman" w:eastAsia="Times New Roman" w:hAnsi="Times New Roman" w:cs="Times New Roman"/>
            <w:b/>
            <w:bCs/>
            <w:color w:val="231F20"/>
            <w:sz w:val="18"/>
            <w:szCs w:val="18"/>
          </w:rPr>
          <w:delText xml:space="preserve">5.5 </w:delText>
        </w:r>
      </w:del>
      <w:ins w:id="775" w:author="Michael R. Meyerhoff" w:date="2016-08-12T09:46:00Z">
        <w:r w:rsidR="00943799" w:rsidRPr="00431ECD">
          <w:rPr>
            <w:rFonts w:ascii="Times New Roman" w:eastAsia="Times New Roman" w:hAnsi="Times New Roman" w:cs="Times New Roman"/>
            <w:b/>
            <w:bCs/>
            <w:color w:val="231F20"/>
            <w:sz w:val="18"/>
            <w:szCs w:val="18"/>
          </w:rPr>
          <w:t>2.</w:t>
        </w:r>
      </w:ins>
      <w:ins w:id="776" w:author="Michael R. Meyerhoff" w:date="2017-11-22T11:27:00Z">
        <w:r w:rsidR="005D32F3">
          <w:rPr>
            <w:rFonts w:ascii="Times New Roman" w:eastAsia="Times New Roman" w:hAnsi="Times New Roman" w:cs="Times New Roman"/>
            <w:b/>
            <w:bCs/>
            <w:color w:val="231F20"/>
            <w:sz w:val="18"/>
            <w:szCs w:val="18"/>
          </w:rPr>
          <w:t>4</w:t>
        </w:r>
      </w:ins>
      <w:ins w:id="777" w:author="Michael R. Meyerhoff" w:date="2016-08-12T09:46:00Z">
        <w:r w:rsidR="00943799" w:rsidRPr="00431ECD">
          <w:rPr>
            <w:rFonts w:ascii="Times New Roman" w:eastAsia="Times New Roman" w:hAnsi="Times New Roman" w:cs="Times New Roman"/>
            <w:b/>
            <w:bCs/>
            <w:color w:val="231F20"/>
            <w:sz w:val="18"/>
            <w:szCs w:val="18"/>
          </w:rPr>
          <w:t xml:space="preserve"> </w:t>
        </w:r>
      </w:ins>
      <w:r w:rsidRPr="00431ECD">
        <w:rPr>
          <w:rFonts w:ascii="Times New Roman" w:eastAsia="Times New Roman" w:hAnsi="Times New Roman" w:cs="Times New Roman"/>
          <w:b/>
          <w:bCs/>
          <w:color w:val="231F20"/>
          <w:sz w:val="18"/>
          <w:szCs w:val="18"/>
        </w:rPr>
        <w:t>Contamination.</w:t>
      </w:r>
      <w:r w:rsidRPr="00431ECD">
        <w:rPr>
          <w:rFonts w:ascii="Times New Roman" w:eastAsia="Times New Roman" w:hAnsi="Times New Roman" w:cs="Times New Roman"/>
          <w:color w:val="231F20"/>
          <w:sz w:val="18"/>
          <w:szCs w:val="18"/>
        </w:rPr>
        <w:t> The bituminous mixture shall not be contaminated with deleterious agents such as unburned fuel, objectionable fuel residue or any other material not inherent in the job mix formula.</w:t>
      </w:r>
    </w:p>
    <w:p w14:paraId="0B7B754C" w14:textId="77777777" w:rsidR="00BA1023" w:rsidRPr="00431ECD" w:rsidRDefault="00BA1023" w:rsidP="00BA1023">
      <w:pPr>
        <w:spacing w:after="0" w:line="240" w:lineRule="auto"/>
        <w:jc w:val="both"/>
        <w:rPr>
          <w:ins w:id="778" w:author="Michael R. Meyerhoff" w:date="2016-08-12T09:26:00Z"/>
          <w:rFonts w:ascii="Times New Roman" w:eastAsia="Times New Roman" w:hAnsi="Times New Roman" w:cs="Times New Roman"/>
          <w:b/>
          <w:bCs/>
          <w:color w:val="231F20"/>
          <w:sz w:val="18"/>
          <w:szCs w:val="18"/>
        </w:rPr>
      </w:pPr>
    </w:p>
    <w:p w14:paraId="77BF41C8" w14:textId="1EB4D52E" w:rsidR="00BA1023" w:rsidRPr="00431ECD" w:rsidRDefault="00BA1023" w:rsidP="00BA1023">
      <w:pPr>
        <w:spacing w:after="0" w:line="240" w:lineRule="auto"/>
        <w:jc w:val="both"/>
        <w:rPr>
          <w:ins w:id="779" w:author="Michael R. Meyerhoff" w:date="2016-08-12T09:26:00Z"/>
          <w:rFonts w:ascii="Times New Roman" w:eastAsia="Times New Roman" w:hAnsi="Times New Roman" w:cs="Times New Roman"/>
          <w:color w:val="231F20"/>
          <w:sz w:val="18"/>
          <w:szCs w:val="18"/>
        </w:rPr>
      </w:pPr>
      <w:ins w:id="780" w:author="Michael R. Meyerhoff" w:date="2016-08-12T09:26:00Z">
        <w:r w:rsidRPr="00431ECD">
          <w:rPr>
            <w:rFonts w:ascii="Times New Roman" w:eastAsia="Times New Roman" w:hAnsi="Times New Roman" w:cs="Times New Roman"/>
            <w:b/>
            <w:bCs/>
            <w:color w:val="231F20"/>
            <w:sz w:val="18"/>
            <w:szCs w:val="18"/>
          </w:rPr>
          <w:t>401.</w:t>
        </w:r>
      </w:ins>
      <w:ins w:id="781" w:author="Michael R. Meyerhoff" w:date="2016-08-12T09:46:00Z">
        <w:r w:rsidR="00943799" w:rsidRPr="00431ECD">
          <w:rPr>
            <w:rFonts w:ascii="Times New Roman" w:eastAsia="Times New Roman" w:hAnsi="Times New Roman" w:cs="Times New Roman"/>
            <w:b/>
            <w:bCs/>
            <w:color w:val="231F20"/>
            <w:sz w:val="18"/>
            <w:szCs w:val="18"/>
          </w:rPr>
          <w:t>3</w:t>
        </w:r>
      </w:ins>
      <w:ins w:id="782" w:author="Michael R. Meyerhoff" w:date="2016-08-12T09:26:00Z">
        <w:r w:rsidRPr="00431ECD">
          <w:rPr>
            <w:rFonts w:ascii="Times New Roman" w:eastAsia="Times New Roman" w:hAnsi="Times New Roman" w:cs="Times New Roman"/>
            <w:b/>
            <w:bCs/>
            <w:color w:val="231F20"/>
            <w:sz w:val="18"/>
            <w:szCs w:val="18"/>
          </w:rPr>
          <w:t xml:space="preserve"> Mixing Plants</w:t>
        </w:r>
      </w:ins>
      <w:ins w:id="783" w:author="Michael R. Meyerhoff" w:date="2016-08-12T12:08:00Z">
        <w:r w:rsidR="00156616" w:rsidRPr="00431ECD">
          <w:rPr>
            <w:rFonts w:ascii="Times New Roman" w:eastAsia="Times New Roman" w:hAnsi="Times New Roman" w:cs="Times New Roman"/>
            <w:b/>
            <w:bCs/>
            <w:color w:val="231F20"/>
            <w:sz w:val="18"/>
            <w:szCs w:val="18"/>
          </w:rPr>
          <w:t xml:space="preserve"> and Hauling Equipment</w:t>
        </w:r>
      </w:ins>
      <w:ins w:id="784" w:author="Michael R. Meyerhoff" w:date="2016-08-12T09:26:00Z">
        <w:r w:rsidRPr="00431ECD">
          <w:rPr>
            <w:rFonts w:ascii="Times New Roman" w:eastAsia="Times New Roman" w:hAnsi="Times New Roman" w:cs="Times New Roman"/>
            <w:b/>
            <w:bCs/>
            <w:color w:val="231F20"/>
            <w:sz w:val="18"/>
            <w:szCs w:val="18"/>
          </w:rPr>
          <w:t>.</w:t>
        </w:r>
        <w:r w:rsidRPr="00431ECD">
          <w:rPr>
            <w:rFonts w:ascii="Times New Roman" w:eastAsia="Times New Roman" w:hAnsi="Times New Roman" w:cs="Times New Roman"/>
            <w:color w:val="231F20"/>
            <w:sz w:val="18"/>
            <w:szCs w:val="18"/>
          </w:rPr>
          <w:t> Bituminous mixing plants</w:t>
        </w:r>
      </w:ins>
      <w:ins w:id="785" w:author="Michael R. Meyerhoff" w:date="2016-08-12T12:09:00Z">
        <w:r w:rsidR="00F631B8" w:rsidRPr="00431ECD">
          <w:rPr>
            <w:rFonts w:ascii="Times New Roman" w:eastAsia="Times New Roman" w:hAnsi="Times New Roman" w:cs="Times New Roman"/>
            <w:color w:val="231F20"/>
            <w:sz w:val="18"/>
            <w:szCs w:val="18"/>
          </w:rPr>
          <w:t>, t</w:t>
        </w:r>
      </w:ins>
      <w:ins w:id="786" w:author="Michael R. Meyerhoff" w:date="2016-08-12T12:08:00Z">
        <w:r w:rsidR="00F631B8" w:rsidRPr="00431ECD">
          <w:rPr>
            <w:rFonts w:ascii="Times New Roman" w:eastAsia="Times New Roman" w:hAnsi="Times New Roman" w:cs="Times New Roman"/>
            <w:color w:val="231F20"/>
            <w:sz w:val="18"/>
            <w:szCs w:val="18"/>
          </w:rPr>
          <w:t>rucks used for hauling bituminous mixtures</w:t>
        </w:r>
      </w:ins>
      <w:ins w:id="787" w:author="Michael R. Meyerhoff" w:date="2016-08-12T12:09:00Z">
        <w:r w:rsidR="00F631B8" w:rsidRPr="00431ECD">
          <w:rPr>
            <w:rFonts w:ascii="Times New Roman" w:eastAsia="Times New Roman" w:hAnsi="Times New Roman" w:cs="Times New Roman"/>
            <w:color w:val="231F20"/>
            <w:sz w:val="18"/>
            <w:szCs w:val="18"/>
          </w:rPr>
          <w:t>,</w:t>
        </w:r>
      </w:ins>
      <w:ins w:id="788" w:author="Michael R. Meyerhoff" w:date="2016-08-12T12:08:00Z">
        <w:r w:rsidR="00F631B8" w:rsidRPr="00431ECD">
          <w:rPr>
            <w:rFonts w:ascii="Times New Roman" w:eastAsia="Times New Roman" w:hAnsi="Times New Roman" w:cs="Times New Roman"/>
            <w:color w:val="231F20"/>
            <w:sz w:val="18"/>
            <w:szCs w:val="18"/>
          </w:rPr>
          <w:t xml:space="preserve"> </w:t>
        </w:r>
      </w:ins>
      <w:ins w:id="789" w:author="Michael R. Meyerhoff" w:date="2016-08-12T09:26:00Z">
        <w:r w:rsidRPr="00431ECD">
          <w:rPr>
            <w:rFonts w:ascii="Times New Roman" w:eastAsia="Times New Roman" w:hAnsi="Times New Roman" w:cs="Times New Roman"/>
            <w:color w:val="231F20"/>
            <w:sz w:val="18"/>
            <w:szCs w:val="18"/>
          </w:rPr>
          <w:t>and preparation of material and mixtures shall be in accordance with </w:t>
        </w:r>
        <w:r w:rsidRPr="00431ECD">
          <w:rPr>
            <w:rFonts w:ascii="Times New Roman" w:hAnsi="Times New Roman" w:cs="Times New Roman"/>
            <w:sz w:val="18"/>
            <w:szCs w:val="18"/>
          </w:rPr>
          <w:fldChar w:fldCharType="begin"/>
        </w:r>
      </w:ins>
      <w:r w:rsidR="00067B58" w:rsidRPr="00431ECD">
        <w:rPr>
          <w:rFonts w:ascii="Times New Roman" w:hAnsi="Times New Roman" w:cs="Times New Roman"/>
          <w:sz w:val="18"/>
          <w:szCs w:val="18"/>
        </w:rPr>
        <w:instrText>HYPERLINK "http://sharepoint/systemdelivery/CM/FieldOffice/Shared Documents/Text/Sec404.xhtml" \l "S404"</w:instrText>
      </w:r>
      <w:ins w:id="790" w:author="Michael R. Meyerhoff" w:date="2016-08-12T09:26:00Z">
        <w:r w:rsidRPr="00431ECD">
          <w:rPr>
            <w:rFonts w:ascii="Times New Roman" w:hAnsi="Times New Roman" w:cs="Times New Roman"/>
            <w:sz w:val="18"/>
            <w:szCs w:val="18"/>
          </w:rPr>
          <w:fldChar w:fldCharType="separate"/>
        </w:r>
        <w:r w:rsidRPr="00431ECD">
          <w:rPr>
            <w:rFonts w:ascii="Times New Roman" w:eastAsia="Times New Roman" w:hAnsi="Times New Roman" w:cs="Times New Roman"/>
            <w:color w:val="0000FF"/>
            <w:sz w:val="18"/>
            <w:szCs w:val="18"/>
            <w:u w:val="single"/>
          </w:rPr>
          <w:t>Sec 404</w:t>
        </w:r>
        <w:r w:rsidRPr="00431ECD">
          <w:rPr>
            <w:rFonts w:ascii="Times New Roman" w:eastAsia="Times New Roman" w:hAnsi="Times New Roman" w:cs="Times New Roman"/>
            <w:color w:val="0000FF"/>
            <w:sz w:val="18"/>
            <w:szCs w:val="18"/>
            <w:u w:val="single"/>
          </w:rPr>
          <w:fldChar w:fldCharType="end"/>
        </w:r>
        <w:r w:rsidRPr="00431ECD">
          <w:rPr>
            <w:rFonts w:ascii="Times New Roman" w:eastAsia="Times New Roman" w:hAnsi="Times New Roman" w:cs="Times New Roman"/>
            <w:color w:val="231F20"/>
            <w:sz w:val="18"/>
            <w:szCs w:val="18"/>
          </w:rPr>
          <w:t>.</w:t>
        </w:r>
      </w:ins>
      <w:ins w:id="791" w:author="Michael R. Meyerhoff" w:date="2016-08-12T12:08:00Z">
        <w:r w:rsidR="00156616" w:rsidRPr="00431ECD">
          <w:rPr>
            <w:rFonts w:ascii="Times New Roman" w:eastAsia="Times New Roman" w:hAnsi="Times New Roman" w:cs="Times New Roman"/>
            <w:b/>
            <w:bCs/>
            <w:color w:val="231F20"/>
            <w:sz w:val="18"/>
            <w:szCs w:val="18"/>
          </w:rPr>
          <w:t xml:space="preserve"> </w:t>
        </w:r>
      </w:ins>
    </w:p>
    <w:p w14:paraId="46EC83DA" w14:textId="77777777" w:rsidR="00BA1023" w:rsidRPr="00431ECD" w:rsidRDefault="00BA1023" w:rsidP="004453D4">
      <w:pPr>
        <w:spacing w:after="0" w:line="240" w:lineRule="auto"/>
        <w:jc w:val="both"/>
        <w:rPr>
          <w:rFonts w:ascii="Times New Roman" w:eastAsia="Times New Roman" w:hAnsi="Times New Roman" w:cs="Times New Roman"/>
          <w:color w:val="231F20"/>
          <w:sz w:val="18"/>
          <w:szCs w:val="18"/>
        </w:rPr>
      </w:pPr>
    </w:p>
    <w:p w14:paraId="13624680" w14:textId="32F824FE" w:rsidR="00781380" w:rsidRPr="00431ECD" w:rsidRDefault="004453D4" w:rsidP="00781380">
      <w:pPr>
        <w:spacing w:after="0" w:line="240" w:lineRule="auto"/>
        <w:jc w:val="both"/>
        <w:rPr>
          <w:ins w:id="792" w:author="Michael R. Meyerhoff" w:date="2017-09-08T10:49:00Z"/>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del w:id="793" w:author="Michael R. Meyerhoff" w:date="2016-08-12T09:47:00Z">
        <w:r w:rsidRPr="00431ECD" w:rsidDel="007A51B2">
          <w:rPr>
            <w:rFonts w:ascii="Times New Roman" w:eastAsia="Times New Roman" w:hAnsi="Times New Roman" w:cs="Times New Roman"/>
            <w:b/>
            <w:bCs/>
            <w:color w:val="231F20"/>
            <w:sz w:val="18"/>
            <w:szCs w:val="18"/>
          </w:rPr>
          <w:delText>.</w:delText>
        </w:r>
      </w:del>
      <w:ins w:id="794" w:author="Michael R. Meyerhoff" w:date="2016-08-12T09:47:00Z">
        <w:r w:rsidR="007A51B2" w:rsidRPr="00431ECD">
          <w:rPr>
            <w:rFonts w:ascii="Times New Roman" w:eastAsia="Times New Roman" w:hAnsi="Times New Roman" w:cs="Times New Roman"/>
            <w:b/>
            <w:bCs/>
            <w:color w:val="231F20"/>
            <w:sz w:val="18"/>
            <w:szCs w:val="18"/>
          </w:rPr>
          <w:t>.</w:t>
        </w:r>
      </w:ins>
      <w:del w:id="795" w:author="Michael R. Meyerhoff" w:date="2016-08-12T09:46:00Z">
        <w:r w:rsidRPr="00431ECD" w:rsidDel="007A51B2">
          <w:rPr>
            <w:rFonts w:ascii="Times New Roman" w:eastAsia="Times New Roman" w:hAnsi="Times New Roman" w:cs="Times New Roman"/>
            <w:b/>
            <w:bCs/>
            <w:color w:val="231F20"/>
            <w:sz w:val="18"/>
            <w:szCs w:val="18"/>
          </w:rPr>
          <w:delText xml:space="preserve">6 </w:delText>
        </w:r>
      </w:del>
      <w:ins w:id="796" w:author="Michael R. Meyerhoff" w:date="2016-08-12T09:46:00Z">
        <w:r w:rsidR="007A51B2" w:rsidRPr="00431ECD">
          <w:rPr>
            <w:rFonts w:ascii="Times New Roman" w:eastAsia="Times New Roman" w:hAnsi="Times New Roman" w:cs="Times New Roman"/>
            <w:b/>
            <w:bCs/>
            <w:color w:val="231F20"/>
            <w:sz w:val="18"/>
            <w:szCs w:val="18"/>
          </w:rPr>
          <w:t xml:space="preserve">4 </w:t>
        </w:r>
      </w:ins>
      <w:r w:rsidRPr="00431ECD">
        <w:rPr>
          <w:rFonts w:ascii="Times New Roman" w:eastAsia="Times New Roman" w:hAnsi="Times New Roman" w:cs="Times New Roman"/>
          <w:b/>
          <w:bCs/>
          <w:color w:val="231F20"/>
          <w:sz w:val="18"/>
          <w:szCs w:val="18"/>
        </w:rPr>
        <w:t xml:space="preserve">Field </w:t>
      </w:r>
      <w:proofErr w:type="gramStart"/>
      <w:r w:rsidRPr="00431ECD">
        <w:rPr>
          <w:rFonts w:ascii="Times New Roman" w:eastAsia="Times New Roman" w:hAnsi="Times New Roman" w:cs="Times New Roman"/>
          <w:b/>
          <w:bCs/>
          <w:color w:val="231F20"/>
          <w:sz w:val="18"/>
          <w:szCs w:val="18"/>
        </w:rPr>
        <w:t>Laboratory</w:t>
      </w:r>
      <w:proofErr w:type="gramEnd"/>
      <w:r w:rsidRPr="00431ECD">
        <w:rPr>
          <w:rFonts w:ascii="Times New Roman" w:eastAsia="Times New Roman" w:hAnsi="Times New Roman" w:cs="Times New Roman"/>
          <w:b/>
          <w:bCs/>
          <w:color w:val="231F20"/>
          <w:sz w:val="18"/>
          <w:szCs w:val="18"/>
        </w:rPr>
        <w:t>.</w:t>
      </w:r>
      <w:r w:rsidRPr="00431ECD">
        <w:rPr>
          <w:rFonts w:ascii="Times New Roman" w:eastAsia="Times New Roman" w:hAnsi="Times New Roman" w:cs="Times New Roman"/>
          <w:color w:val="231F20"/>
          <w:sz w:val="18"/>
          <w:szCs w:val="18"/>
        </w:rPr>
        <w:t> The contractor shall provide a Type 3 field laboratory in accordance with </w:t>
      </w:r>
      <w:hyperlink r:id="rId14" w:anchor="S601" w:history="1">
        <w:r w:rsidRPr="00431ECD">
          <w:rPr>
            <w:rFonts w:ascii="Times New Roman" w:eastAsia="Times New Roman" w:hAnsi="Times New Roman" w:cs="Times New Roman"/>
            <w:color w:val="0000FF"/>
            <w:sz w:val="18"/>
            <w:szCs w:val="18"/>
            <w:u w:val="single"/>
          </w:rPr>
          <w:t>Sec 601</w:t>
        </w:r>
      </w:hyperlink>
      <w:r w:rsidRPr="00431ECD">
        <w:rPr>
          <w:rFonts w:ascii="Times New Roman" w:eastAsia="Times New Roman" w:hAnsi="Times New Roman" w:cs="Times New Roman"/>
          <w:color w:val="231F20"/>
          <w:sz w:val="18"/>
          <w:szCs w:val="18"/>
        </w:rPr>
        <w:t xml:space="preserve">. </w:t>
      </w:r>
      <w:ins w:id="797" w:author="Michael R. Meyerhoff" w:date="2017-09-08T10:49:00Z">
        <w:r w:rsidR="00781380" w:rsidRPr="00431ECD">
          <w:rPr>
            <w:rFonts w:ascii="Times New Roman" w:eastAsia="Times New Roman" w:hAnsi="Times New Roman" w:cs="Times New Roman"/>
            <w:color w:val="231F20"/>
            <w:sz w:val="18"/>
            <w:szCs w:val="18"/>
          </w:rPr>
          <w:t>The contractor shall furnish the bituminous mixture equipment to perform all required test methods for QC and QA work. A field laboratory shall not be required for small quantity work.</w:t>
        </w:r>
      </w:ins>
    </w:p>
    <w:p w14:paraId="39D5C5F6" w14:textId="74AFE323" w:rsidR="00DB0120" w:rsidRPr="00431ECD" w:rsidDel="00F631B8" w:rsidRDefault="004453D4" w:rsidP="004453D4">
      <w:pPr>
        <w:spacing w:after="0" w:line="240" w:lineRule="auto"/>
        <w:jc w:val="both"/>
        <w:rPr>
          <w:del w:id="798" w:author="Michael R. Meyerhoff" w:date="2016-08-12T12:10:00Z"/>
          <w:rFonts w:ascii="Times New Roman" w:eastAsia="Times New Roman" w:hAnsi="Times New Roman" w:cs="Times New Roman"/>
          <w:color w:val="231F20"/>
          <w:sz w:val="18"/>
          <w:szCs w:val="18"/>
        </w:rPr>
      </w:pPr>
      <w:del w:id="799" w:author="Michael R. Meyerhoff" w:date="2017-09-08T10:49:00Z">
        <w:r w:rsidRPr="00431ECD" w:rsidDel="00781380">
          <w:rPr>
            <w:rFonts w:ascii="Times New Roman" w:eastAsia="Times New Roman" w:hAnsi="Times New Roman" w:cs="Times New Roman"/>
            <w:color w:val="231F20"/>
            <w:sz w:val="18"/>
            <w:szCs w:val="18"/>
          </w:rPr>
          <w:delText>The contractor may use the equipment provided in the Type 3 laboratory as long as adequate space is provided for the engineer’s work.</w:delText>
        </w:r>
      </w:del>
    </w:p>
    <w:p w14:paraId="64D37E50"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
    <w:p w14:paraId="64D37E51" w14:textId="60FFBD42"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ins w:id="800" w:author="Michael R. Meyerhoff" w:date="2016-08-12T12:10:00Z">
        <w:r w:rsidR="00F631B8" w:rsidRPr="00431ECD">
          <w:rPr>
            <w:rFonts w:ascii="Times New Roman" w:eastAsia="Times New Roman" w:hAnsi="Times New Roman" w:cs="Times New Roman"/>
            <w:b/>
            <w:bCs/>
            <w:color w:val="231F20"/>
            <w:sz w:val="18"/>
            <w:szCs w:val="18"/>
          </w:rPr>
          <w:t>5</w:t>
        </w:r>
      </w:ins>
      <w:del w:id="801" w:author="Michael R. Meyerhoff" w:date="2016-08-12T12:10:00Z">
        <w:r w:rsidRPr="00431ECD" w:rsidDel="00F631B8">
          <w:rPr>
            <w:rFonts w:ascii="Times New Roman" w:eastAsia="Times New Roman" w:hAnsi="Times New Roman" w:cs="Times New Roman"/>
            <w:b/>
            <w:bCs/>
            <w:color w:val="231F20"/>
            <w:sz w:val="18"/>
            <w:szCs w:val="18"/>
          </w:rPr>
          <w:delText>7</w:delText>
        </w:r>
      </w:del>
      <w:r w:rsidRPr="00431ECD">
        <w:rPr>
          <w:rFonts w:ascii="Times New Roman" w:eastAsia="Times New Roman" w:hAnsi="Times New Roman" w:cs="Times New Roman"/>
          <w:b/>
          <w:bCs/>
          <w:color w:val="231F20"/>
          <w:sz w:val="18"/>
          <w:szCs w:val="18"/>
        </w:rPr>
        <w:t xml:space="preserve"> Construction Requirements.</w:t>
      </w:r>
    </w:p>
    <w:p w14:paraId="64D37E52"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
    <w:p w14:paraId="64D37E53" w14:textId="6B6A96AF"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roofErr w:type="gramStart"/>
      <w:r w:rsidRPr="00431ECD">
        <w:rPr>
          <w:rFonts w:ascii="Times New Roman" w:eastAsia="Times New Roman" w:hAnsi="Times New Roman" w:cs="Times New Roman"/>
          <w:b/>
          <w:bCs/>
          <w:color w:val="231F20"/>
          <w:sz w:val="18"/>
          <w:szCs w:val="18"/>
        </w:rPr>
        <w:t>401.</w:t>
      </w:r>
      <w:ins w:id="802" w:author="Michael R. Meyerhoff" w:date="2016-08-12T12:10:00Z">
        <w:r w:rsidR="00F631B8" w:rsidRPr="00431ECD">
          <w:rPr>
            <w:rFonts w:ascii="Times New Roman" w:eastAsia="Times New Roman" w:hAnsi="Times New Roman" w:cs="Times New Roman"/>
            <w:b/>
            <w:bCs/>
            <w:color w:val="231F20"/>
            <w:sz w:val="18"/>
            <w:szCs w:val="18"/>
          </w:rPr>
          <w:t>5</w:t>
        </w:r>
      </w:ins>
      <w:del w:id="803" w:author="Michael R. Meyerhoff" w:date="2016-08-12T12:10:00Z">
        <w:r w:rsidRPr="00431ECD" w:rsidDel="00F631B8">
          <w:rPr>
            <w:rFonts w:ascii="Times New Roman" w:eastAsia="Times New Roman" w:hAnsi="Times New Roman" w:cs="Times New Roman"/>
            <w:b/>
            <w:bCs/>
            <w:color w:val="231F20"/>
            <w:sz w:val="18"/>
            <w:szCs w:val="18"/>
          </w:rPr>
          <w:delText>7</w:delText>
        </w:r>
      </w:del>
      <w:r w:rsidRPr="00431ECD">
        <w:rPr>
          <w:rFonts w:ascii="Times New Roman" w:eastAsia="Times New Roman" w:hAnsi="Times New Roman" w:cs="Times New Roman"/>
          <w:b/>
          <w:bCs/>
          <w:color w:val="231F20"/>
          <w:sz w:val="18"/>
          <w:szCs w:val="18"/>
        </w:rPr>
        <w:t>.1</w:t>
      </w:r>
      <w:r w:rsidRPr="00431ECD">
        <w:rPr>
          <w:rFonts w:ascii="Times New Roman" w:eastAsia="Times New Roman" w:hAnsi="Times New Roman" w:cs="Times New Roman"/>
          <w:color w:val="231F20"/>
          <w:sz w:val="18"/>
          <w:szCs w:val="18"/>
        </w:rPr>
        <w:t> </w:t>
      </w:r>
      <w:r w:rsidRPr="00431ECD">
        <w:rPr>
          <w:rFonts w:ascii="Times New Roman" w:eastAsia="Times New Roman" w:hAnsi="Times New Roman" w:cs="Times New Roman"/>
          <w:b/>
          <w:color w:val="231F20"/>
          <w:sz w:val="18"/>
          <w:szCs w:val="18"/>
          <w:rPrChange w:id="804" w:author="Michael R. Meyerhoff" w:date="2016-08-12T11:27:00Z">
            <w:rPr>
              <w:rFonts w:ascii="Times New Roman" w:eastAsia="Times New Roman" w:hAnsi="Times New Roman" w:cs="Times New Roman"/>
              <w:color w:val="231F20"/>
              <w:sz w:val="20"/>
              <w:szCs w:val="20"/>
            </w:rPr>
          </w:rPrChange>
        </w:rPr>
        <w:t>Weather Limitations.</w:t>
      </w:r>
      <w:proofErr w:type="gramEnd"/>
      <w:r w:rsidRPr="00431ECD">
        <w:rPr>
          <w:rFonts w:ascii="Times New Roman" w:eastAsia="Times New Roman" w:hAnsi="Times New Roman" w:cs="Times New Roman"/>
          <w:color w:val="231F20"/>
          <w:sz w:val="18"/>
          <w:szCs w:val="18"/>
        </w:rPr>
        <w:t xml:space="preserve"> Bituminous mixtures shall not be placed on any wet surface or frozen pavement. </w:t>
      </w:r>
      <w:del w:id="805" w:author="Michael R. Meyerhoff" w:date="2016-10-11T08:58:00Z">
        <w:r w:rsidRPr="00431ECD" w:rsidDel="00F37F78">
          <w:rPr>
            <w:rFonts w:ascii="Times New Roman" w:eastAsia="Times New Roman" w:hAnsi="Times New Roman" w:cs="Times New Roman"/>
            <w:color w:val="231F20"/>
            <w:sz w:val="18"/>
            <w:szCs w:val="18"/>
          </w:rPr>
          <w:delText>Temperatures shall be obtained in accordance with MoDOT Test Method TM 20.</w:delText>
        </w:r>
      </w:del>
    </w:p>
    <w:p w14:paraId="64D37E54" w14:textId="7E3521D6" w:rsidR="004453D4" w:rsidRPr="00431ECD" w:rsidDel="00156C4E" w:rsidRDefault="004453D4" w:rsidP="004453D4">
      <w:pPr>
        <w:spacing w:after="0" w:line="240" w:lineRule="auto"/>
        <w:jc w:val="both"/>
        <w:rPr>
          <w:del w:id="806" w:author="Michael R. Meyerhoff" w:date="2016-10-07T14:27:00Z"/>
          <w:rFonts w:ascii="Times New Roman" w:eastAsia="Times New Roman" w:hAnsi="Times New Roman" w:cs="Times New Roman"/>
          <w:color w:val="231F20"/>
          <w:sz w:val="18"/>
          <w:szCs w:val="18"/>
        </w:rPr>
      </w:pPr>
    </w:p>
    <w:p w14:paraId="64D37E55" w14:textId="22100389" w:rsidR="004453D4" w:rsidRPr="00431ECD" w:rsidDel="00DB0120" w:rsidRDefault="004453D4" w:rsidP="004453D4">
      <w:pPr>
        <w:spacing w:after="0" w:line="240" w:lineRule="auto"/>
        <w:jc w:val="both"/>
        <w:rPr>
          <w:del w:id="807" w:author="Michael R. Meyerhoff" w:date="2016-08-12T09:26:00Z"/>
          <w:rFonts w:ascii="Times New Roman" w:eastAsia="Times New Roman" w:hAnsi="Times New Roman" w:cs="Times New Roman"/>
          <w:color w:val="231F20"/>
          <w:sz w:val="18"/>
          <w:szCs w:val="18"/>
        </w:rPr>
      </w:pPr>
      <w:del w:id="808" w:author="Michael R. Meyerhoff" w:date="2016-08-12T09:26:00Z">
        <w:r w:rsidRPr="00431ECD" w:rsidDel="00DB0120">
          <w:rPr>
            <w:rFonts w:ascii="Times New Roman" w:eastAsia="Times New Roman" w:hAnsi="Times New Roman" w:cs="Times New Roman"/>
            <w:b/>
            <w:bCs/>
            <w:color w:val="231F20"/>
            <w:sz w:val="18"/>
            <w:szCs w:val="18"/>
          </w:rPr>
          <w:delText>401.7.2 Bituminous Mixing Plants.</w:delText>
        </w:r>
        <w:r w:rsidRPr="00431ECD" w:rsidDel="00DB0120">
          <w:rPr>
            <w:rFonts w:ascii="Times New Roman" w:eastAsia="Times New Roman" w:hAnsi="Times New Roman" w:cs="Times New Roman"/>
            <w:color w:val="231F20"/>
            <w:sz w:val="18"/>
            <w:szCs w:val="18"/>
          </w:rPr>
          <w:delText> Bituminous mixing plants and preparation of material and mixtures shall be in accordance with </w:delText>
        </w:r>
        <w:r w:rsidR="009717B7" w:rsidRPr="00431ECD" w:rsidDel="00DB0120">
          <w:rPr>
            <w:rFonts w:ascii="Times New Roman" w:hAnsi="Times New Roman" w:cs="Times New Roman"/>
            <w:sz w:val="18"/>
            <w:szCs w:val="18"/>
          </w:rPr>
          <w:fldChar w:fldCharType="begin"/>
        </w:r>
        <w:r w:rsidR="009717B7" w:rsidRPr="00431ECD" w:rsidDel="00DB0120">
          <w:rPr>
            <w:rFonts w:ascii="Times New Roman" w:hAnsi="Times New Roman" w:cs="Times New Roman"/>
            <w:sz w:val="18"/>
            <w:szCs w:val="18"/>
          </w:rPr>
          <w:delInstrText xml:space="preserve"> HYPERLINK "../Text/Sec404.xhtml" \l "S404" </w:delInstrText>
        </w:r>
        <w:r w:rsidR="009717B7" w:rsidRPr="00431ECD" w:rsidDel="00DB0120">
          <w:rPr>
            <w:rFonts w:ascii="Times New Roman" w:hAnsi="Times New Roman" w:cs="Times New Roman"/>
            <w:sz w:val="18"/>
            <w:szCs w:val="18"/>
          </w:rPr>
          <w:fldChar w:fldCharType="separate"/>
        </w:r>
        <w:r w:rsidRPr="00431ECD" w:rsidDel="00DB0120">
          <w:rPr>
            <w:rFonts w:ascii="Times New Roman" w:eastAsia="Times New Roman" w:hAnsi="Times New Roman" w:cs="Times New Roman"/>
            <w:color w:val="0000FF"/>
            <w:sz w:val="18"/>
            <w:szCs w:val="18"/>
            <w:u w:val="single"/>
          </w:rPr>
          <w:delText>Sec 404</w:delText>
        </w:r>
        <w:r w:rsidR="009717B7" w:rsidRPr="00431ECD" w:rsidDel="00DB0120">
          <w:rPr>
            <w:rFonts w:ascii="Times New Roman" w:eastAsia="Times New Roman" w:hAnsi="Times New Roman" w:cs="Times New Roman"/>
            <w:color w:val="0000FF"/>
            <w:sz w:val="18"/>
            <w:szCs w:val="18"/>
            <w:u w:val="single"/>
          </w:rPr>
          <w:fldChar w:fldCharType="end"/>
        </w:r>
        <w:r w:rsidRPr="00431ECD" w:rsidDel="00DB0120">
          <w:rPr>
            <w:rFonts w:ascii="Times New Roman" w:eastAsia="Times New Roman" w:hAnsi="Times New Roman" w:cs="Times New Roman"/>
            <w:color w:val="231F20"/>
            <w:sz w:val="18"/>
            <w:szCs w:val="18"/>
          </w:rPr>
          <w:delText>.</w:delText>
        </w:r>
      </w:del>
    </w:p>
    <w:p w14:paraId="64D37E56"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
    <w:p w14:paraId="64D37E57" w14:textId="590F30BB"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ins w:id="809" w:author="Michael R. Meyerhoff" w:date="2016-08-12T12:10:00Z">
        <w:r w:rsidR="00F631B8" w:rsidRPr="00431ECD">
          <w:rPr>
            <w:rFonts w:ascii="Times New Roman" w:eastAsia="Times New Roman" w:hAnsi="Times New Roman" w:cs="Times New Roman"/>
            <w:b/>
            <w:bCs/>
            <w:color w:val="231F20"/>
            <w:sz w:val="18"/>
            <w:szCs w:val="18"/>
          </w:rPr>
          <w:t>5</w:t>
        </w:r>
      </w:ins>
      <w:del w:id="810" w:author="Michael R. Meyerhoff" w:date="2016-08-12T12:10:00Z">
        <w:r w:rsidRPr="00431ECD" w:rsidDel="00F631B8">
          <w:rPr>
            <w:rFonts w:ascii="Times New Roman" w:eastAsia="Times New Roman" w:hAnsi="Times New Roman" w:cs="Times New Roman"/>
            <w:b/>
            <w:bCs/>
            <w:color w:val="231F20"/>
            <w:sz w:val="18"/>
            <w:szCs w:val="18"/>
          </w:rPr>
          <w:delText>7</w:delText>
        </w:r>
      </w:del>
      <w:r w:rsidRPr="00431ECD">
        <w:rPr>
          <w:rFonts w:ascii="Times New Roman" w:eastAsia="Times New Roman" w:hAnsi="Times New Roman" w:cs="Times New Roman"/>
          <w:b/>
          <w:bCs/>
          <w:color w:val="231F20"/>
          <w:sz w:val="18"/>
          <w:szCs w:val="18"/>
        </w:rPr>
        <w:t>.</w:t>
      </w:r>
      <w:del w:id="811" w:author="Michael R. Meyerhoff" w:date="2016-10-11T09:59:00Z">
        <w:r w:rsidRPr="00431ECD" w:rsidDel="008016D1">
          <w:rPr>
            <w:rFonts w:ascii="Times New Roman" w:eastAsia="Times New Roman" w:hAnsi="Times New Roman" w:cs="Times New Roman"/>
            <w:b/>
            <w:bCs/>
            <w:color w:val="231F20"/>
            <w:sz w:val="18"/>
            <w:szCs w:val="18"/>
          </w:rPr>
          <w:delText xml:space="preserve">3 </w:delText>
        </w:r>
      </w:del>
      <w:proofErr w:type="gramStart"/>
      <w:ins w:id="812" w:author="Michael R. Meyerhoff" w:date="2016-10-11T09:59:00Z">
        <w:r w:rsidR="008016D1" w:rsidRPr="00431ECD">
          <w:rPr>
            <w:rFonts w:ascii="Times New Roman" w:eastAsia="Times New Roman" w:hAnsi="Times New Roman" w:cs="Times New Roman"/>
            <w:b/>
            <w:bCs/>
            <w:color w:val="231F20"/>
            <w:sz w:val="18"/>
            <w:szCs w:val="18"/>
          </w:rPr>
          <w:t xml:space="preserve">2  </w:t>
        </w:r>
      </w:ins>
      <w:r w:rsidRPr="00431ECD">
        <w:rPr>
          <w:rFonts w:ascii="Times New Roman" w:eastAsia="Times New Roman" w:hAnsi="Times New Roman" w:cs="Times New Roman"/>
          <w:b/>
          <w:bCs/>
          <w:color w:val="231F20"/>
          <w:sz w:val="18"/>
          <w:szCs w:val="18"/>
        </w:rPr>
        <w:t>Subgrade</w:t>
      </w:r>
      <w:proofErr w:type="gramEnd"/>
      <w:r w:rsidRPr="00431ECD">
        <w:rPr>
          <w:rFonts w:ascii="Times New Roman" w:eastAsia="Times New Roman" w:hAnsi="Times New Roman" w:cs="Times New Roman"/>
          <w:b/>
          <w:bCs/>
          <w:color w:val="231F20"/>
          <w:sz w:val="18"/>
          <w:szCs w:val="18"/>
        </w:rPr>
        <w:t xml:space="preserve"> or Surface Preparation.</w:t>
      </w:r>
      <w:r w:rsidRPr="00431ECD">
        <w:rPr>
          <w:rFonts w:ascii="Times New Roman" w:eastAsia="Times New Roman" w:hAnsi="Times New Roman" w:cs="Times New Roman"/>
          <w:color w:val="231F20"/>
          <w:sz w:val="18"/>
          <w:szCs w:val="18"/>
        </w:rPr>
        <w:t> The subgrade upon which the bituminous mixture is to be placed shall be prepared in accordance with </w:t>
      </w:r>
      <w:hyperlink r:id="rId15" w:anchor="Sec209" w:history="1">
        <w:r w:rsidRPr="00431ECD">
          <w:rPr>
            <w:rFonts w:ascii="Times New Roman" w:eastAsia="Times New Roman" w:hAnsi="Times New Roman" w:cs="Times New Roman"/>
            <w:color w:val="0000FF"/>
            <w:sz w:val="18"/>
            <w:szCs w:val="18"/>
            <w:u w:val="single"/>
          </w:rPr>
          <w:t>Sec 209</w:t>
        </w:r>
      </w:hyperlink>
      <w:r w:rsidRPr="00431ECD">
        <w:rPr>
          <w:rFonts w:ascii="Times New Roman" w:eastAsia="Times New Roman" w:hAnsi="Times New Roman" w:cs="Times New Roman"/>
          <w:color w:val="231F20"/>
          <w:sz w:val="18"/>
          <w:szCs w:val="18"/>
        </w:rPr>
        <w:t> and primed as specified in the contract in accordance with </w:t>
      </w:r>
      <w:hyperlink r:id="rId16" w:anchor="S408" w:history="1">
        <w:r w:rsidRPr="00431ECD">
          <w:rPr>
            <w:rFonts w:ascii="Times New Roman" w:eastAsia="Times New Roman" w:hAnsi="Times New Roman" w:cs="Times New Roman"/>
            <w:color w:val="0000FF"/>
            <w:sz w:val="18"/>
            <w:szCs w:val="18"/>
            <w:u w:val="single"/>
          </w:rPr>
          <w:t>Sec 408</w:t>
        </w:r>
      </w:hyperlink>
      <w:r w:rsidRPr="00431ECD">
        <w:rPr>
          <w:rFonts w:ascii="Times New Roman" w:eastAsia="Times New Roman" w:hAnsi="Times New Roman" w:cs="Times New Roman"/>
          <w:color w:val="231F20"/>
          <w:sz w:val="18"/>
          <w:szCs w:val="18"/>
        </w:rPr>
        <w:t>, as applicable. All material requirements of a tacked surface shall be in accordance with </w:t>
      </w:r>
      <w:hyperlink r:id="rId17" w:anchor="S407" w:history="1">
        <w:r w:rsidRPr="00431ECD">
          <w:rPr>
            <w:rFonts w:ascii="Times New Roman" w:eastAsia="Times New Roman" w:hAnsi="Times New Roman" w:cs="Times New Roman"/>
            <w:color w:val="0000FF"/>
            <w:sz w:val="18"/>
            <w:szCs w:val="18"/>
            <w:u w:val="single"/>
          </w:rPr>
          <w:t>Sec 407</w:t>
        </w:r>
      </w:hyperlink>
      <w:r w:rsidRPr="00431ECD">
        <w:rPr>
          <w:rFonts w:ascii="Times New Roman" w:eastAsia="Times New Roman" w:hAnsi="Times New Roman" w:cs="Times New Roman"/>
          <w:color w:val="231F20"/>
          <w:sz w:val="18"/>
          <w:szCs w:val="18"/>
        </w:rPr>
        <w:t>.</w:t>
      </w:r>
    </w:p>
    <w:p w14:paraId="64D37E58"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
    <w:p w14:paraId="64D37E59" w14:textId="2DE9A1CA"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ins w:id="813" w:author="Michael R. Meyerhoff" w:date="2016-08-12T12:10:00Z">
        <w:r w:rsidR="00F631B8" w:rsidRPr="00431ECD">
          <w:rPr>
            <w:rFonts w:ascii="Times New Roman" w:eastAsia="Times New Roman" w:hAnsi="Times New Roman" w:cs="Times New Roman"/>
            <w:b/>
            <w:bCs/>
            <w:color w:val="231F20"/>
            <w:sz w:val="18"/>
            <w:szCs w:val="18"/>
          </w:rPr>
          <w:t>5</w:t>
        </w:r>
      </w:ins>
      <w:del w:id="814" w:author="Michael R. Meyerhoff" w:date="2016-08-12T12:10:00Z">
        <w:r w:rsidRPr="00431ECD" w:rsidDel="00F631B8">
          <w:rPr>
            <w:rFonts w:ascii="Times New Roman" w:eastAsia="Times New Roman" w:hAnsi="Times New Roman" w:cs="Times New Roman"/>
            <w:b/>
            <w:bCs/>
            <w:color w:val="231F20"/>
            <w:sz w:val="18"/>
            <w:szCs w:val="18"/>
          </w:rPr>
          <w:delText>7</w:delText>
        </w:r>
      </w:del>
      <w:r w:rsidRPr="00431ECD">
        <w:rPr>
          <w:rFonts w:ascii="Times New Roman" w:eastAsia="Times New Roman" w:hAnsi="Times New Roman" w:cs="Times New Roman"/>
          <w:b/>
          <w:bCs/>
          <w:color w:val="231F20"/>
          <w:sz w:val="18"/>
          <w:szCs w:val="18"/>
        </w:rPr>
        <w:t>.</w:t>
      </w:r>
      <w:del w:id="815" w:author="Michael R. Meyerhoff" w:date="2016-10-11T10:00:00Z">
        <w:r w:rsidRPr="00431ECD" w:rsidDel="008016D1">
          <w:rPr>
            <w:rFonts w:ascii="Times New Roman" w:eastAsia="Times New Roman" w:hAnsi="Times New Roman" w:cs="Times New Roman"/>
            <w:b/>
            <w:bCs/>
            <w:color w:val="231F20"/>
            <w:sz w:val="18"/>
            <w:szCs w:val="18"/>
          </w:rPr>
          <w:delText>3</w:delText>
        </w:r>
      </w:del>
      <w:ins w:id="816" w:author="Michael R. Meyerhoff" w:date="2016-10-11T10:00:00Z">
        <w:r w:rsidR="008016D1" w:rsidRPr="00431ECD">
          <w:rPr>
            <w:rFonts w:ascii="Times New Roman" w:eastAsia="Times New Roman" w:hAnsi="Times New Roman" w:cs="Times New Roman"/>
            <w:b/>
            <w:bCs/>
            <w:color w:val="231F20"/>
            <w:sz w:val="18"/>
            <w:szCs w:val="18"/>
          </w:rPr>
          <w:t>2</w:t>
        </w:r>
      </w:ins>
      <w:r w:rsidRPr="00431ECD">
        <w:rPr>
          <w:rFonts w:ascii="Times New Roman" w:eastAsia="Times New Roman" w:hAnsi="Times New Roman" w:cs="Times New Roman"/>
          <w:b/>
          <w:bCs/>
          <w:color w:val="231F20"/>
          <w:sz w:val="18"/>
          <w:szCs w:val="18"/>
        </w:rPr>
        <w:t>.1 Base Widening.</w:t>
      </w:r>
      <w:r w:rsidRPr="00431ECD">
        <w:rPr>
          <w:rFonts w:ascii="Times New Roman" w:eastAsia="Times New Roman" w:hAnsi="Times New Roman" w:cs="Times New Roman"/>
          <w:color w:val="231F20"/>
          <w:sz w:val="18"/>
          <w:szCs w:val="18"/>
        </w:rPr>
        <w:t> </w:t>
      </w:r>
      <w:ins w:id="817" w:author="Michael R. Meyerhoff" w:date="2016-10-11T08:59:00Z">
        <w:r w:rsidR="00F37F78" w:rsidRPr="00431ECD">
          <w:rPr>
            <w:rFonts w:ascii="Times New Roman" w:eastAsia="Times New Roman" w:hAnsi="Times New Roman" w:cs="Times New Roman"/>
            <w:color w:val="231F20"/>
            <w:sz w:val="18"/>
            <w:szCs w:val="18"/>
          </w:rPr>
          <w:t xml:space="preserve"> </w:t>
        </w:r>
      </w:ins>
      <w:r w:rsidRPr="00431ECD">
        <w:rPr>
          <w:rFonts w:ascii="Times New Roman" w:eastAsia="Times New Roman" w:hAnsi="Times New Roman" w:cs="Times New Roman"/>
          <w:color w:val="231F20"/>
          <w:sz w:val="18"/>
          <w:szCs w:val="18"/>
        </w:rPr>
        <w:t xml:space="preserve">For base widening work, the bottom of the trench shall be compacted until further consolidation is not visually evident, by use of a trench roller having a weight of no less than 300 psi of width of rear roller, or by mechanical tampers or other methods approved by the engineer. Suitable excavated material may be used in shouldering operations. On the outside of curves, the design depth of trench at the beginning of the </w:t>
      </w:r>
      <w:proofErr w:type="spellStart"/>
      <w:r w:rsidRPr="00431ECD">
        <w:rPr>
          <w:rFonts w:ascii="Times New Roman" w:eastAsia="Times New Roman" w:hAnsi="Times New Roman" w:cs="Times New Roman"/>
          <w:color w:val="231F20"/>
          <w:sz w:val="18"/>
          <w:szCs w:val="18"/>
        </w:rPr>
        <w:t>superelevation</w:t>
      </w:r>
      <w:proofErr w:type="spellEnd"/>
      <w:r w:rsidRPr="00431ECD">
        <w:rPr>
          <w:rFonts w:ascii="Times New Roman" w:eastAsia="Times New Roman" w:hAnsi="Times New Roman" w:cs="Times New Roman"/>
          <w:color w:val="231F20"/>
          <w:sz w:val="18"/>
          <w:szCs w:val="18"/>
        </w:rPr>
        <w:t xml:space="preserve"> transition shall be varied gradually to the minimum depth at the end of the </w:t>
      </w:r>
      <w:proofErr w:type="spellStart"/>
      <w:r w:rsidRPr="00431ECD">
        <w:rPr>
          <w:rFonts w:ascii="Times New Roman" w:eastAsia="Times New Roman" w:hAnsi="Times New Roman" w:cs="Times New Roman"/>
          <w:color w:val="231F20"/>
          <w:sz w:val="18"/>
          <w:szCs w:val="18"/>
        </w:rPr>
        <w:t>superelevation</w:t>
      </w:r>
      <w:proofErr w:type="spellEnd"/>
      <w:r w:rsidRPr="00431ECD">
        <w:rPr>
          <w:rFonts w:ascii="Times New Roman" w:eastAsia="Times New Roman" w:hAnsi="Times New Roman" w:cs="Times New Roman"/>
          <w:color w:val="231F20"/>
          <w:sz w:val="18"/>
          <w:szCs w:val="18"/>
        </w:rPr>
        <w:t xml:space="preserve"> transition. Slight transitioning of the width of the base widening will be necessary to permit the indicated angle of repose or shear angle outside of the ultimate edge of surface. The bottom of the trench shall in no case be less than 3 inches below the surface of the existing pavement. All surplus excavated material shall be disposed of by the contractor in areas to be secured by the contractor beyond the right of way limits. An acceptable written agreement with the property owner on whose property the material is placed shall be submitted to the engineer.</w:t>
      </w:r>
    </w:p>
    <w:p w14:paraId="64D37E5A"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
    <w:p w14:paraId="64D37E5B" w14:textId="7A8E9AB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ins w:id="818" w:author="Michael R. Meyerhoff" w:date="2016-08-12T12:10:00Z">
        <w:r w:rsidR="00F631B8" w:rsidRPr="00431ECD">
          <w:rPr>
            <w:rFonts w:ascii="Times New Roman" w:eastAsia="Times New Roman" w:hAnsi="Times New Roman" w:cs="Times New Roman"/>
            <w:b/>
            <w:bCs/>
            <w:color w:val="231F20"/>
            <w:sz w:val="18"/>
            <w:szCs w:val="18"/>
          </w:rPr>
          <w:t>5</w:t>
        </w:r>
      </w:ins>
      <w:del w:id="819" w:author="Michael R. Meyerhoff" w:date="2016-08-12T12:10:00Z">
        <w:r w:rsidRPr="00431ECD" w:rsidDel="00F631B8">
          <w:rPr>
            <w:rFonts w:ascii="Times New Roman" w:eastAsia="Times New Roman" w:hAnsi="Times New Roman" w:cs="Times New Roman"/>
            <w:b/>
            <w:bCs/>
            <w:color w:val="231F20"/>
            <w:sz w:val="18"/>
            <w:szCs w:val="18"/>
          </w:rPr>
          <w:delText>7</w:delText>
        </w:r>
      </w:del>
      <w:r w:rsidRPr="00431ECD">
        <w:rPr>
          <w:rFonts w:ascii="Times New Roman" w:eastAsia="Times New Roman" w:hAnsi="Times New Roman" w:cs="Times New Roman"/>
          <w:b/>
          <w:bCs/>
          <w:color w:val="231F20"/>
          <w:sz w:val="18"/>
          <w:szCs w:val="18"/>
        </w:rPr>
        <w:t>.</w:t>
      </w:r>
      <w:del w:id="820" w:author="Michael R. Meyerhoff" w:date="2016-10-11T10:00:00Z">
        <w:r w:rsidRPr="00431ECD" w:rsidDel="008016D1">
          <w:rPr>
            <w:rFonts w:ascii="Times New Roman" w:eastAsia="Times New Roman" w:hAnsi="Times New Roman" w:cs="Times New Roman"/>
            <w:b/>
            <w:bCs/>
            <w:color w:val="231F20"/>
            <w:sz w:val="18"/>
            <w:szCs w:val="18"/>
          </w:rPr>
          <w:delText>3</w:delText>
        </w:r>
      </w:del>
      <w:ins w:id="821" w:author="Michael R. Meyerhoff" w:date="2016-10-11T10:00:00Z">
        <w:r w:rsidR="008016D1" w:rsidRPr="00431ECD">
          <w:rPr>
            <w:rFonts w:ascii="Times New Roman" w:eastAsia="Times New Roman" w:hAnsi="Times New Roman" w:cs="Times New Roman"/>
            <w:b/>
            <w:bCs/>
            <w:color w:val="231F20"/>
            <w:sz w:val="18"/>
            <w:szCs w:val="18"/>
          </w:rPr>
          <w:t>2</w:t>
        </w:r>
      </w:ins>
      <w:r w:rsidRPr="00431ECD">
        <w:rPr>
          <w:rFonts w:ascii="Times New Roman" w:eastAsia="Times New Roman" w:hAnsi="Times New Roman" w:cs="Times New Roman"/>
          <w:b/>
          <w:bCs/>
          <w:color w:val="231F20"/>
          <w:sz w:val="18"/>
          <w:szCs w:val="18"/>
        </w:rPr>
        <w:t>.2 Application of Prime or Tack.</w:t>
      </w:r>
      <w:r w:rsidRPr="00431ECD">
        <w:rPr>
          <w:rFonts w:ascii="Times New Roman" w:eastAsia="Times New Roman" w:hAnsi="Times New Roman" w:cs="Times New Roman"/>
          <w:color w:val="231F20"/>
          <w:sz w:val="18"/>
          <w:szCs w:val="18"/>
        </w:rPr>
        <w:t> Application of prime or tack shall be in accordance with </w:t>
      </w:r>
      <w:r w:rsidR="00316831" w:rsidRPr="00431ECD">
        <w:rPr>
          <w:rFonts w:ascii="Times New Roman" w:hAnsi="Times New Roman" w:cs="Times New Roman"/>
          <w:sz w:val="18"/>
          <w:szCs w:val="18"/>
        </w:rPr>
        <w:fldChar w:fldCharType="begin"/>
      </w:r>
      <w:r w:rsidR="00316831" w:rsidRPr="00431ECD">
        <w:rPr>
          <w:rFonts w:ascii="Times New Roman" w:hAnsi="Times New Roman" w:cs="Times New Roman"/>
          <w:sz w:val="18"/>
          <w:szCs w:val="18"/>
        </w:rPr>
        <w:instrText xml:space="preserve"> HYPERLINK "http://sharepoint/systemdelivery/CM/FieldOffice/Shared%20Documents/Text/Sec403.xhtml" \l "S403_12" </w:instrText>
      </w:r>
      <w:r w:rsidR="00316831" w:rsidRPr="00431ECD">
        <w:rPr>
          <w:rFonts w:ascii="Times New Roman" w:hAnsi="Times New Roman" w:cs="Times New Roman"/>
          <w:sz w:val="18"/>
          <w:szCs w:val="18"/>
        </w:rPr>
        <w:fldChar w:fldCharType="separate"/>
      </w:r>
      <w:r w:rsidRPr="00431ECD">
        <w:rPr>
          <w:rFonts w:ascii="Times New Roman" w:eastAsia="Times New Roman" w:hAnsi="Times New Roman" w:cs="Times New Roman"/>
          <w:color w:val="0000FF"/>
          <w:sz w:val="18"/>
          <w:szCs w:val="18"/>
          <w:u w:val="single"/>
        </w:rPr>
        <w:t xml:space="preserve">Sec </w:t>
      </w:r>
      <w:del w:id="822" w:author="Michael R. Meyerhoff" w:date="2016-10-24T15:26:00Z">
        <w:r w:rsidRPr="00431ECD" w:rsidDel="007E37DA">
          <w:rPr>
            <w:rFonts w:ascii="Times New Roman" w:eastAsia="Times New Roman" w:hAnsi="Times New Roman" w:cs="Times New Roman"/>
            <w:color w:val="0000FF"/>
            <w:sz w:val="18"/>
            <w:szCs w:val="18"/>
            <w:u w:val="single"/>
          </w:rPr>
          <w:delText>403.12</w:delText>
        </w:r>
      </w:del>
      <w:ins w:id="823" w:author="Michael R. Meyerhoff" w:date="2016-10-24T15:26:00Z">
        <w:r w:rsidR="007E37DA" w:rsidRPr="00431ECD">
          <w:rPr>
            <w:rFonts w:ascii="Times New Roman" w:eastAsia="Times New Roman" w:hAnsi="Times New Roman" w:cs="Times New Roman"/>
            <w:color w:val="0000FF"/>
            <w:sz w:val="18"/>
            <w:szCs w:val="18"/>
            <w:u w:val="single"/>
          </w:rPr>
          <w:t>403.1</w:t>
        </w:r>
      </w:ins>
      <w:ins w:id="824" w:author="Michael R. Meyerhoff" w:date="2017-11-22T10:52:00Z">
        <w:r w:rsidR="006E12B1">
          <w:rPr>
            <w:rFonts w:ascii="Times New Roman" w:eastAsia="Times New Roman" w:hAnsi="Times New Roman" w:cs="Times New Roman"/>
            <w:color w:val="0000FF"/>
            <w:sz w:val="18"/>
            <w:szCs w:val="18"/>
            <w:u w:val="single"/>
          </w:rPr>
          <w:t>1</w:t>
        </w:r>
      </w:ins>
      <w:ins w:id="825" w:author="Michael R. Meyerhoff" w:date="2016-10-24T15:26:00Z">
        <w:r w:rsidR="007E37DA" w:rsidRPr="00431ECD">
          <w:rPr>
            <w:rFonts w:ascii="Times New Roman" w:eastAsia="Times New Roman" w:hAnsi="Times New Roman" w:cs="Times New Roman"/>
            <w:color w:val="0000FF"/>
            <w:sz w:val="18"/>
            <w:szCs w:val="18"/>
            <w:u w:val="single"/>
          </w:rPr>
          <w:t>.2</w:t>
        </w:r>
      </w:ins>
      <w:r w:rsidR="00316831" w:rsidRPr="00431ECD">
        <w:rPr>
          <w:rFonts w:ascii="Times New Roman" w:eastAsia="Times New Roman" w:hAnsi="Times New Roman" w:cs="Times New Roman"/>
          <w:color w:val="0000FF"/>
          <w:sz w:val="18"/>
          <w:szCs w:val="18"/>
          <w:u w:val="single"/>
        </w:rPr>
        <w:fldChar w:fldCharType="end"/>
      </w:r>
      <w:r w:rsidRPr="00431ECD">
        <w:rPr>
          <w:rFonts w:ascii="Times New Roman" w:eastAsia="Times New Roman" w:hAnsi="Times New Roman" w:cs="Times New Roman"/>
          <w:color w:val="231F20"/>
          <w:sz w:val="18"/>
          <w:szCs w:val="18"/>
        </w:rPr>
        <w:t>.</w:t>
      </w:r>
    </w:p>
    <w:p w14:paraId="64D37E5C" w14:textId="3A3128E7" w:rsidR="004453D4" w:rsidRPr="00431ECD" w:rsidDel="00156C4E" w:rsidRDefault="004453D4" w:rsidP="004453D4">
      <w:pPr>
        <w:spacing w:after="0" w:line="240" w:lineRule="auto"/>
        <w:jc w:val="both"/>
        <w:rPr>
          <w:del w:id="826" w:author="Michael R. Meyerhoff" w:date="2016-10-07T14:27:00Z"/>
          <w:rFonts w:ascii="Times New Roman" w:eastAsia="Times New Roman" w:hAnsi="Times New Roman" w:cs="Times New Roman"/>
          <w:color w:val="231F20"/>
          <w:sz w:val="18"/>
          <w:szCs w:val="18"/>
        </w:rPr>
      </w:pPr>
    </w:p>
    <w:p w14:paraId="64D37E5D" w14:textId="0CFE5FFC" w:rsidR="004453D4" w:rsidRPr="00431ECD" w:rsidDel="00156616" w:rsidRDefault="004453D4" w:rsidP="004453D4">
      <w:pPr>
        <w:spacing w:after="0" w:line="240" w:lineRule="auto"/>
        <w:jc w:val="both"/>
        <w:rPr>
          <w:del w:id="827" w:author="Michael R. Meyerhoff" w:date="2016-08-12T12:08:00Z"/>
          <w:rFonts w:ascii="Times New Roman" w:eastAsia="Times New Roman" w:hAnsi="Times New Roman" w:cs="Times New Roman"/>
          <w:color w:val="231F20"/>
          <w:sz w:val="18"/>
          <w:szCs w:val="18"/>
        </w:rPr>
      </w:pPr>
      <w:del w:id="828" w:author="Michael R. Meyerhoff" w:date="2016-08-12T12:08:00Z">
        <w:r w:rsidRPr="00431ECD" w:rsidDel="00156616">
          <w:rPr>
            <w:rFonts w:ascii="Times New Roman" w:eastAsia="Times New Roman" w:hAnsi="Times New Roman" w:cs="Times New Roman"/>
            <w:b/>
            <w:bCs/>
            <w:color w:val="231F20"/>
            <w:sz w:val="18"/>
            <w:szCs w:val="18"/>
          </w:rPr>
          <w:lastRenderedPageBreak/>
          <w:delText>401.7.4 Hauling Equipment.</w:delText>
        </w:r>
        <w:r w:rsidRPr="00431ECD" w:rsidDel="00156616">
          <w:rPr>
            <w:rFonts w:ascii="Times New Roman" w:eastAsia="Times New Roman" w:hAnsi="Times New Roman" w:cs="Times New Roman"/>
            <w:color w:val="231F20"/>
            <w:sz w:val="18"/>
            <w:szCs w:val="18"/>
          </w:rPr>
          <w:delText> Trucks used for hauling bituminous mixtures shall be in accordance with </w:delText>
        </w:r>
        <w:r w:rsidR="009717B7" w:rsidRPr="00431ECD" w:rsidDel="00156616">
          <w:rPr>
            <w:rFonts w:ascii="Times New Roman" w:hAnsi="Times New Roman" w:cs="Times New Roman"/>
            <w:sz w:val="18"/>
            <w:szCs w:val="18"/>
          </w:rPr>
          <w:fldChar w:fldCharType="begin"/>
        </w:r>
        <w:r w:rsidR="009717B7" w:rsidRPr="00431ECD" w:rsidDel="00156616">
          <w:rPr>
            <w:rFonts w:ascii="Times New Roman" w:hAnsi="Times New Roman" w:cs="Times New Roman"/>
            <w:sz w:val="18"/>
            <w:szCs w:val="18"/>
          </w:rPr>
          <w:delInstrText xml:space="preserve"> HYPERLINK "../Text/Sec404.xhtml" \l "S404" </w:delInstrText>
        </w:r>
        <w:r w:rsidR="009717B7" w:rsidRPr="00431ECD" w:rsidDel="00156616">
          <w:rPr>
            <w:rFonts w:ascii="Times New Roman" w:hAnsi="Times New Roman" w:cs="Times New Roman"/>
            <w:sz w:val="18"/>
            <w:szCs w:val="18"/>
          </w:rPr>
          <w:fldChar w:fldCharType="separate"/>
        </w:r>
        <w:r w:rsidRPr="00431ECD" w:rsidDel="00156616">
          <w:rPr>
            <w:rFonts w:ascii="Times New Roman" w:eastAsia="Times New Roman" w:hAnsi="Times New Roman" w:cs="Times New Roman"/>
            <w:color w:val="0000FF"/>
            <w:sz w:val="18"/>
            <w:szCs w:val="18"/>
            <w:u w:val="single"/>
          </w:rPr>
          <w:delText>Sec 404</w:delText>
        </w:r>
        <w:r w:rsidR="009717B7" w:rsidRPr="00431ECD" w:rsidDel="00156616">
          <w:rPr>
            <w:rFonts w:ascii="Times New Roman" w:eastAsia="Times New Roman" w:hAnsi="Times New Roman" w:cs="Times New Roman"/>
            <w:color w:val="0000FF"/>
            <w:sz w:val="18"/>
            <w:szCs w:val="18"/>
            <w:u w:val="single"/>
          </w:rPr>
          <w:fldChar w:fldCharType="end"/>
        </w:r>
        <w:r w:rsidRPr="00431ECD" w:rsidDel="00156616">
          <w:rPr>
            <w:rFonts w:ascii="Times New Roman" w:eastAsia="Times New Roman" w:hAnsi="Times New Roman" w:cs="Times New Roman"/>
            <w:color w:val="231F20"/>
            <w:sz w:val="18"/>
            <w:szCs w:val="18"/>
          </w:rPr>
          <w:delText>.</w:delText>
        </w:r>
      </w:del>
    </w:p>
    <w:p w14:paraId="64D37E5E"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
    <w:p w14:paraId="64D37E5F" w14:textId="7D6EB046" w:rsidR="004453D4" w:rsidRPr="00431ECD" w:rsidDel="0088343E" w:rsidRDefault="004453D4" w:rsidP="004453D4">
      <w:pPr>
        <w:spacing w:after="0" w:line="240" w:lineRule="auto"/>
        <w:jc w:val="both"/>
        <w:rPr>
          <w:del w:id="829" w:author="Michael R. Meyerhoff" w:date="2017-08-29T09:40:00Z"/>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ins w:id="830" w:author="Michael R. Meyerhoff" w:date="2016-08-12T12:10:00Z">
        <w:r w:rsidR="00F631B8" w:rsidRPr="00431ECD">
          <w:rPr>
            <w:rFonts w:ascii="Times New Roman" w:eastAsia="Times New Roman" w:hAnsi="Times New Roman" w:cs="Times New Roman"/>
            <w:b/>
            <w:bCs/>
            <w:color w:val="231F20"/>
            <w:sz w:val="18"/>
            <w:szCs w:val="18"/>
          </w:rPr>
          <w:t>5</w:t>
        </w:r>
      </w:ins>
      <w:del w:id="831" w:author="Michael R. Meyerhoff" w:date="2016-08-12T12:10:00Z">
        <w:r w:rsidRPr="00431ECD" w:rsidDel="00F631B8">
          <w:rPr>
            <w:rFonts w:ascii="Times New Roman" w:eastAsia="Times New Roman" w:hAnsi="Times New Roman" w:cs="Times New Roman"/>
            <w:b/>
            <w:bCs/>
            <w:color w:val="231F20"/>
            <w:sz w:val="18"/>
            <w:szCs w:val="18"/>
          </w:rPr>
          <w:delText>7</w:delText>
        </w:r>
      </w:del>
      <w:r w:rsidRPr="00431ECD">
        <w:rPr>
          <w:rFonts w:ascii="Times New Roman" w:eastAsia="Times New Roman" w:hAnsi="Times New Roman" w:cs="Times New Roman"/>
          <w:b/>
          <w:bCs/>
          <w:color w:val="231F20"/>
          <w:sz w:val="18"/>
          <w:szCs w:val="18"/>
        </w:rPr>
        <w:t>.</w:t>
      </w:r>
      <w:del w:id="832" w:author="Michael R. Meyerhoff" w:date="2016-08-15T14:03:00Z">
        <w:r w:rsidRPr="00431ECD" w:rsidDel="006D05ED">
          <w:rPr>
            <w:rFonts w:ascii="Times New Roman" w:eastAsia="Times New Roman" w:hAnsi="Times New Roman" w:cs="Times New Roman"/>
            <w:b/>
            <w:bCs/>
            <w:color w:val="231F20"/>
            <w:sz w:val="18"/>
            <w:szCs w:val="18"/>
          </w:rPr>
          <w:delText xml:space="preserve">5 </w:delText>
        </w:r>
      </w:del>
      <w:proofErr w:type="gramStart"/>
      <w:ins w:id="833" w:author="Michael R. Meyerhoff" w:date="2016-10-11T10:00:00Z">
        <w:r w:rsidR="008016D1" w:rsidRPr="00431ECD">
          <w:rPr>
            <w:rFonts w:ascii="Times New Roman" w:eastAsia="Times New Roman" w:hAnsi="Times New Roman" w:cs="Times New Roman"/>
            <w:b/>
            <w:bCs/>
            <w:color w:val="231F20"/>
            <w:sz w:val="18"/>
            <w:szCs w:val="18"/>
          </w:rPr>
          <w:t>3</w:t>
        </w:r>
      </w:ins>
      <w:ins w:id="834" w:author="Michael R. Meyerhoff" w:date="2016-10-11T10:07:00Z">
        <w:r w:rsidR="008E599D" w:rsidRPr="00431ECD">
          <w:rPr>
            <w:rFonts w:ascii="Times New Roman" w:eastAsia="Times New Roman" w:hAnsi="Times New Roman" w:cs="Times New Roman"/>
            <w:b/>
            <w:bCs/>
            <w:color w:val="231F20"/>
            <w:sz w:val="18"/>
            <w:szCs w:val="18"/>
          </w:rPr>
          <w:t xml:space="preserve"> </w:t>
        </w:r>
      </w:ins>
      <w:ins w:id="835" w:author="Michael R. Meyerhoff" w:date="2016-08-15T14:03:00Z">
        <w:r w:rsidR="006D05ED" w:rsidRPr="00431ECD">
          <w:rPr>
            <w:rFonts w:ascii="Times New Roman" w:eastAsia="Times New Roman" w:hAnsi="Times New Roman" w:cs="Times New Roman"/>
            <w:b/>
            <w:bCs/>
            <w:color w:val="231F20"/>
            <w:sz w:val="18"/>
            <w:szCs w:val="18"/>
          </w:rPr>
          <w:t xml:space="preserve"> </w:t>
        </w:r>
      </w:ins>
      <w:r w:rsidRPr="00431ECD">
        <w:rPr>
          <w:rFonts w:ascii="Times New Roman" w:eastAsia="Times New Roman" w:hAnsi="Times New Roman" w:cs="Times New Roman"/>
          <w:b/>
          <w:bCs/>
          <w:color w:val="231F20"/>
          <w:sz w:val="18"/>
          <w:szCs w:val="18"/>
        </w:rPr>
        <w:t>Spreading</w:t>
      </w:r>
      <w:proofErr w:type="gramEnd"/>
      <w:r w:rsidRPr="00431ECD">
        <w:rPr>
          <w:rFonts w:ascii="Times New Roman" w:eastAsia="Times New Roman" w:hAnsi="Times New Roman" w:cs="Times New Roman"/>
          <w:b/>
          <w:bCs/>
          <w:color w:val="231F20"/>
          <w:sz w:val="18"/>
          <w:szCs w:val="18"/>
        </w:rPr>
        <w:t>.</w:t>
      </w:r>
      <w:r w:rsidRPr="00431ECD">
        <w:rPr>
          <w:rFonts w:ascii="Times New Roman" w:eastAsia="Times New Roman" w:hAnsi="Times New Roman" w:cs="Times New Roman"/>
          <w:color w:val="231F20"/>
          <w:sz w:val="18"/>
          <w:szCs w:val="18"/>
        </w:rPr>
        <w:t> The base course, tacked or primed surface, or preceding course or layer shall be cleaned of all dirt, packed soil or any other foreign matter prior to spreading the bituminous mixture. The mixture shall be spread in the number of layers and in the quantity required to obtain the compacted thickness and cross section shown on the plans. When placing multiple layers with varying thicknesses, the thicker layer shall be placed first. The compacted thickness of a single layer of bituminous pavement mixture shall be no more than 2 inches</w:t>
      </w:r>
    </w:p>
    <w:p w14:paraId="64D37E60" w14:textId="1A6D662E" w:rsidR="004453D4" w:rsidRPr="00431ECD" w:rsidRDefault="0088343E" w:rsidP="004453D4">
      <w:pPr>
        <w:spacing w:after="0" w:line="240" w:lineRule="auto"/>
        <w:jc w:val="both"/>
        <w:rPr>
          <w:rFonts w:ascii="Times New Roman" w:eastAsia="Times New Roman" w:hAnsi="Times New Roman" w:cs="Times New Roman"/>
          <w:color w:val="231F20"/>
          <w:sz w:val="18"/>
          <w:szCs w:val="18"/>
        </w:rPr>
      </w:pPr>
      <w:ins w:id="836" w:author="Michael R. Meyerhoff" w:date="2017-08-29T09:40:00Z">
        <w:r w:rsidRPr="00431ECD">
          <w:rPr>
            <w:rFonts w:ascii="Times New Roman" w:eastAsia="Times New Roman" w:hAnsi="Times New Roman" w:cs="Times New Roman"/>
            <w:color w:val="231F20"/>
            <w:sz w:val="18"/>
            <w:szCs w:val="18"/>
          </w:rPr>
          <w:t xml:space="preserve"> </w:t>
        </w:r>
      </w:ins>
      <w:proofErr w:type="gramStart"/>
      <w:r w:rsidR="004453D4" w:rsidRPr="00431ECD">
        <w:rPr>
          <w:rFonts w:ascii="Times New Roman" w:eastAsia="Times New Roman" w:hAnsi="Times New Roman" w:cs="Times New Roman"/>
          <w:color w:val="231F20"/>
          <w:sz w:val="18"/>
          <w:szCs w:val="18"/>
        </w:rPr>
        <w:t>for</w:t>
      </w:r>
      <w:proofErr w:type="gramEnd"/>
      <w:r w:rsidR="004453D4" w:rsidRPr="00431ECD">
        <w:rPr>
          <w:rFonts w:ascii="Times New Roman" w:eastAsia="Times New Roman" w:hAnsi="Times New Roman" w:cs="Times New Roman"/>
          <w:color w:val="231F20"/>
          <w:sz w:val="18"/>
          <w:szCs w:val="18"/>
        </w:rPr>
        <w:t xml:space="preserve"> the surface course and 4 inches for the leveling course.</w:t>
      </w:r>
    </w:p>
    <w:p w14:paraId="64D37E61"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
    <w:p w14:paraId="64D37E62" w14:textId="3F7E66FD" w:rsidR="004453D4" w:rsidRPr="00431ECD" w:rsidRDefault="004453D4" w:rsidP="004453D4">
      <w:pPr>
        <w:spacing w:after="0" w:line="240" w:lineRule="auto"/>
        <w:jc w:val="both"/>
        <w:rPr>
          <w:ins w:id="837" w:author="Michael R. Meyerhoff" w:date="2016-08-12T10:08:00Z"/>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ins w:id="838" w:author="Michael R. Meyerhoff" w:date="2016-08-12T12:10:00Z">
        <w:r w:rsidR="00F631B8" w:rsidRPr="00431ECD">
          <w:rPr>
            <w:rFonts w:ascii="Times New Roman" w:eastAsia="Times New Roman" w:hAnsi="Times New Roman" w:cs="Times New Roman"/>
            <w:b/>
            <w:bCs/>
            <w:color w:val="231F20"/>
            <w:sz w:val="18"/>
            <w:szCs w:val="18"/>
          </w:rPr>
          <w:t>5</w:t>
        </w:r>
      </w:ins>
      <w:del w:id="839" w:author="Michael R. Meyerhoff" w:date="2016-08-12T12:10:00Z">
        <w:r w:rsidRPr="00431ECD" w:rsidDel="00F631B8">
          <w:rPr>
            <w:rFonts w:ascii="Times New Roman" w:eastAsia="Times New Roman" w:hAnsi="Times New Roman" w:cs="Times New Roman"/>
            <w:b/>
            <w:bCs/>
            <w:color w:val="231F20"/>
            <w:sz w:val="18"/>
            <w:szCs w:val="18"/>
          </w:rPr>
          <w:delText>7</w:delText>
        </w:r>
      </w:del>
      <w:r w:rsidRPr="00431ECD">
        <w:rPr>
          <w:rFonts w:ascii="Times New Roman" w:eastAsia="Times New Roman" w:hAnsi="Times New Roman" w:cs="Times New Roman"/>
          <w:b/>
          <w:bCs/>
          <w:color w:val="231F20"/>
          <w:sz w:val="18"/>
          <w:szCs w:val="18"/>
        </w:rPr>
        <w:t>.</w:t>
      </w:r>
      <w:del w:id="840" w:author="Michael R. Meyerhoff" w:date="2016-10-11T10:00:00Z">
        <w:r w:rsidRPr="00431ECD" w:rsidDel="008016D1">
          <w:rPr>
            <w:rFonts w:ascii="Times New Roman" w:eastAsia="Times New Roman" w:hAnsi="Times New Roman" w:cs="Times New Roman"/>
            <w:b/>
            <w:bCs/>
            <w:color w:val="231F20"/>
            <w:sz w:val="18"/>
            <w:szCs w:val="18"/>
          </w:rPr>
          <w:delText>5</w:delText>
        </w:r>
      </w:del>
      <w:ins w:id="841" w:author="Michael R. Meyerhoff" w:date="2016-10-11T10:02:00Z">
        <w:r w:rsidR="008016D1" w:rsidRPr="00431ECD">
          <w:rPr>
            <w:rFonts w:ascii="Times New Roman" w:eastAsia="Times New Roman" w:hAnsi="Times New Roman" w:cs="Times New Roman"/>
            <w:b/>
            <w:bCs/>
            <w:color w:val="231F20"/>
            <w:sz w:val="18"/>
            <w:szCs w:val="18"/>
          </w:rPr>
          <w:t>3.1</w:t>
        </w:r>
      </w:ins>
      <w:del w:id="842" w:author="Michael R. Meyerhoff" w:date="2016-08-15T14:04:00Z">
        <w:r w:rsidRPr="00431ECD" w:rsidDel="006D05ED">
          <w:rPr>
            <w:rFonts w:ascii="Times New Roman" w:eastAsia="Times New Roman" w:hAnsi="Times New Roman" w:cs="Times New Roman"/>
            <w:b/>
            <w:bCs/>
            <w:color w:val="231F20"/>
            <w:sz w:val="18"/>
            <w:szCs w:val="18"/>
          </w:rPr>
          <w:delText>.1</w:delText>
        </w:r>
      </w:del>
      <w:r w:rsidRPr="00431ECD">
        <w:rPr>
          <w:rFonts w:ascii="Times New Roman" w:eastAsia="Times New Roman" w:hAnsi="Times New Roman" w:cs="Times New Roman"/>
          <w:b/>
          <w:bCs/>
          <w:color w:val="231F20"/>
          <w:sz w:val="18"/>
          <w:szCs w:val="18"/>
        </w:rPr>
        <w:t xml:space="preserve"> </w:t>
      </w:r>
      <w:ins w:id="843" w:author="Michael R. Meyerhoff" w:date="2017-11-14T09:25:00Z">
        <w:r w:rsidR="000B5D19" w:rsidRPr="00431ECD">
          <w:rPr>
            <w:rFonts w:ascii="Times New Roman" w:eastAsia="Times New Roman" w:hAnsi="Times New Roman" w:cs="Times New Roman"/>
            <w:b/>
            <w:bCs/>
            <w:color w:val="231F20"/>
            <w:sz w:val="18"/>
            <w:szCs w:val="18"/>
          </w:rPr>
          <w:t>Segregation.</w:t>
        </w:r>
        <w:r w:rsidR="000B5D19" w:rsidRPr="00431ECD">
          <w:rPr>
            <w:rFonts w:ascii="Times New Roman" w:eastAsia="Times New Roman" w:hAnsi="Times New Roman" w:cs="Times New Roman"/>
            <w:color w:val="231F20"/>
            <w:sz w:val="18"/>
            <w:szCs w:val="18"/>
          </w:rPr>
          <w:t> No segregation will be permitted in handling the mixture at the plant, from the truck or during spreading operations on the roadbed. Mixture production shall immediately cease if either criteria of MoDOT Test Method TM 75 fail. Segregated mixture shall be removed and replaced to the limits determined by the engineer.</w:t>
        </w:r>
      </w:ins>
      <w:del w:id="844" w:author="Michael R. Meyerhoff" w:date="2017-11-14T09:25:00Z">
        <w:r w:rsidRPr="00431ECD" w:rsidDel="000B5D19">
          <w:rPr>
            <w:rFonts w:ascii="Times New Roman" w:eastAsia="Times New Roman" w:hAnsi="Times New Roman" w:cs="Times New Roman"/>
            <w:b/>
            <w:bCs/>
            <w:color w:val="231F20"/>
            <w:sz w:val="18"/>
            <w:szCs w:val="18"/>
          </w:rPr>
          <w:delText>Irregularities.</w:delText>
        </w:r>
        <w:r w:rsidRPr="00431ECD" w:rsidDel="000B5D19">
          <w:rPr>
            <w:rFonts w:ascii="Times New Roman" w:eastAsia="Times New Roman" w:hAnsi="Times New Roman" w:cs="Times New Roman"/>
            <w:color w:val="231F20"/>
            <w:sz w:val="18"/>
            <w:szCs w:val="18"/>
          </w:rPr>
          <w:delText xml:space="preserve"> The mixture shall be spread without tearing the surface and struck off such that the surface is smooth and true to cross section, free from all irregularities, and of uniform density throughout. Care shall be used in handling the mixture to avoid segregation. Areas of segregated mixture shall be removed and replaced with a suitable mixture at the contractor’s expense. The outside edge alignment shall be uniform. Irregularities shall be corrected by adding or removing mixture before compacting. </w:delText>
        </w:r>
      </w:del>
      <w:moveFromRangeStart w:id="845" w:author="Michael R. Meyerhoff" w:date="2016-10-11T09:58:00Z" w:name="move463943215"/>
      <w:moveFrom w:id="846" w:author="Michael R. Meyerhoff" w:date="2016-10-11T09:58:00Z">
        <w:del w:id="847" w:author="Michael R. Meyerhoff" w:date="2017-11-14T09:25:00Z">
          <w:r w:rsidRPr="00431ECD" w:rsidDel="000B5D19">
            <w:rPr>
              <w:rFonts w:ascii="Times New Roman" w:eastAsia="Times New Roman" w:hAnsi="Times New Roman" w:cs="Times New Roman"/>
              <w:color w:val="231F20"/>
              <w:sz w:val="18"/>
              <w:szCs w:val="18"/>
            </w:rPr>
            <w:delText xml:space="preserve">In situations where there is a dispute in the existence of segregation, the area in question will be tested in accordance with MoDOT Test Method TM 75. </w:delText>
          </w:r>
        </w:del>
      </w:moveFrom>
      <w:moveFromRangeStart w:id="848" w:author="Michael R. Meyerhoff" w:date="2017-09-13T11:37:00Z" w:name="move493065979"/>
      <w:moveFromRangeEnd w:id="845"/>
      <w:moveFrom w:id="849" w:author="Michael R. Meyerhoff" w:date="2017-09-13T11:37:00Z">
        <w:r w:rsidRPr="00431ECD" w:rsidDel="006A0CB7">
          <w:rPr>
            <w:rFonts w:ascii="Times New Roman" w:eastAsia="Times New Roman" w:hAnsi="Times New Roman" w:cs="Times New Roman"/>
            <w:color w:val="231F20"/>
            <w:sz w:val="18"/>
            <w:szCs w:val="18"/>
          </w:rPr>
          <w:t xml:space="preserve">Mixture production shall immediately cease if either criteria of MoDOT Test Method TM 75 fail. </w:t>
        </w:r>
      </w:moveFrom>
      <w:moveFromRangeEnd w:id="848"/>
      <w:del w:id="850" w:author="Michael R. Meyerhoff" w:date="2017-09-13T11:36:00Z">
        <w:r w:rsidRPr="00431ECD" w:rsidDel="006A0CB7">
          <w:rPr>
            <w:rFonts w:ascii="Times New Roman" w:eastAsia="Times New Roman" w:hAnsi="Times New Roman" w:cs="Times New Roman"/>
            <w:color w:val="231F20"/>
            <w:sz w:val="18"/>
            <w:szCs w:val="18"/>
          </w:rPr>
          <w:delText>Segregated mixtures shall be removed and replaced to the limits determined by the engineer.</w:delText>
        </w:r>
      </w:del>
    </w:p>
    <w:p w14:paraId="01167473" w14:textId="0B43D2FB" w:rsidR="002978FA" w:rsidRPr="00431ECD" w:rsidDel="008016D1" w:rsidRDefault="002978FA" w:rsidP="004453D4">
      <w:pPr>
        <w:spacing w:after="0" w:line="240" w:lineRule="auto"/>
        <w:jc w:val="both"/>
        <w:rPr>
          <w:del w:id="851" w:author="Michael R. Meyerhoff" w:date="2016-10-11T10:04:00Z"/>
          <w:rFonts w:ascii="Times New Roman" w:eastAsia="Times New Roman" w:hAnsi="Times New Roman" w:cs="Times New Roman"/>
          <w:color w:val="231F20"/>
          <w:sz w:val="18"/>
          <w:szCs w:val="18"/>
        </w:rPr>
      </w:pPr>
      <w:moveToRangeStart w:id="852" w:author="Michael R. Meyerhoff" w:date="2016-08-12T10:08:00Z" w:name="move458759848"/>
      <w:moveTo w:id="853" w:author="Michael R. Meyerhoff" w:date="2016-08-12T10:08:00Z">
        <w:del w:id="854" w:author="Michael R. Meyerhoff" w:date="2016-10-11T10:04:00Z">
          <w:r w:rsidRPr="00431ECD" w:rsidDel="008016D1">
            <w:rPr>
              <w:rFonts w:ascii="Times New Roman" w:eastAsia="Times New Roman" w:hAnsi="Times New Roman" w:cs="Times New Roman"/>
              <w:b/>
              <w:bCs/>
              <w:color w:val="231F20"/>
              <w:sz w:val="18"/>
              <w:szCs w:val="18"/>
            </w:rPr>
            <w:delText>401.</w:delText>
          </w:r>
        </w:del>
        <w:del w:id="855" w:author="Michael R. Meyerhoff" w:date="2016-08-12T12:10:00Z">
          <w:r w:rsidRPr="00431ECD" w:rsidDel="00F631B8">
            <w:rPr>
              <w:rFonts w:ascii="Times New Roman" w:eastAsia="Times New Roman" w:hAnsi="Times New Roman" w:cs="Times New Roman"/>
              <w:b/>
              <w:bCs/>
              <w:color w:val="231F20"/>
              <w:sz w:val="18"/>
              <w:szCs w:val="18"/>
            </w:rPr>
            <w:delText>11</w:delText>
          </w:r>
        </w:del>
        <w:del w:id="856" w:author="Michael R. Meyerhoff" w:date="2016-10-11T10:04:00Z">
          <w:r w:rsidRPr="00431ECD" w:rsidDel="008016D1">
            <w:rPr>
              <w:rFonts w:ascii="Times New Roman" w:eastAsia="Times New Roman" w:hAnsi="Times New Roman" w:cs="Times New Roman"/>
              <w:b/>
              <w:bCs/>
              <w:color w:val="231F20"/>
              <w:sz w:val="18"/>
              <w:szCs w:val="18"/>
            </w:rPr>
            <w:delText xml:space="preserve"> Defective Mixture.</w:delText>
          </w:r>
          <w:r w:rsidRPr="00431ECD" w:rsidDel="008016D1">
            <w:rPr>
              <w:rFonts w:ascii="Times New Roman" w:eastAsia="Times New Roman" w:hAnsi="Times New Roman" w:cs="Times New Roman"/>
              <w:color w:val="231F20"/>
              <w:sz w:val="18"/>
              <w:szCs w:val="18"/>
            </w:rPr>
            <w:delText> Any mixture showing an excess of bituminous material or that becomes loose and broken, mixed with dirt, or is in any way defective, shall be removed and replaced with a satisfactory mixture, which shall be immediately compacted to conform to the surrounding area.</w:delText>
          </w:r>
        </w:del>
      </w:moveTo>
    </w:p>
    <w:p w14:paraId="48810747" w14:textId="77777777" w:rsidR="00156C4E" w:rsidRPr="00431ECD" w:rsidRDefault="00156C4E" w:rsidP="002978FA">
      <w:pPr>
        <w:spacing w:after="0" w:line="240" w:lineRule="auto"/>
        <w:jc w:val="both"/>
        <w:rPr>
          <w:ins w:id="857" w:author="Michael R. Meyerhoff" w:date="2016-10-07T14:27:00Z"/>
          <w:rFonts w:ascii="Times New Roman" w:eastAsia="Times New Roman" w:hAnsi="Times New Roman" w:cs="Times New Roman"/>
          <w:color w:val="231F20"/>
          <w:sz w:val="18"/>
          <w:szCs w:val="18"/>
        </w:rPr>
      </w:pPr>
    </w:p>
    <w:moveToRangeEnd w:id="852"/>
    <w:p w14:paraId="30F08DFA" w14:textId="7B10F7F1" w:rsidR="002978FA" w:rsidRPr="00431ECD" w:rsidDel="00156C4E" w:rsidRDefault="002978FA" w:rsidP="004453D4">
      <w:pPr>
        <w:spacing w:after="0" w:line="240" w:lineRule="auto"/>
        <w:jc w:val="both"/>
        <w:rPr>
          <w:del w:id="858" w:author="Michael R. Meyerhoff" w:date="2016-10-07T14:27:00Z"/>
          <w:rFonts w:ascii="Times New Roman" w:eastAsia="Times New Roman" w:hAnsi="Times New Roman" w:cs="Times New Roman"/>
          <w:color w:val="231F20"/>
          <w:sz w:val="18"/>
          <w:szCs w:val="18"/>
        </w:rPr>
      </w:pPr>
    </w:p>
    <w:p w14:paraId="64D37E63" w14:textId="6D05051A" w:rsidR="004453D4" w:rsidRPr="00431ECD" w:rsidDel="00156C4E" w:rsidRDefault="004453D4" w:rsidP="004453D4">
      <w:pPr>
        <w:spacing w:after="0" w:line="240" w:lineRule="auto"/>
        <w:jc w:val="both"/>
        <w:rPr>
          <w:del w:id="859" w:author="Michael R. Meyerhoff" w:date="2016-10-07T14:27:00Z"/>
          <w:rFonts w:ascii="Times New Roman" w:eastAsia="Times New Roman" w:hAnsi="Times New Roman" w:cs="Times New Roman"/>
          <w:color w:val="231F20"/>
          <w:sz w:val="18"/>
          <w:szCs w:val="18"/>
        </w:rPr>
      </w:pPr>
    </w:p>
    <w:p w14:paraId="64D37E64" w14:textId="074B6BE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proofErr w:type="gramStart"/>
      <w:r w:rsidRPr="00431ECD">
        <w:rPr>
          <w:rFonts w:ascii="Times New Roman" w:eastAsia="Times New Roman" w:hAnsi="Times New Roman" w:cs="Times New Roman"/>
          <w:b/>
          <w:bCs/>
          <w:color w:val="231F20"/>
          <w:sz w:val="18"/>
          <w:szCs w:val="18"/>
        </w:rPr>
        <w:t>.</w:t>
      </w:r>
      <w:proofErr w:type="gramEnd"/>
      <w:del w:id="860" w:author="Michael R. Meyerhoff" w:date="2016-08-12T12:10:00Z">
        <w:r w:rsidRPr="00431ECD" w:rsidDel="00F631B8">
          <w:rPr>
            <w:rFonts w:ascii="Times New Roman" w:eastAsia="Times New Roman" w:hAnsi="Times New Roman" w:cs="Times New Roman"/>
            <w:b/>
            <w:bCs/>
            <w:color w:val="231F20"/>
            <w:sz w:val="18"/>
            <w:szCs w:val="18"/>
          </w:rPr>
          <w:delText>7</w:delText>
        </w:r>
      </w:del>
      <w:ins w:id="861" w:author="Michael R. Meyerhoff" w:date="2016-08-12T12:10:00Z">
        <w:r w:rsidR="00F631B8" w:rsidRPr="00431ECD">
          <w:rPr>
            <w:rFonts w:ascii="Times New Roman" w:eastAsia="Times New Roman" w:hAnsi="Times New Roman" w:cs="Times New Roman"/>
            <w:b/>
            <w:bCs/>
            <w:color w:val="231F20"/>
            <w:sz w:val="18"/>
            <w:szCs w:val="18"/>
          </w:rPr>
          <w:t>5</w:t>
        </w:r>
      </w:ins>
      <w:r w:rsidRPr="00431ECD">
        <w:rPr>
          <w:rFonts w:ascii="Times New Roman" w:eastAsia="Times New Roman" w:hAnsi="Times New Roman" w:cs="Times New Roman"/>
          <w:b/>
          <w:bCs/>
          <w:color w:val="231F20"/>
          <w:sz w:val="18"/>
          <w:szCs w:val="18"/>
        </w:rPr>
        <w:t>.</w:t>
      </w:r>
      <w:del w:id="862" w:author="Michael R. Meyerhoff" w:date="2016-10-11T10:02:00Z">
        <w:r w:rsidRPr="00431ECD" w:rsidDel="008016D1">
          <w:rPr>
            <w:rFonts w:ascii="Times New Roman" w:eastAsia="Times New Roman" w:hAnsi="Times New Roman" w:cs="Times New Roman"/>
            <w:b/>
            <w:bCs/>
            <w:color w:val="231F20"/>
            <w:sz w:val="18"/>
            <w:szCs w:val="18"/>
          </w:rPr>
          <w:delText>5</w:delText>
        </w:r>
      </w:del>
      <w:ins w:id="863" w:author="Michael R. Meyerhoff" w:date="2016-10-11T10:02:00Z">
        <w:r w:rsidR="008016D1" w:rsidRPr="00431ECD">
          <w:rPr>
            <w:rFonts w:ascii="Times New Roman" w:eastAsia="Times New Roman" w:hAnsi="Times New Roman" w:cs="Times New Roman"/>
            <w:b/>
            <w:bCs/>
            <w:color w:val="231F20"/>
            <w:sz w:val="18"/>
            <w:szCs w:val="18"/>
          </w:rPr>
          <w:t>3.2</w:t>
        </w:r>
      </w:ins>
      <w:del w:id="864" w:author="Michael R. Meyerhoff" w:date="2016-10-11T10:02:00Z">
        <w:r w:rsidRPr="00431ECD" w:rsidDel="008016D1">
          <w:rPr>
            <w:rFonts w:ascii="Times New Roman" w:eastAsia="Times New Roman" w:hAnsi="Times New Roman" w:cs="Times New Roman"/>
            <w:b/>
            <w:bCs/>
            <w:color w:val="231F20"/>
            <w:sz w:val="18"/>
            <w:szCs w:val="18"/>
          </w:rPr>
          <w:delText>.2</w:delText>
        </w:r>
      </w:del>
      <w:r w:rsidRPr="00431ECD">
        <w:rPr>
          <w:rFonts w:ascii="Times New Roman" w:eastAsia="Times New Roman" w:hAnsi="Times New Roman" w:cs="Times New Roman"/>
          <w:b/>
          <w:bCs/>
          <w:color w:val="231F20"/>
          <w:sz w:val="18"/>
          <w:szCs w:val="18"/>
        </w:rPr>
        <w:t xml:space="preserve"> Leveling Course.</w:t>
      </w:r>
      <w:r w:rsidRPr="00431ECD">
        <w:rPr>
          <w:rFonts w:ascii="Times New Roman" w:eastAsia="Times New Roman" w:hAnsi="Times New Roman" w:cs="Times New Roman"/>
          <w:color w:val="231F20"/>
          <w:sz w:val="18"/>
          <w:szCs w:val="18"/>
        </w:rPr>
        <w:t xml:space="preserve"> If required by the contract, a leveling course consisting of a layer of variable thickness shall be spread to the desired grade and cross section to eliminate irregularities in the existing surface. </w:t>
      </w:r>
      <w:del w:id="865" w:author="Michael R. Meyerhoff" w:date="2017-08-29T11:27:00Z">
        <w:r w:rsidRPr="00431ECD" w:rsidDel="00563739">
          <w:rPr>
            <w:rFonts w:ascii="Times New Roman" w:eastAsia="Times New Roman" w:hAnsi="Times New Roman" w:cs="Times New Roman"/>
            <w:color w:val="231F20"/>
            <w:sz w:val="18"/>
            <w:szCs w:val="18"/>
          </w:rPr>
          <w:delText>Spot-leveling operations over small areas, with feather-edging at high points and ends of spot areas, may be required prior to placing the leveling course. Rigid control of the placement thickness of the leveling course will be required. The mixture shall be practically free from segregation.</w:delText>
        </w:r>
      </w:del>
    </w:p>
    <w:p w14:paraId="64D37E65"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
    <w:p w14:paraId="64D37E66" w14:textId="71EC3CBE"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proofErr w:type="gramStart"/>
      <w:r w:rsidRPr="00431ECD">
        <w:rPr>
          <w:rFonts w:ascii="Times New Roman" w:eastAsia="Times New Roman" w:hAnsi="Times New Roman" w:cs="Times New Roman"/>
          <w:b/>
          <w:bCs/>
          <w:color w:val="231F20"/>
          <w:sz w:val="18"/>
          <w:szCs w:val="18"/>
        </w:rPr>
        <w:t>.</w:t>
      </w:r>
      <w:proofErr w:type="gramEnd"/>
      <w:del w:id="866" w:author="Michael R. Meyerhoff" w:date="2016-08-12T12:10:00Z">
        <w:r w:rsidRPr="00431ECD" w:rsidDel="00F631B8">
          <w:rPr>
            <w:rFonts w:ascii="Times New Roman" w:eastAsia="Times New Roman" w:hAnsi="Times New Roman" w:cs="Times New Roman"/>
            <w:b/>
            <w:bCs/>
            <w:color w:val="231F20"/>
            <w:sz w:val="18"/>
            <w:szCs w:val="18"/>
          </w:rPr>
          <w:delText>7</w:delText>
        </w:r>
      </w:del>
      <w:ins w:id="867" w:author="Michael R. Meyerhoff" w:date="2016-08-12T12:10:00Z">
        <w:r w:rsidR="00F631B8" w:rsidRPr="00431ECD">
          <w:rPr>
            <w:rFonts w:ascii="Times New Roman" w:eastAsia="Times New Roman" w:hAnsi="Times New Roman" w:cs="Times New Roman"/>
            <w:b/>
            <w:bCs/>
            <w:color w:val="231F20"/>
            <w:sz w:val="18"/>
            <w:szCs w:val="18"/>
          </w:rPr>
          <w:t>5</w:t>
        </w:r>
      </w:ins>
      <w:r w:rsidRPr="00431ECD">
        <w:rPr>
          <w:rFonts w:ascii="Times New Roman" w:eastAsia="Times New Roman" w:hAnsi="Times New Roman" w:cs="Times New Roman"/>
          <w:b/>
          <w:bCs/>
          <w:color w:val="231F20"/>
          <w:sz w:val="18"/>
          <w:szCs w:val="18"/>
        </w:rPr>
        <w:t>.</w:t>
      </w:r>
      <w:del w:id="868" w:author="Michael R. Meyerhoff" w:date="2016-10-11T10:03:00Z">
        <w:r w:rsidRPr="00431ECD" w:rsidDel="008016D1">
          <w:rPr>
            <w:rFonts w:ascii="Times New Roman" w:eastAsia="Times New Roman" w:hAnsi="Times New Roman" w:cs="Times New Roman"/>
            <w:b/>
            <w:bCs/>
            <w:color w:val="231F20"/>
            <w:sz w:val="18"/>
            <w:szCs w:val="18"/>
          </w:rPr>
          <w:delText>5</w:delText>
        </w:r>
      </w:del>
      <w:ins w:id="869" w:author="Michael R. Meyerhoff" w:date="2016-10-11T10:03:00Z">
        <w:r w:rsidR="008016D1" w:rsidRPr="00431ECD">
          <w:rPr>
            <w:rFonts w:ascii="Times New Roman" w:eastAsia="Times New Roman" w:hAnsi="Times New Roman" w:cs="Times New Roman"/>
            <w:b/>
            <w:bCs/>
            <w:color w:val="231F20"/>
            <w:sz w:val="18"/>
            <w:szCs w:val="18"/>
          </w:rPr>
          <w:t>3</w:t>
        </w:r>
      </w:ins>
      <w:r w:rsidRPr="00431ECD">
        <w:rPr>
          <w:rFonts w:ascii="Times New Roman" w:eastAsia="Times New Roman" w:hAnsi="Times New Roman" w:cs="Times New Roman"/>
          <w:b/>
          <w:bCs/>
          <w:color w:val="231F20"/>
          <w:sz w:val="18"/>
          <w:szCs w:val="18"/>
        </w:rPr>
        <w:t>.3 Base Widening.</w:t>
      </w:r>
      <w:r w:rsidRPr="00431ECD">
        <w:rPr>
          <w:rFonts w:ascii="Times New Roman" w:eastAsia="Times New Roman" w:hAnsi="Times New Roman" w:cs="Times New Roman"/>
          <w:color w:val="231F20"/>
          <w:sz w:val="18"/>
          <w:szCs w:val="18"/>
        </w:rPr>
        <w:t xml:space="preserve"> The specified total thickness of base widening shall be completed to the adjacent traveled way elevation as shown on the plans. Additional thickness of base widening may be placed as required prior to </w:t>
      </w:r>
      <w:proofErr w:type="spellStart"/>
      <w:r w:rsidRPr="00431ECD">
        <w:rPr>
          <w:rFonts w:ascii="Times New Roman" w:eastAsia="Times New Roman" w:hAnsi="Times New Roman" w:cs="Times New Roman"/>
          <w:color w:val="231F20"/>
          <w:sz w:val="18"/>
          <w:szCs w:val="18"/>
        </w:rPr>
        <w:t>coldmilling</w:t>
      </w:r>
      <w:proofErr w:type="spellEnd"/>
      <w:r w:rsidRPr="00431ECD">
        <w:rPr>
          <w:rFonts w:ascii="Times New Roman" w:eastAsia="Times New Roman" w:hAnsi="Times New Roman" w:cs="Times New Roman"/>
          <w:color w:val="231F20"/>
          <w:sz w:val="18"/>
          <w:szCs w:val="18"/>
        </w:rPr>
        <w:t xml:space="preserve">, at the contractor's expense, and shall subsequently be </w:t>
      </w:r>
      <w:proofErr w:type="spellStart"/>
      <w:r w:rsidRPr="00431ECD">
        <w:rPr>
          <w:rFonts w:ascii="Times New Roman" w:eastAsia="Times New Roman" w:hAnsi="Times New Roman" w:cs="Times New Roman"/>
          <w:color w:val="231F20"/>
          <w:sz w:val="18"/>
          <w:szCs w:val="18"/>
        </w:rPr>
        <w:t>coldmilled</w:t>
      </w:r>
      <w:proofErr w:type="spellEnd"/>
      <w:r w:rsidRPr="00431ECD">
        <w:rPr>
          <w:rFonts w:ascii="Times New Roman" w:eastAsia="Times New Roman" w:hAnsi="Times New Roman" w:cs="Times New Roman"/>
          <w:color w:val="231F20"/>
          <w:sz w:val="18"/>
          <w:szCs w:val="18"/>
        </w:rPr>
        <w:t xml:space="preserve"> to the same elevation as the traveled way, if conducive to expedite operations. On base-widening work, a succeeding layer of bituminous mixture may be placed the same day as the previous layer, if it can be shown that the desired results are being obtained. On small areas, and on areas that are inaccessible to mechanical spreading and finishing equipment, the mixture may be spread and finished by hand methods if permitted by the engineer. At least one lane of the existing pavement and the adjacent shoulder shall be kept open to traffic at all times during construction, except for short intervals when the movement of the contractor's equipment will seriously hinder the flow of traffic. Intervals during which the contractor will be allowed to halt traffic shall be as designated by the engineer. The contractor shall not open more trenches ahead of the first layer of the base widening than is necessary for placing that layer in one half a day's operations. The first layer of the base widening shall not be placed for a greater distance ahead of the second layer than is necessary for placing the second layer in one half a day's operations. The second layer shall not be placed for a greater distance ahead of the final layer than is necessary for placing the final layer in one day's operation. Any changes in these lengths shall be made only with written permission from the engineer.</w:t>
      </w:r>
    </w:p>
    <w:p w14:paraId="1466306A" w14:textId="77777777" w:rsidR="008016D1" w:rsidRPr="00431ECD" w:rsidRDefault="008016D1" w:rsidP="008016D1">
      <w:pPr>
        <w:spacing w:after="0" w:line="240" w:lineRule="auto"/>
        <w:jc w:val="both"/>
        <w:rPr>
          <w:ins w:id="870" w:author="Michael R. Meyerhoff" w:date="2016-10-11T10:04:00Z"/>
          <w:rFonts w:ascii="Times New Roman" w:eastAsia="Times New Roman" w:hAnsi="Times New Roman" w:cs="Times New Roman"/>
          <w:b/>
          <w:bCs/>
          <w:color w:val="231F20"/>
          <w:sz w:val="18"/>
          <w:szCs w:val="18"/>
        </w:rPr>
      </w:pPr>
    </w:p>
    <w:p w14:paraId="4BC41909" w14:textId="3E39FCA2" w:rsidR="008016D1" w:rsidRPr="00431ECD" w:rsidRDefault="008016D1" w:rsidP="008016D1">
      <w:pPr>
        <w:spacing w:after="0" w:line="240" w:lineRule="auto"/>
        <w:jc w:val="both"/>
        <w:rPr>
          <w:ins w:id="871" w:author="Michael R. Meyerhoff" w:date="2016-10-11T10:04:00Z"/>
          <w:rFonts w:ascii="Times New Roman" w:eastAsia="Times New Roman" w:hAnsi="Times New Roman" w:cs="Times New Roman"/>
          <w:color w:val="231F20"/>
          <w:sz w:val="18"/>
          <w:szCs w:val="18"/>
        </w:rPr>
      </w:pPr>
      <w:ins w:id="872" w:author="Michael R. Meyerhoff" w:date="2016-10-11T10:04:00Z">
        <w:r w:rsidRPr="00431ECD">
          <w:rPr>
            <w:rFonts w:ascii="Times New Roman" w:eastAsia="Times New Roman" w:hAnsi="Times New Roman" w:cs="Times New Roman"/>
            <w:b/>
            <w:bCs/>
            <w:color w:val="231F20"/>
            <w:sz w:val="18"/>
            <w:szCs w:val="18"/>
          </w:rPr>
          <w:t>401.5.</w:t>
        </w:r>
        <w:r w:rsidR="008E599D" w:rsidRPr="00431ECD">
          <w:rPr>
            <w:rFonts w:ascii="Times New Roman" w:eastAsia="Times New Roman" w:hAnsi="Times New Roman" w:cs="Times New Roman"/>
            <w:b/>
            <w:bCs/>
            <w:color w:val="231F20"/>
            <w:sz w:val="18"/>
            <w:szCs w:val="18"/>
          </w:rPr>
          <w:t>4</w:t>
        </w:r>
        <w:r w:rsidRPr="00431ECD">
          <w:rPr>
            <w:rFonts w:ascii="Times New Roman" w:eastAsia="Times New Roman" w:hAnsi="Times New Roman" w:cs="Times New Roman"/>
            <w:b/>
            <w:bCs/>
            <w:color w:val="231F20"/>
            <w:sz w:val="18"/>
            <w:szCs w:val="18"/>
          </w:rPr>
          <w:t xml:space="preserve"> Defective Mixture.</w:t>
        </w:r>
        <w:r w:rsidRPr="00431ECD">
          <w:rPr>
            <w:rFonts w:ascii="Times New Roman" w:eastAsia="Times New Roman" w:hAnsi="Times New Roman" w:cs="Times New Roman"/>
            <w:color w:val="231F20"/>
            <w:sz w:val="18"/>
            <w:szCs w:val="18"/>
          </w:rPr>
          <w:t> Any mixture showing an excess of bituminous material or that becomes loose and broken, mixed with dirt, or is in any way defective, shall be removed and replaced with a satisfactory mixture, which shall be immediately compacted to conform to the surrounding area.</w:t>
        </w:r>
      </w:ins>
    </w:p>
    <w:p w14:paraId="64D37E67"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
    <w:p w14:paraId="64D37E68" w14:textId="3A943D08" w:rsidR="004453D4" w:rsidRPr="00431ECD" w:rsidDel="007A51B2" w:rsidRDefault="004453D4" w:rsidP="004453D4">
      <w:pPr>
        <w:spacing w:after="0" w:line="240" w:lineRule="auto"/>
        <w:jc w:val="both"/>
        <w:rPr>
          <w:del w:id="873" w:author="Michael R. Meyerhoff" w:date="2016-08-12T09:49:00Z"/>
          <w:rFonts w:ascii="Times New Roman" w:eastAsia="Times New Roman" w:hAnsi="Times New Roman" w:cs="Times New Roman"/>
          <w:color w:val="231F20"/>
          <w:sz w:val="18"/>
          <w:szCs w:val="18"/>
        </w:rPr>
      </w:pPr>
      <w:del w:id="874" w:author="Michael R. Meyerhoff" w:date="2016-08-12T09:49:00Z">
        <w:r w:rsidRPr="00431ECD" w:rsidDel="007A51B2">
          <w:rPr>
            <w:rFonts w:ascii="Times New Roman" w:eastAsia="Times New Roman" w:hAnsi="Times New Roman" w:cs="Times New Roman"/>
            <w:b/>
            <w:bCs/>
            <w:color w:val="231F20"/>
            <w:sz w:val="18"/>
            <w:szCs w:val="18"/>
          </w:rPr>
          <w:delText>401.7.5.4 Edge Differential.</w:delText>
        </w:r>
        <w:r w:rsidRPr="00431ECD" w:rsidDel="007A51B2">
          <w:rPr>
            <w:rFonts w:ascii="Times New Roman" w:eastAsia="Times New Roman" w:hAnsi="Times New Roman" w:cs="Times New Roman"/>
            <w:color w:val="231F20"/>
            <w:sz w:val="18"/>
            <w:szCs w:val="18"/>
          </w:rPr>
          <w:delText> For roadways constructed under traffic, no pavement edge differential shall be left in place for more than seven days, unless approved by the engineer.</w:delText>
        </w:r>
      </w:del>
    </w:p>
    <w:p w14:paraId="64D37E69" w14:textId="63E3AA59" w:rsidR="004453D4" w:rsidRPr="00431ECD" w:rsidDel="00156C4E" w:rsidRDefault="004453D4" w:rsidP="004453D4">
      <w:pPr>
        <w:spacing w:after="0" w:line="240" w:lineRule="auto"/>
        <w:jc w:val="both"/>
        <w:rPr>
          <w:del w:id="875" w:author="Michael R. Meyerhoff" w:date="2016-10-07T14:27:00Z"/>
          <w:rFonts w:ascii="Times New Roman" w:eastAsia="Times New Roman" w:hAnsi="Times New Roman" w:cs="Times New Roman"/>
          <w:color w:val="231F20"/>
          <w:sz w:val="18"/>
          <w:szCs w:val="18"/>
        </w:rPr>
      </w:pPr>
    </w:p>
    <w:p w14:paraId="64D37E6A" w14:textId="2AF55E75"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proofErr w:type="gramStart"/>
      <w:r w:rsidRPr="00431ECD">
        <w:rPr>
          <w:rFonts w:ascii="Times New Roman" w:eastAsia="Times New Roman" w:hAnsi="Times New Roman" w:cs="Times New Roman"/>
          <w:b/>
          <w:bCs/>
          <w:color w:val="231F20"/>
          <w:sz w:val="18"/>
          <w:szCs w:val="18"/>
        </w:rPr>
        <w:t>.</w:t>
      </w:r>
      <w:proofErr w:type="gramEnd"/>
      <w:del w:id="876" w:author="Michael R. Meyerhoff" w:date="2016-08-12T12:10:00Z">
        <w:r w:rsidRPr="00431ECD" w:rsidDel="00F631B8">
          <w:rPr>
            <w:rFonts w:ascii="Times New Roman" w:eastAsia="Times New Roman" w:hAnsi="Times New Roman" w:cs="Times New Roman"/>
            <w:b/>
            <w:bCs/>
            <w:color w:val="231F20"/>
            <w:sz w:val="18"/>
            <w:szCs w:val="18"/>
          </w:rPr>
          <w:delText>7</w:delText>
        </w:r>
      </w:del>
      <w:ins w:id="877" w:author="Michael R. Meyerhoff" w:date="2016-08-12T12:10:00Z">
        <w:r w:rsidR="00F631B8" w:rsidRPr="00431ECD">
          <w:rPr>
            <w:rFonts w:ascii="Times New Roman" w:eastAsia="Times New Roman" w:hAnsi="Times New Roman" w:cs="Times New Roman"/>
            <w:b/>
            <w:bCs/>
            <w:color w:val="231F20"/>
            <w:sz w:val="18"/>
            <w:szCs w:val="18"/>
          </w:rPr>
          <w:t>5</w:t>
        </w:r>
      </w:ins>
      <w:r w:rsidRPr="00431ECD">
        <w:rPr>
          <w:rFonts w:ascii="Times New Roman" w:eastAsia="Times New Roman" w:hAnsi="Times New Roman" w:cs="Times New Roman"/>
          <w:b/>
          <w:bCs/>
          <w:color w:val="231F20"/>
          <w:sz w:val="18"/>
          <w:szCs w:val="18"/>
        </w:rPr>
        <w:t>.</w:t>
      </w:r>
      <w:del w:id="878" w:author="Michael R. Meyerhoff" w:date="2016-10-11T10:04:00Z">
        <w:r w:rsidRPr="00431ECD" w:rsidDel="008E599D">
          <w:rPr>
            <w:rFonts w:ascii="Times New Roman" w:eastAsia="Times New Roman" w:hAnsi="Times New Roman" w:cs="Times New Roman"/>
            <w:b/>
            <w:bCs/>
            <w:color w:val="231F20"/>
            <w:sz w:val="18"/>
            <w:szCs w:val="18"/>
          </w:rPr>
          <w:delText xml:space="preserve">6 </w:delText>
        </w:r>
      </w:del>
      <w:proofErr w:type="gramStart"/>
      <w:ins w:id="879" w:author="Michael R. Meyerhoff" w:date="2016-10-11T10:04:00Z">
        <w:r w:rsidR="008E599D" w:rsidRPr="00431ECD">
          <w:rPr>
            <w:rFonts w:ascii="Times New Roman" w:eastAsia="Times New Roman" w:hAnsi="Times New Roman" w:cs="Times New Roman"/>
            <w:b/>
            <w:bCs/>
            <w:color w:val="231F20"/>
            <w:sz w:val="18"/>
            <w:szCs w:val="18"/>
          </w:rPr>
          <w:t xml:space="preserve">5 </w:t>
        </w:r>
      </w:ins>
      <w:ins w:id="880" w:author="Michael R. Meyerhoff" w:date="2016-10-11T10:05:00Z">
        <w:r w:rsidR="008E599D" w:rsidRPr="00431ECD">
          <w:rPr>
            <w:rFonts w:ascii="Times New Roman" w:eastAsia="Times New Roman" w:hAnsi="Times New Roman" w:cs="Times New Roman"/>
            <w:b/>
            <w:bCs/>
            <w:color w:val="231F20"/>
            <w:sz w:val="18"/>
            <w:szCs w:val="18"/>
          </w:rPr>
          <w:t xml:space="preserve"> </w:t>
        </w:r>
      </w:ins>
      <w:ins w:id="881" w:author="Michael R. Meyerhoff" w:date="2016-08-12T14:24:00Z">
        <w:r w:rsidR="003F7EA2" w:rsidRPr="00431ECD">
          <w:rPr>
            <w:rFonts w:ascii="Times New Roman" w:eastAsia="Times New Roman" w:hAnsi="Times New Roman" w:cs="Times New Roman"/>
            <w:b/>
            <w:bCs/>
            <w:color w:val="231F20"/>
            <w:sz w:val="18"/>
            <w:szCs w:val="18"/>
          </w:rPr>
          <w:t>Longitudinal</w:t>
        </w:r>
        <w:proofErr w:type="gramEnd"/>
        <w:r w:rsidR="003F7EA2" w:rsidRPr="00431ECD">
          <w:rPr>
            <w:rFonts w:ascii="Times New Roman" w:eastAsia="Times New Roman" w:hAnsi="Times New Roman" w:cs="Times New Roman"/>
            <w:b/>
            <w:bCs/>
            <w:color w:val="231F20"/>
            <w:sz w:val="18"/>
            <w:szCs w:val="18"/>
          </w:rPr>
          <w:t xml:space="preserve"> </w:t>
        </w:r>
      </w:ins>
      <w:r w:rsidRPr="00431ECD">
        <w:rPr>
          <w:rFonts w:ascii="Times New Roman" w:eastAsia="Times New Roman" w:hAnsi="Times New Roman" w:cs="Times New Roman"/>
          <w:b/>
          <w:bCs/>
          <w:color w:val="231F20"/>
          <w:sz w:val="18"/>
          <w:szCs w:val="18"/>
        </w:rPr>
        <w:t>Joints.</w:t>
      </w:r>
      <w:r w:rsidRPr="00431ECD">
        <w:rPr>
          <w:rFonts w:ascii="Times New Roman" w:eastAsia="Times New Roman" w:hAnsi="Times New Roman" w:cs="Times New Roman"/>
          <w:color w:val="231F20"/>
          <w:sz w:val="18"/>
          <w:szCs w:val="18"/>
        </w:rPr>
        <w:t> </w:t>
      </w:r>
      <w:moveToRangeStart w:id="882" w:author="Michael R. Meyerhoff" w:date="2016-08-12T14:25:00Z" w:name="move458775280"/>
      <w:moveTo w:id="883" w:author="Michael R. Meyerhoff" w:date="2016-08-12T14:25:00Z">
        <w:r w:rsidR="003F7EA2" w:rsidRPr="00431ECD">
          <w:rPr>
            <w:rFonts w:ascii="Times New Roman" w:eastAsia="Times New Roman" w:hAnsi="Times New Roman" w:cs="Times New Roman"/>
            <w:color w:val="231F20"/>
            <w:sz w:val="18"/>
            <w:szCs w:val="18"/>
          </w:rPr>
          <w:t>The longitudinal joints in one layer shall offset those in the layer immediately below by approximately 6 inches. The joints in the final surface layer shall be at the lane lines of the traveled way, except that the placement width shall be adjusted such that pavement marking shall not fall on a longitudinal joint. Each side of the joint shall be flush and along true lines.</w:t>
        </w:r>
      </w:moveTo>
      <w:moveToRangeEnd w:id="882"/>
      <w:del w:id="884" w:author="Michael R. Meyerhoff" w:date="2016-08-12T14:26:00Z">
        <w:r w:rsidRPr="00431ECD" w:rsidDel="003F7EA2">
          <w:rPr>
            <w:rFonts w:ascii="Times New Roman" w:eastAsia="Times New Roman" w:hAnsi="Times New Roman" w:cs="Times New Roman"/>
            <w:color w:val="231F20"/>
            <w:sz w:val="18"/>
            <w:szCs w:val="18"/>
          </w:rPr>
          <w:delText xml:space="preserve">The minimum density of all traveled way pavement within 8 inches of a longitudinal joint, shall be no less than </w:delText>
        </w:r>
      </w:del>
      <w:del w:id="885" w:author="Michael R. Meyerhoff" w:date="2016-08-12T14:22:00Z">
        <w:r w:rsidRPr="00431ECD" w:rsidDel="003F7EA2">
          <w:rPr>
            <w:rFonts w:ascii="Times New Roman" w:eastAsia="Times New Roman" w:hAnsi="Times New Roman" w:cs="Times New Roman"/>
            <w:color w:val="231F20"/>
            <w:sz w:val="18"/>
            <w:szCs w:val="18"/>
          </w:rPr>
          <w:delText>2.0 percent below the specified density</w:delText>
        </w:r>
      </w:del>
      <w:del w:id="886" w:author="Michael R. Meyerhoff" w:date="2016-08-12T14:26:00Z">
        <w:r w:rsidRPr="00431ECD" w:rsidDel="003F7EA2">
          <w:rPr>
            <w:rFonts w:ascii="Times New Roman" w:eastAsia="Times New Roman" w:hAnsi="Times New Roman" w:cs="Times New Roman"/>
            <w:color w:val="231F20"/>
            <w:sz w:val="18"/>
            <w:szCs w:val="18"/>
          </w:rPr>
          <w:delText>.</w:delText>
        </w:r>
      </w:del>
      <w:r w:rsidRPr="00431ECD">
        <w:rPr>
          <w:rFonts w:ascii="Times New Roman" w:eastAsia="Times New Roman" w:hAnsi="Times New Roman" w:cs="Times New Roman"/>
          <w:color w:val="231F20"/>
          <w:sz w:val="18"/>
          <w:szCs w:val="18"/>
        </w:rPr>
        <w:t xml:space="preserve"> </w:t>
      </w:r>
      <w:del w:id="887" w:author="Michael R. Meyerhoff" w:date="2016-08-12T14:19:00Z">
        <w:r w:rsidRPr="00431ECD" w:rsidDel="003F7EA2">
          <w:rPr>
            <w:rFonts w:ascii="Times New Roman" w:eastAsia="Times New Roman" w:hAnsi="Times New Roman" w:cs="Times New Roman"/>
            <w:color w:val="231F20"/>
            <w:sz w:val="18"/>
            <w:szCs w:val="18"/>
          </w:rPr>
          <w:delText xml:space="preserve">The cores taken to evaluate this area shall be centered 6 inches from the longitudinal joint. If no deficient cores are found in the first 25 percent of production, the established rolling procedure may be used, at the direction of the engineer, in lieu of density tests provided no changes in the material, typical location or temperatures are made. </w:delText>
        </w:r>
      </w:del>
      <w:del w:id="888" w:author="Michael R. Meyerhoff" w:date="2016-08-12T14:34:00Z">
        <w:r w:rsidRPr="00431ECD" w:rsidDel="005D74C0">
          <w:rPr>
            <w:rFonts w:ascii="Times New Roman" w:eastAsia="Times New Roman" w:hAnsi="Times New Roman" w:cs="Times New Roman"/>
            <w:color w:val="231F20"/>
            <w:sz w:val="18"/>
            <w:szCs w:val="18"/>
          </w:rPr>
          <w:delText xml:space="preserve">Pay adjustments due to longitudinal joint density shall apply to the full width of the lane paved. Adjustments due to joint density shall apply to the day’s production from which the cores are obtained. </w:delText>
        </w:r>
      </w:del>
      <w:moveFromRangeStart w:id="889" w:author="Michael R. Meyerhoff" w:date="2016-08-12T14:24:00Z" w:name="move458775226"/>
      <w:moveFrom w:id="890" w:author="Michael R. Meyerhoff" w:date="2016-08-12T14:24:00Z">
        <w:del w:id="891" w:author="Michael R. Meyerhoff" w:date="2016-08-12T14:34:00Z">
          <w:r w:rsidRPr="00431ECD" w:rsidDel="005D74C0">
            <w:rPr>
              <w:rFonts w:ascii="Times New Roman" w:eastAsia="Times New Roman" w:hAnsi="Times New Roman" w:cs="Times New Roman"/>
              <w:color w:val="231F20"/>
              <w:sz w:val="18"/>
              <w:szCs w:val="18"/>
            </w:rPr>
            <w:delText xml:space="preserve">Transverse joints shall be formed by cutting back on the previous run to expose the full depth of the layer. When a transverse vertical edge is to be left in place and opened to </w:delText>
          </w:r>
          <w:r w:rsidRPr="00431ECD" w:rsidDel="005D74C0">
            <w:rPr>
              <w:rFonts w:ascii="Times New Roman" w:eastAsia="Times New Roman" w:hAnsi="Times New Roman" w:cs="Times New Roman"/>
              <w:color w:val="231F20"/>
              <w:sz w:val="18"/>
              <w:szCs w:val="18"/>
            </w:rPr>
            <w:lastRenderedPageBreak/>
            <w:delText xml:space="preserve">traffic, a temporary depth transition shall be constructed as approved by the engineer. </w:delText>
          </w:r>
        </w:del>
      </w:moveFrom>
      <w:moveFromRangeStart w:id="892" w:author="Michael R. Meyerhoff" w:date="2016-08-12T14:25:00Z" w:name="move458775280"/>
      <w:moveFromRangeEnd w:id="889"/>
      <w:moveFrom w:id="893" w:author="Michael R. Meyerhoff" w:date="2016-08-12T14:25:00Z">
        <w:del w:id="894" w:author="Michael R. Meyerhoff" w:date="2016-08-12T14:34:00Z">
          <w:r w:rsidRPr="00431ECD" w:rsidDel="005D74C0">
            <w:rPr>
              <w:rFonts w:ascii="Times New Roman" w:eastAsia="Times New Roman" w:hAnsi="Times New Roman" w:cs="Times New Roman"/>
              <w:color w:val="231F20"/>
              <w:sz w:val="18"/>
              <w:szCs w:val="18"/>
            </w:rPr>
            <w:delText>The longitudinal joints in one layer shall offset those in the layer immediately below by approximately 6 inches. The joints in the final surface layer shall be at the lane lines of the traveled way, except that the placement width shall be adjusted such that pavement marking shall not fall on a longitudinal joint. Each side of the joint shall be flush and along true lines.</w:delText>
          </w:r>
        </w:del>
      </w:moveFrom>
      <w:moveFromRangeEnd w:id="892"/>
    </w:p>
    <w:p w14:paraId="721A57E0" w14:textId="77777777" w:rsidR="003F7EA2" w:rsidRPr="00431ECD" w:rsidRDefault="003F7EA2" w:rsidP="004453D4">
      <w:pPr>
        <w:spacing w:after="0" w:line="240" w:lineRule="auto"/>
        <w:jc w:val="both"/>
        <w:rPr>
          <w:ins w:id="895" w:author="Michael R. Meyerhoff" w:date="2016-08-12T14:24:00Z"/>
          <w:rFonts w:ascii="Times New Roman" w:eastAsia="Times New Roman" w:hAnsi="Times New Roman" w:cs="Times New Roman"/>
          <w:b/>
          <w:bCs/>
          <w:color w:val="231F20"/>
          <w:sz w:val="18"/>
          <w:szCs w:val="18"/>
        </w:rPr>
      </w:pPr>
    </w:p>
    <w:p w14:paraId="5E87D15B" w14:textId="70E23837" w:rsidR="003F7EA2" w:rsidRPr="00431ECD" w:rsidRDefault="003F7EA2" w:rsidP="004453D4">
      <w:pPr>
        <w:spacing w:after="0" w:line="240" w:lineRule="auto"/>
        <w:jc w:val="both"/>
        <w:rPr>
          <w:ins w:id="896" w:author="Michael R. Meyerhoff" w:date="2016-08-12T14:25:00Z"/>
          <w:rFonts w:ascii="Times New Roman" w:eastAsia="Times New Roman" w:hAnsi="Times New Roman" w:cs="Times New Roman"/>
          <w:color w:val="231F20"/>
          <w:sz w:val="18"/>
          <w:szCs w:val="18"/>
        </w:rPr>
      </w:pPr>
      <w:proofErr w:type="gramStart"/>
      <w:ins w:id="897" w:author="Michael R. Meyerhoff" w:date="2016-08-12T14:24:00Z">
        <w:r w:rsidRPr="00431ECD">
          <w:rPr>
            <w:rFonts w:ascii="Times New Roman" w:eastAsia="Times New Roman" w:hAnsi="Times New Roman" w:cs="Times New Roman"/>
            <w:b/>
            <w:bCs/>
            <w:color w:val="231F20"/>
            <w:sz w:val="18"/>
            <w:szCs w:val="18"/>
          </w:rPr>
          <w:t xml:space="preserve">401.5.6 </w:t>
        </w:r>
      </w:ins>
      <w:ins w:id="898" w:author="Michael R. Meyerhoff" w:date="2016-10-11T10:05:00Z">
        <w:r w:rsidR="008E599D" w:rsidRPr="00431ECD">
          <w:rPr>
            <w:rFonts w:ascii="Times New Roman" w:eastAsia="Times New Roman" w:hAnsi="Times New Roman" w:cs="Times New Roman"/>
            <w:b/>
            <w:bCs/>
            <w:color w:val="231F20"/>
            <w:sz w:val="18"/>
            <w:szCs w:val="18"/>
          </w:rPr>
          <w:t xml:space="preserve"> </w:t>
        </w:r>
      </w:ins>
      <w:ins w:id="899" w:author="Michael R. Meyerhoff" w:date="2016-08-12T14:24:00Z">
        <w:r w:rsidRPr="00431ECD">
          <w:rPr>
            <w:rFonts w:ascii="Times New Roman" w:eastAsia="Times New Roman" w:hAnsi="Times New Roman" w:cs="Times New Roman"/>
            <w:b/>
            <w:bCs/>
            <w:color w:val="231F20"/>
            <w:sz w:val="18"/>
            <w:szCs w:val="18"/>
          </w:rPr>
          <w:t>Transverse</w:t>
        </w:r>
        <w:proofErr w:type="gramEnd"/>
        <w:r w:rsidRPr="00431ECD">
          <w:rPr>
            <w:rFonts w:ascii="Times New Roman" w:eastAsia="Times New Roman" w:hAnsi="Times New Roman" w:cs="Times New Roman"/>
            <w:b/>
            <w:bCs/>
            <w:color w:val="231F20"/>
            <w:sz w:val="18"/>
            <w:szCs w:val="18"/>
          </w:rPr>
          <w:t xml:space="preserve"> Joints.</w:t>
        </w:r>
        <w:r w:rsidRPr="00431ECD">
          <w:rPr>
            <w:rFonts w:ascii="Times New Roman" w:eastAsia="Times New Roman" w:hAnsi="Times New Roman" w:cs="Times New Roman"/>
            <w:color w:val="231F20"/>
            <w:sz w:val="18"/>
            <w:szCs w:val="18"/>
          </w:rPr>
          <w:t> </w:t>
        </w:r>
      </w:ins>
      <w:moveToRangeStart w:id="900" w:author="Michael R. Meyerhoff" w:date="2016-08-12T14:24:00Z" w:name="move458775226"/>
      <w:moveTo w:id="901" w:author="Michael R. Meyerhoff" w:date="2016-08-12T14:24:00Z">
        <w:r w:rsidRPr="00431ECD">
          <w:rPr>
            <w:rFonts w:ascii="Times New Roman" w:eastAsia="Times New Roman" w:hAnsi="Times New Roman" w:cs="Times New Roman"/>
            <w:color w:val="231F20"/>
            <w:sz w:val="18"/>
            <w:szCs w:val="18"/>
          </w:rPr>
          <w:t>Transverse joints shall be formed by cutting back on the previous run to expose the full depth of the layer. When a transverse vertical edge is to be left in place and opened to traffic, a temporary depth transition shall be constructed as approved by the engineer.</w:t>
        </w:r>
      </w:moveTo>
      <w:moveToRangeEnd w:id="900"/>
    </w:p>
    <w:p w14:paraId="6B5EEC8A" w14:textId="77777777" w:rsidR="003F7EA2" w:rsidRPr="00431ECD" w:rsidRDefault="003F7EA2" w:rsidP="004453D4">
      <w:pPr>
        <w:spacing w:after="0" w:line="240" w:lineRule="auto"/>
        <w:jc w:val="both"/>
        <w:rPr>
          <w:rFonts w:ascii="Times New Roman" w:eastAsia="Times New Roman" w:hAnsi="Times New Roman" w:cs="Times New Roman"/>
          <w:color w:val="231F20"/>
          <w:sz w:val="18"/>
          <w:szCs w:val="18"/>
        </w:rPr>
      </w:pPr>
    </w:p>
    <w:p w14:paraId="64D37E6C" w14:textId="36CFF48F"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proofErr w:type="gramStart"/>
      <w:r w:rsidRPr="00431ECD">
        <w:rPr>
          <w:rFonts w:ascii="Times New Roman" w:eastAsia="Times New Roman" w:hAnsi="Times New Roman" w:cs="Times New Roman"/>
          <w:b/>
          <w:bCs/>
          <w:color w:val="231F20"/>
          <w:sz w:val="18"/>
          <w:szCs w:val="18"/>
        </w:rPr>
        <w:t>.</w:t>
      </w:r>
      <w:proofErr w:type="gramEnd"/>
      <w:del w:id="902" w:author="Michael R. Meyerhoff" w:date="2016-08-12T12:10:00Z">
        <w:r w:rsidRPr="00431ECD" w:rsidDel="00F631B8">
          <w:rPr>
            <w:rFonts w:ascii="Times New Roman" w:eastAsia="Times New Roman" w:hAnsi="Times New Roman" w:cs="Times New Roman"/>
            <w:b/>
            <w:bCs/>
            <w:color w:val="231F20"/>
            <w:sz w:val="18"/>
            <w:szCs w:val="18"/>
          </w:rPr>
          <w:delText>7</w:delText>
        </w:r>
      </w:del>
      <w:ins w:id="903" w:author="Michael R. Meyerhoff" w:date="2016-08-12T12:10:00Z">
        <w:r w:rsidR="00F631B8" w:rsidRPr="00431ECD">
          <w:rPr>
            <w:rFonts w:ascii="Times New Roman" w:eastAsia="Times New Roman" w:hAnsi="Times New Roman" w:cs="Times New Roman"/>
            <w:b/>
            <w:bCs/>
            <w:color w:val="231F20"/>
            <w:sz w:val="18"/>
            <w:szCs w:val="18"/>
          </w:rPr>
          <w:t>5</w:t>
        </w:r>
      </w:ins>
      <w:r w:rsidRPr="00431ECD">
        <w:rPr>
          <w:rFonts w:ascii="Times New Roman" w:eastAsia="Times New Roman" w:hAnsi="Times New Roman" w:cs="Times New Roman"/>
          <w:b/>
          <w:bCs/>
          <w:color w:val="231F20"/>
          <w:sz w:val="18"/>
          <w:szCs w:val="18"/>
        </w:rPr>
        <w:t xml:space="preserve">.7 </w:t>
      </w:r>
      <w:ins w:id="904" w:author="Michael R. Meyerhoff" w:date="2016-10-11T10:05:00Z">
        <w:r w:rsidR="008E599D" w:rsidRPr="00431ECD">
          <w:rPr>
            <w:rFonts w:ascii="Times New Roman" w:eastAsia="Times New Roman" w:hAnsi="Times New Roman" w:cs="Times New Roman"/>
            <w:b/>
            <w:bCs/>
            <w:color w:val="231F20"/>
            <w:sz w:val="18"/>
            <w:szCs w:val="18"/>
          </w:rPr>
          <w:t xml:space="preserve"> </w:t>
        </w:r>
      </w:ins>
      <w:r w:rsidRPr="00431ECD">
        <w:rPr>
          <w:rFonts w:ascii="Times New Roman" w:eastAsia="Times New Roman" w:hAnsi="Times New Roman" w:cs="Times New Roman"/>
          <w:b/>
          <w:bCs/>
          <w:color w:val="231F20"/>
          <w:sz w:val="18"/>
          <w:szCs w:val="18"/>
        </w:rPr>
        <w:t>Surfaced Approaches.</w:t>
      </w:r>
      <w:r w:rsidRPr="00431ECD">
        <w:rPr>
          <w:rFonts w:ascii="Times New Roman" w:eastAsia="Times New Roman" w:hAnsi="Times New Roman" w:cs="Times New Roman"/>
          <w:color w:val="231F20"/>
          <w:sz w:val="18"/>
          <w:szCs w:val="18"/>
        </w:rPr>
        <w:t xml:space="preserve"> At locations designated in the contract or as specified by the engineer, approaches shall be primed </w:t>
      </w:r>
      <w:ins w:id="905" w:author="Michael R. Meyerhoff" w:date="2017-08-28T14:27:00Z">
        <w:r w:rsidR="00B33BEA" w:rsidRPr="00431ECD">
          <w:rPr>
            <w:rFonts w:ascii="Times New Roman" w:eastAsia="Times New Roman" w:hAnsi="Times New Roman" w:cs="Times New Roman"/>
            <w:color w:val="231F20"/>
            <w:sz w:val="18"/>
            <w:szCs w:val="18"/>
          </w:rPr>
          <w:t xml:space="preserve">or tacked </w:t>
        </w:r>
      </w:ins>
      <w:r w:rsidRPr="00431ECD">
        <w:rPr>
          <w:rFonts w:ascii="Times New Roman" w:eastAsia="Times New Roman" w:hAnsi="Times New Roman" w:cs="Times New Roman"/>
          <w:color w:val="231F20"/>
          <w:sz w:val="18"/>
          <w:szCs w:val="18"/>
        </w:rPr>
        <w:t>in accordance with </w:t>
      </w:r>
      <w:hyperlink r:id="rId18" w:anchor="S408" w:history="1">
        <w:r w:rsidRPr="00431ECD">
          <w:rPr>
            <w:rFonts w:ascii="Times New Roman" w:eastAsia="Times New Roman" w:hAnsi="Times New Roman" w:cs="Times New Roman"/>
            <w:color w:val="0000FF"/>
            <w:sz w:val="18"/>
            <w:szCs w:val="18"/>
            <w:u w:val="single"/>
          </w:rPr>
          <w:t>Sec 408</w:t>
        </w:r>
      </w:hyperlink>
      <w:r w:rsidRPr="00431ECD">
        <w:rPr>
          <w:rFonts w:ascii="Times New Roman" w:eastAsia="Times New Roman" w:hAnsi="Times New Roman" w:cs="Times New Roman"/>
          <w:color w:val="231F20"/>
          <w:sz w:val="18"/>
          <w:szCs w:val="18"/>
        </w:rPr>
        <w:t> and surfaced with a plant mix bituminous mixture. The bituminous surface shall be placed as shown on the plans or as directed by the engineer. Approaches shall not be surfaced before the surface course adjacent to the entrance is completed. No direct payment will be made for any work required to condition and prepare the subgrade on the approaches.</w:t>
      </w:r>
    </w:p>
    <w:p w14:paraId="64D37E6D" w14:textId="77777777" w:rsidR="004453D4" w:rsidRPr="00431ECD" w:rsidRDefault="004453D4" w:rsidP="004453D4">
      <w:pPr>
        <w:spacing w:after="0" w:line="240" w:lineRule="auto"/>
        <w:jc w:val="both"/>
        <w:rPr>
          <w:ins w:id="906" w:author="Michael R. Meyerhoff" w:date="2016-08-12T14:54:00Z"/>
          <w:rFonts w:ascii="Times New Roman" w:eastAsia="Times New Roman" w:hAnsi="Times New Roman" w:cs="Times New Roman"/>
          <w:color w:val="231F20"/>
          <w:sz w:val="18"/>
          <w:szCs w:val="18"/>
        </w:rPr>
      </w:pPr>
    </w:p>
    <w:p w14:paraId="7AACA556" w14:textId="0DC71537" w:rsidR="00950488" w:rsidRPr="00431ECD" w:rsidDel="00950488" w:rsidRDefault="00950488" w:rsidP="004453D4">
      <w:pPr>
        <w:spacing w:after="0" w:line="240" w:lineRule="auto"/>
        <w:jc w:val="both"/>
        <w:rPr>
          <w:del w:id="907" w:author="Michael R. Meyerhoff" w:date="2016-08-12T14:54:00Z"/>
          <w:rFonts w:ascii="Times New Roman" w:eastAsia="Times New Roman" w:hAnsi="Times New Roman" w:cs="Times New Roman"/>
          <w:color w:val="231F20"/>
          <w:sz w:val="18"/>
          <w:szCs w:val="18"/>
        </w:rPr>
      </w:pPr>
    </w:p>
    <w:p w14:paraId="64D37E6E" w14:textId="6A4A16BF" w:rsidR="004453D4" w:rsidRPr="00431ECD" w:rsidRDefault="004453D4" w:rsidP="004453D4">
      <w:pPr>
        <w:spacing w:after="0" w:line="240" w:lineRule="auto"/>
        <w:jc w:val="both"/>
        <w:rPr>
          <w:ins w:id="908" w:author="Michael R. Meyerhoff" w:date="2016-08-12T14:55:00Z"/>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proofErr w:type="gramStart"/>
      <w:r w:rsidRPr="00431ECD">
        <w:rPr>
          <w:rFonts w:ascii="Times New Roman" w:eastAsia="Times New Roman" w:hAnsi="Times New Roman" w:cs="Times New Roman"/>
          <w:b/>
          <w:bCs/>
          <w:color w:val="231F20"/>
          <w:sz w:val="18"/>
          <w:szCs w:val="18"/>
        </w:rPr>
        <w:t>.</w:t>
      </w:r>
      <w:proofErr w:type="gramEnd"/>
      <w:del w:id="909" w:author="Michael R. Meyerhoff" w:date="2016-08-12T12:11:00Z">
        <w:r w:rsidRPr="00431ECD" w:rsidDel="00F631B8">
          <w:rPr>
            <w:rFonts w:ascii="Times New Roman" w:eastAsia="Times New Roman" w:hAnsi="Times New Roman" w:cs="Times New Roman"/>
            <w:b/>
            <w:bCs/>
            <w:color w:val="231F20"/>
            <w:sz w:val="18"/>
            <w:szCs w:val="18"/>
          </w:rPr>
          <w:delText>7</w:delText>
        </w:r>
      </w:del>
      <w:ins w:id="910" w:author="Michael R. Meyerhoff" w:date="2016-08-12T12:11:00Z">
        <w:r w:rsidR="00F631B8" w:rsidRPr="00431ECD">
          <w:rPr>
            <w:rFonts w:ascii="Times New Roman" w:eastAsia="Times New Roman" w:hAnsi="Times New Roman" w:cs="Times New Roman"/>
            <w:b/>
            <w:bCs/>
            <w:color w:val="231F20"/>
            <w:sz w:val="18"/>
            <w:szCs w:val="18"/>
          </w:rPr>
          <w:t>5</w:t>
        </w:r>
      </w:ins>
      <w:r w:rsidRPr="00431ECD">
        <w:rPr>
          <w:rFonts w:ascii="Times New Roman" w:eastAsia="Times New Roman" w:hAnsi="Times New Roman" w:cs="Times New Roman"/>
          <w:b/>
          <w:bCs/>
          <w:color w:val="231F20"/>
          <w:sz w:val="18"/>
          <w:szCs w:val="18"/>
        </w:rPr>
        <w:t xml:space="preserve">.8 </w:t>
      </w:r>
      <w:ins w:id="911" w:author="Michael R. Meyerhoff" w:date="2016-10-11T10:05:00Z">
        <w:r w:rsidR="008E599D" w:rsidRPr="00431ECD">
          <w:rPr>
            <w:rFonts w:ascii="Times New Roman" w:eastAsia="Times New Roman" w:hAnsi="Times New Roman" w:cs="Times New Roman"/>
            <w:b/>
            <w:bCs/>
            <w:color w:val="231F20"/>
            <w:sz w:val="18"/>
            <w:szCs w:val="18"/>
          </w:rPr>
          <w:t xml:space="preserve"> </w:t>
        </w:r>
      </w:ins>
      <w:ins w:id="912" w:author="Michael R. Meyerhoff" w:date="2016-08-12T14:54:00Z">
        <w:r w:rsidR="00950488" w:rsidRPr="00431ECD">
          <w:rPr>
            <w:rFonts w:ascii="Times New Roman" w:eastAsia="Times New Roman" w:hAnsi="Times New Roman" w:cs="Times New Roman"/>
            <w:b/>
            <w:bCs/>
            <w:color w:val="231F20"/>
            <w:sz w:val="18"/>
            <w:szCs w:val="18"/>
          </w:rPr>
          <w:t xml:space="preserve">Other </w:t>
        </w:r>
      </w:ins>
      <w:r w:rsidRPr="00431ECD">
        <w:rPr>
          <w:rFonts w:ascii="Times New Roman" w:eastAsia="Times New Roman" w:hAnsi="Times New Roman" w:cs="Times New Roman"/>
          <w:b/>
          <w:bCs/>
          <w:color w:val="231F20"/>
          <w:sz w:val="18"/>
          <w:szCs w:val="18"/>
        </w:rPr>
        <w:t>Compaction.</w:t>
      </w:r>
      <w:r w:rsidRPr="00431ECD">
        <w:rPr>
          <w:rFonts w:ascii="Times New Roman" w:eastAsia="Times New Roman" w:hAnsi="Times New Roman" w:cs="Times New Roman"/>
          <w:color w:val="231F20"/>
          <w:sz w:val="18"/>
          <w:szCs w:val="18"/>
        </w:rPr>
        <w:t> </w:t>
      </w:r>
      <w:del w:id="913" w:author="Michael R. Meyerhoff" w:date="2016-08-12T14:49:00Z">
        <w:r w:rsidRPr="00431ECD" w:rsidDel="00950488">
          <w:rPr>
            <w:rFonts w:ascii="Times New Roman" w:eastAsia="Times New Roman" w:hAnsi="Times New Roman" w:cs="Times New Roman"/>
            <w:color w:val="231F20"/>
            <w:sz w:val="18"/>
            <w:szCs w:val="18"/>
          </w:rPr>
          <w:delText>The compacted mixture shall have a minimum density of 92 percent of the theoretical maximum specific gravity. Density will be determined by the direct transmission nuclear method in accordance with MoDOT Test Method TM 41 or by a specific gravity method.</w:delText>
        </w:r>
      </w:del>
      <w:r w:rsidRPr="00431ECD">
        <w:rPr>
          <w:rFonts w:ascii="Times New Roman" w:eastAsia="Times New Roman" w:hAnsi="Times New Roman" w:cs="Times New Roman"/>
          <w:color w:val="231F20"/>
          <w:sz w:val="18"/>
          <w:szCs w:val="18"/>
        </w:rPr>
        <w:t xml:space="preserve"> </w:t>
      </w:r>
      <w:del w:id="914" w:author="Michael R. Meyerhoff" w:date="2016-08-12T14:56:00Z">
        <w:r w:rsidRPr="00431ECD" w:rsidDel="00950488">
          <w:rPr>
            <w:rFonts w:ascii="Times New Roman" w:eastAsia="Times New Roman" w:hAnsi="Times New Roman" w:cs="Times New Roman"/>
            <w:color w:val="231F20"/>
            <w:sz w:val="18"/>
            <w:szCs w:val="18"/>
          </w:rPr>
          <w:delText xml:space="preserve">When the contractor elects to place a lift of mixture greater than six times the nominal maximum aggregate size, cores shall be cut in half and the density of each half determined separately. </w:delText>
        </w:r>
      </w:del>
      <w:r w:rsidRPr="00431ECD">
        <w:rPr>
          <w:rFonts w:ascii="Times New Roman" w:eastAsia="Times New Roman" w:hAnsi="Times New Roman" w:cs="Times New Roman"/>
          <w:color w:val="231F20"/>
          <w:sz w:val="18"/>
          <w:szCs w:val="18"/>
        </w:rPr>
        <w:t>In lieu of density requirements, mixtures used for wedging, transitions, shoulders, temporary bypasses to be maintained at the expense of the contractor, and areas where a commercial mixture is used shall be thoroughly compacted by at least three complete coverage's over the entire area with either a pneumatic tire roller weighing no less than 10 tons, a tandem-type steel wheel roller weighing no less than 10 tons or an approved vibratory roller. Rolling shall be performed at proper time intervals on each layer and shall be continued until there is no visible evidence of further consolidation.</w:t>
      </w:r>
    </w:p>
    <w:p w14:paraId="012FCED5" w14:textId="0EB222B9" w:rsidR="007A51B2" w:rsidRPr="00431ECD" w:rsidRDefault="007A51B2" w:rsidP="007A51B2">
      <w:pPr>
        <w:spacing w:after="0" w:line="240" w:lineRule="auto"/>
        <w:jc w:val="both"/>
        <w:rPr>
          <w:ins w:id="915" w:author="Michael R. Meyerhoff" w:date="2016-08-12T09:49:00Z"/>
          <w:rFonts w:ascii="Times New Roman" w:eastAsia="Times New Roman" w:hAnsi="Times New Roman" w:cs="Times New Roman"/>
          <w:color w:val="231F20"/>
          <w:sz w:val="18"/>
          <w:szCs w:val="18"/>
        </w:rPr>
      </w:pPr>
    </w:p>
    <w:p w14:paraId="6F9565FB" w14:textId="631651B9" w:rsidR="007A51B2" w:rsidRPr="00431ECD" w:rsidRDefault="007A51B2" w:rsidP="007A51B2">
      <w:pPr>
        <w:spacing w:after="0" w:line="240" w:lineRule="auto"/>
        <w:jc w:val="both"/>
        <w:rPr>
          <w:ins w:id="916" w:author="Michael R. Meyerhoff" w:date="2016-08-12T09:49:00Z"/>
          <w:rFonts w:ascii="Times New Roman" w:eastAsia="Times New Roman" w:hAnsi="Times New Roman" w:cs="Times New Roman"/>
          <w:color w:val="231F20"/>
          <w:sz w:val="18"/>
          <w:szCs w:val="18"/>
        </w:rPr>
      </w:pPr>
      <w:moveToRangeStart w:id="917" w:author="Michael R. Meyerhoff" w:date="2016-08-12T09:49:00Z" w:name="move458758672"/>
      <w:moveTo w:id="918" w:author="Michael R. Meyerhoff" w:date="2016-08-12T09:49:00Z">
        <w:r w:rsidRPr="00431ECD">
          <w:rPr>
            <w:rFonts w:ascii="Times New Roman" w:eastAsia="Times New Roman" w:hAnsi="Times New Roman" w:cs="Times New Roman"/>
            <w:b/>
            <w:bCs/>
            <w:color w:val="231F20"/>
            <w:sz w:val="18"/>
            <w:szCs w:val="18"/>
          </w:rPr>
          <w:t>401</w:t>
        </w:r>
        <w:proofErr w:type="gramStart"/>
        <w:r w:rsidRPr="00431ECD">
          <w:rPr>
            <w:rFonts w:ascii="Times New Roman" w:eastAsia="Times New Roman" w:hAnsi="Times New Roman" w:cs="Times New Roman"/>
            <w:b/>
            <w:bCs/>
            <w:color w:val="231F20"/>
            <w:sz w:val="18"/>
            <w:szCs w:val="18"/>
          </w:rPr>
          <w:t>.</w:t>
        </w:r>
        <w:proofErr w:type="gramEnd"/>
        <w:del w:id="919" w:author="Michael R. Meyerhoff" w:date="2016-08-12T10:07:00Z">
          <w:r w:rsidRPr="00431ECD" w:rsidDel="002978FA">
            <w:rPr>
              <w:rFonts w:ascii="Times New Roman" w:eastAsia="Times New Roman" w:hAnsi="Times New Roman" w:cs="Times New Roman"/>
              <w:b/>
              <w:bCs/>
              <w:color w:val="231F20"/>
              <w:sz w:val="18"/>
              <w:szCs w:val="18"/>
            </w:rPr>
            <w:delText>12</w:delText>
          </w:r>
        </w:del>
      </w:moveTo>
      <w:ins w:id="920" w:author="Michael R. Meyerhoff" w:date="2016-08-12T12:11:00Z">
        <w:r w:rsidR="00F631B8" w:rsidRPr="00431ECD">
          <w:rPr>
            <w:rFonts w:ascii="Times New Roman" w:eastAsia="Times New Roman" w:hAnsi="Times New Roman" w:cs="Times New Roman"/>
            <w:b/>
            <w:bCs/>
            <w:color w:val="231F20"/>
            <w:sz w:val="18"/>
            <w:szCs w:val="18"/>
          </w:rPr>
          <w:t>5</w:t>
        </w:r>
      </w:ins>
      <w:ins w:id="921" w:author="Michael R. Meyerhoff" w:date="2016-10-11T10:05:00Z">
        <w:r w:rsidR="008E599D" w:rsidRPr="00431ECD">
          <w:rPr>
            <w:rFonts w:ascii="Times New Roman" w:eastAsia="Times New Roman" w:hAnsi="Times New Roman" w:cs="Times New Roman"/>
            <w:b/>
            <w:bCs/>
            <w:color w:val="231F20"/>
            <w:sz w:val="18"/>
            <w:szCs w:val="18"/>
          </w:rPr>
          <w:t xml:space="preserve">.9 </w:t>
        </w:r>
      </w:ins>
      <w:moveTo w:id="922" w:author="Michael R. Meyerhoff" w:date="2016-08-12T09:49:00Z">
        <w:r w:rsidRPr="00431ECD">
          <w:rPr>
            <w:rFonts w:ascii="Times New Roman" w:eastAsia="Times New Roman" w:hAnsi="Times New Roman" w:cs="Times New Roman"/>
            <w:b/>
            <w:bCs/>
            <w:color w:val="231F20"/>
            <w:sz w:val="18"/>
            <w:szCs w:val="18"/>
          </w:rPr>
          <w:t xml:space="preserve"> Pavement Marking.</w:t>
        </w:r>
        <w:r w:rsidRPr="00431ECD">
          <w:rPr>
            <w:rFonts w:ascii="Times New Roman" w:eastAsia="Times New Roman" w:hAnsi="Times New Roman" w:cs="Times New Roman"/>
            <w:color w:val="231F20"/>
            <w:sz w:val="18"/>
            <w:szCs w:val="18"/>
          </w:rPr>
          <w:t> If the contractor's work has obliterated existing pavement marking on resurfacing projects open to through traffic, the pavement marking shall be replaced at the contractor’s expense in accordance with </w:t>
        </w:r>
        <w:r w:rsidRPr="00431ECD">
          <w:rPr>
            <w:rFonts w:ascii="Times New Roman" w:hAnsi="Times New Roman" w:cs="Times New Roman"/>
            <w:sz w:val="18"/>
            <w:szCs w:val="18"/>
          </w:rPr>
          <w:fldChar w:fldCharType="begin"/>
        </w:r>
      </w:moveTo>
      <w:r w:rsidR="00067B58" w:rsidRPr="00431ECD">
        <w:rPr>
          <w:rFonts w:ascii="Times New Roman" w:hAnsi="Times New Roman" w:cs="Times New Roman"/>
          <w:sz w:val="18"/>
          <w:szCs w:val="18"/>
        </w:rPr>
        <w:instrText>HYPERLINK "http://sharepoint/systemdelivery/CM/FieldOffice/Shared Documents/Text/Sec620.xhtml" \l "S620"</w:instrText>
      </w:r>
      <w:moveTo w:id="923" w:author="Michael R. Meyerhoff" w:date="2016-08-12T09:49:00Z">
        <w:r w:rsidRPr="00431ECD">
          <w:rPr>
            <w:rFonts w:ascii="Times New Roman" w:hAnsi="Times New Roman" w:cs="Times New Roman"/>
            <w:sz w:val="18"/>
            <w:szCs w:val="18"/>
          </w:rPr>
          <w:fldChar w:fldCharType="separate"/>
        </w:r>
        <w:r w:rsidRPr="00431ECD">
          <w:rPr>
            <w:rFonts w:ascii="Times New Roman" w:eastAsia="Times New Roman" w:hAnsi="Times New Roman" w:cs="Times New Roman"/>
            <w:color w:val="0000FF"/>
            <w:sz w:val="18"/>
            <w:szCs w:val="18"/>
            <w:u w:val="single"/>
          </w:rPr>
          <w:t>Sec 620</w:t>
        </w:r>
        <w:r w:rsidRPr="00431ECD">
          <w:rPr>
            <w:rFonts w:ascii="Times New Roman" w:eastAsia="Times New Roman" w:hAnsi="Times New Roman" w:cs="Times New Roman"/>
            <w:color w:val="0000FF"/>
            <w:sz w:val="18"/>
            <w:szCs w:val="18"/>
            <w:u w:val="single"/>
          </w:rPr>
          <w:fldChar w:fldCharType="end"/>
        </w:r>
        <w:r w:rsidRPr="00431ECD">
          <w:rPr>
            <w:rFonts w:ascii="Times New Roman" w:eastAsia="Times New Roman" w:hAnsi="Times New Roman" w:cs="Times New Roman"/>
            <w:color w:val="231F20"/>
            <w:sz w:val="18"/>
            <w:szCs w:val="18"/>
          </w:rPr>
          <w:t>.</w:t>
        </w:r>
      </w:moveTo>
    </w:p>
    <w:p w14:paraId="15D2A0F6" w14:textId="77777777" w:rsidR="007A51B2" w:rsidRPr="00431ECD" w:rsidRDefault="007A51B2" w:rsidP="007A51B2">
      <w:pPr>
        <w:spacing w:after="0" w:line="240" w:lineRule="auto"/>
        <w:jc w:val="both"/>
        <w:rPr>
          <w:ins w:id="924" w:author="Michael R. Meyerhoff" w:date="2016-08-12T09:49:00Z"/>
          <w:rFonts w:ascii="Times New Roman" w:eastAsia="Times New Roman" w:hAnsi="Times New Roman" w:cs="Times New Roman"/>
          <w:color w:val="231F20"/>
          <w:sz w:val="18"/>
          <w:szCs w:val="18"/>
        </w:rPr>
      </w:pPr>
    </w:p>
    <w:p w14:paraId="2A16FA1C" w14:textId="655EAC97" w:rsidR="007A51B2" w:rsidRPr="00431ECD" w:rsidRDefault="007A51B2" w:rsidP="007A51B2">
      <w:pPr>
        <w:spacing w:after="0" w:line="240" w:lineRule="auto"/>
        <w:jc w:val="both"/>
        <w:rPr>
          <w:ins w:id="925" w:author="Michael R. Meyerhoff" w:date="2016-08-12T09:49:00Z"/>
          <w:rFonts w:ascii="Times New Roman" w:eastAsia="Times New Roman" w:hAnsi="Times New Roman" w:cs="Times New Roman"/>
          <w:color w:val="231F20"/>
          <w:sz w:val="18"/>
          <w:szCs w:val="18"/>
        </w:rPr>
      </w:pPr>
      <w:proofErr w:type="gramStart"/>
      <w:ins w:id="926" w:author="Michael R. Meyerhoff" w:date="2016-08-12T09:49:00Z">
        <w:r w:rsidRPr="00431ECD">
          <w:rPr>
            <w:rFonts w:ascii="Times New Roman" w:eastAsia="Times New Roman" w:hAnsi="Times New Roman" w:cs="Times New Roman"/>
            <w:b/>
            <w:bCs/>
            <w:color w:val="231F20"/>
            <w:sz w:val="18"/>
            <w:szCs w:val="18"/>
          </w:rPr>
          <w:t>401.</w:t>
        </w:r>
      </w:ins>
      <w:ins w:id="927" w:author="Michael R. Meyerhoff" w:date="2016-08-12T12:11:00Z">
        <w:r w:rsidR="00F631B8" w:rsidRPr="00431ECD">
          <w:rPr>
            <w:rFonts w:ascii="Times New Roman" w:eastAsia="Times New Roman" w:hAnsi="Times New Roman" w:cs="Times New Roman"/>
            <w:b/>
            <w:bCs/>
            <w:color w:val="231F20"/>
            <w:sz w:val="18"/>
            <w:szCs w:val="18"/>
          </w:rPr>
          <w:t>5</w:t>
        </w:r>
      </w:ins>
      <w:ins w:id="928" w:author="Michael R. Meyerhoff" w:date="2016-08-15T14:04:00Z">
        <w:r w:rsidR="006D05ED" w:rsidRPr="00431ECD">
          <w:rPr>
            <w:rFonts w:ascii="Times New Roman" w:eastAsia="Times New Roman" w:hAnsi="Times New Roman" w:cs="Times New Roman"/>
            <w:b/>
            <w:bCs/>
            <w:color w:val="231F20"/>
            <w:sz w:val="18"/>
            <w:szCs w:val="18"/>
          </w:rPr>
          <w:t>.</w:t>
        </w:r>
      </w:ins>
      <w:ins w:id="929" w:author="Michael R. Meyerhoff" w:date="2016-10-11T10:05:00Z">
        <w:r w:rsidR="008E599D" w:rsidRPr="00431ECD">
          <w:rPr>
            <w:rFonts w:ascii="Times New Roman" w:eastAsia="Times New Roman" w:hAnsi="Times New Roman" w:cs="Times New Roman"/>
            <w:b/>
            <w:bCs/>
            <w:color w:val="231F20"/>
            <w:sz w:val="18"/>
            <w:szCs w:val="18"/>
          </w:rPr>
          <w:t>10</w:t>
        </w:r>
      </w:ins>
      <w:ins w:id="930" w:author="Michael R. Meyerhoff" w:date="2016-08-12T09:49:00Z">
        <w:r w:rsidRPr="00431ECD">
          <w:rPr>
            <w:rFonts w:ascii="Times New Roman" w:eastAsia="Times New Roman" w:hAnsi="Times New Roman" w:cs="Times New Roman"/>
            <w:b/>
            <w:bCs/>
            <w:color w:val="231F20"/>
            <w:sz w:val="18"/>
            <w:szCs w:val="18"/>
          </w:rPr>
          <w:t xml:space="preserve"> Surface Smoothness.</w:t>
        </w:r>
        <w:proofErr w:type="gramEnd"/>
        <w:r w:rsidRPr="00431ECD">
          <w:rPr>
            <w:rFonts w:ascii="Times New Roman" w:eastAsia="Times New Roman" w:hAnsi="Times New Roman" w:cs="Times New Roman"/>
            <w:color w:val="231F20"/>
            <w:sz w:val="18"/>
            <w:szCs w:val="18"/>
          </w:rPr>
          <w:t xml:space="preserve"> The finish of the pavement surface shall be substantially free from waves or irregularities and shall be true to the established crown and grade. The pavement shall be thoroughly tested for smoothness by profiling or </w:t>
        </w:r>
        <w:proofErr w:type="spellStart"/>
        <w:r w:rsidRPr="00431ECD">
          <w:rPr>
            <w:rFonts w:ascii="Times New Roman" w:eastAsia="Times New Roman" w:hAnsi="Times New Roman" w:cs="Times New Roman"/>
            <w:color w:val="231F20"/>
            <w:sz w:val="18"/>
            <w:szCs w:val="18"/>
          </w:rPr>
          <w:t>straightedging</w:t>
        </w:r>
        <w:proofErr w:type="spellEnd"/>
        <w:r w:rsidRPr="00431ECD">
          <w:rPr>
            <w:rFonts w:ascii="Times New Roman" w:eastAsia="Times New Roman" w:hAnsi="Times New Roman" w:cs="Times New Roman"/>
            <w:color w:val="231F20"/>
            <w:sz w:val="18"/>
            <w:szCs w:val="18"/>
          </w:rPr>
          <w:t xml:space="preserve"> in accordance with </w:t>
        </w:r>
        <w:r w:rsidRPr="00431ECD">
          <w:rPr>
            <w:rFonts w:ascii="Times New Roman" w:hAnsi="Times New Roman" w:cs="Times New Roman"/>
            <w:sz w:val="18"/>
            <w:szCs w:val="18"/>
          </w:rPr>
          <w:fldChar w:fldCharType="begin"/>
        </w:r>
      </w:ins>
      <w:r w:rsidR="00067B58" w:rsidRPr="00431ECD">
        <w:rPr>
          <w:rFonts w:ascii="Times New Roman" w:hAnsi="Times New Roman" w:cs="Times New Roman"/>
          <w:sz w:val="18"/>
          <w:szCs w:val="18"/>
        </w:rPr>
        <w:instrText>HYPERLINK "http://sharepoint/systemdelivery/CM/FieldOffice/Shared Documents/Text/Sec610.xhtml" \l "S610"</w:instrText>
      </w:r>
      <w:ins w:id="931" w:author="Michael R. Meyerhoff" w:date="2016-08-12T09:49:00Z">
        <w:r w:rsidRPr="00431ECD">
          <w:rPr>
            <w:rFonts w:ascii="Times New Roman" w:hAnsi="Times New Roman" w:cs="Times New Roman"/>
            <w:sz w:val="18"/>
            <w:szCs w:val="18"/>
          </w:rPr>
          <w:fldChar w:fldCharType="separate"/>
        </w:r>
        <w:r w:rsidRPr="00431ECD">
          <w:rPr>
            <w:rFonts w:ascii="Times New Roman" w:eastAsia="Times New Roman" w:hAnsi="Times New Roman" w:cs="Times New Roman"/>
            <w:color w:val="0000FF"/>
            <w:sz w:val="18"/>
            <w:szCs w:val="18"/>
            <w:u w:val="single"/>
          </w:rPr>
          <w:t>Sec 610</w:t>
        </w:r>
        <w:r w:rsidRPr="00431ECD">
          <w:rPr>
            <w:rFonts w:ascii="Times New Roman" w:eastAsia="Times New Roman" w:hAnsi="Times New Roman" w:cs="Times New Roman"/>
            <w:color w:val="0000FF"/>
            <w:sz w:val="18"/>
            <w:szCs w:val="18"/>
            <w:u w:val="single"/>
          </w:rPr>
          <w:fldChar w:fldCharType="end"/>
        </w:r>
        <w:r w:rsidRPr="00431ECD">
          <w:rPr>
            <w:rFonts w:ascii="Times New Roman" w:eastAsia="Times New Roman" w:hAnsi="Times New Roman" w:cs="Times New Roman"/>
            <w:color w:val="231F20"/>
            <w:sz w:val="18"/>
            <w:szCs w:val="18"/>
          </w:rPr>
          <w:t>.</w:t>
        </w:r>
      </w:ins>
    </w:p>
    <w:p w14:paraId="0C67467A" w14:textId="77777777" w:rsidR="007A51B2" w:rsidRPr="00431ECD" w:rsidRDefault="007A51B2" w:rsidP="007A51B2">
      <w:pPr>
        <w:spacing w:after="0" w:line="240" w:lineRule="auto"/>
        <w:jc w:val="both"/>
        <w:rPr>
          <w:ins w:id="932" w:author="Michael R. Meyerhoff" w:date="2016-08-12T09:49:00Z"/>
          <w:rFonts w:ascii="Times New Roman" w:eastAsia="Times New Roman" w:hAnsi="Times New Roman" w:cs="Times New Roman"/>
          <w:color w:val="231F20"/>
          <w:sz w:val="18"/>
          <w:szCs w:val="18"/>
        </w:rPr>
      </w:pPr>
    </w:p>
    <w:p w14:paraId="56F6B1FE" w14:textId="05BACEA8" w:rsidR="007A51B2" w:rsidRPr="00431ECD" w:rsidRDefault="007A51B2" w:rsidP="007A51B2">
      <w:pPr>
        <w:spacing w:after="0" w:line="240" w:lineRule="auto"/>
        <w:jc w:val="both"/>
        <w:rPr>
          <w:ins w:id="933" w:author="Michael R. Meyerhoff" w:date="2016-08-12T09:49:00Z"/>
          <w:rFonts w:ascii="Times New Roman" w:eastAsia="Times New Roman" w:hAnsi="Times New Roman" w:cs="Times New Roman"/>
          <w:color w:val="231F20"/>
          <w:sz w:val="18"/>
          <w:szCs w:val="18"/>
        </w:rPr>
      </w:pPr>
      <w:proofErr w:type="gramStart"/>
      <w:ins w:id="934" w:author="Michael R. Meyerhoff" w:date="2016-08-12T09:49:00Z">
        <w:r w:rsidRPr="00431ECD">
          <w:rPr>
            <w:rFonts w:ascii="Times New Roman" w:eastAsia="Times New Roman" w:hAnsi="Times New Roman" w:cs="Times New Roman"/>
            <w:b/>
            <w:bCs/>
            <w:color w:val="231F20"/>
            <w:sz w:val="18"/>
            <w:szCs w:val="18"/>
          </w:rPr>
          <w:t>401.</w:t>
        </w:r>
      </w:ins>
      <w:ins w:id="935" w:author="Michael R. Meyerhoff" w:date="2016-08-12T12:11:00Z">
        <w:r w:rsidR="00F631B8" w:rsidRPr="00431ECD">
          <w:rPr>
            <w:rFonts w:ascii="Times New Roman" w:eastAsia="Times New Roman" w:hAnsi="Times New Roman" w:cs="Times New Roman"/>
            <w:b/>
            <w:bCs/>
            <w:color w:val="231F20"/>
            <w:sz w:val="18"/>
            <w:szCs w:val="18"/>
          </w:rPr>
          <w:t>5</w:t>
        </w:r>
      </w:ins>
      <w:ins w:id="936" w:author="Michael R. Meyerhoff" w:date="2016-08-12T09:49:00Z">
        <w:r w:rsidRPr="00431ECD">
          <w:rPr>
            <w:rFonts w:ascii="Times New Roman" w:eastAsia="Times New Roman" w:hAnsi="Times New Roman" w:cs="Times New Roman"/>
            <w:b/>
            <w:bCs/>
            <w:color w:val="231F20"/>
            <w:sz w:val="18"/>
            <w:szCs w:val="18"/>
          </w:rPr>
          <w:t>.</w:t>
        </w:r>
      </w:ins>
      <w:ins w:id="937" w:author="Michael R. Meyerhoff" w:date="2016-10-11T10:05:00Z">
        <w:r w:rsidR="008E599D" w:rsidRPr="00431ECD">
          <w:rPr>
            <w:rFonts w:ascii="Times New Roman" w:eastAsia="Times New Roman" w:hAnsi="Times New Roman" w:cs="Times New Roman"/>
            <w:b/>
            <w:bCs/>
            <w:color w:val="231F20"/>
            <w:sz w:val="18"/>
            <w:szCs w:val="18"/>
          </w:rPr>
          <w:t>11</w:t>
        </w:r>
      </w:ins>
      <w:ins w:id="938" w:author="Michael R. Meyerhoff" w:date="2016-08-12T09:49:00Z">
        <w:r w:rsidRPr="00431ECD">
          <w:rPr>
            <w:rFonts w:ascii="Times New Roman" w:eastAsia="Times New Roman" w:hAnsi="Times New Roman" w:cs="Times New Roman"/>
            <w:b/>
            <w:bCs/>
            <w:color w:val="231F20"/>
            <w:sz w:val="18"/>
            <w:szCs w:val="18"/>
          </w:rPr>
          <w:t xml:space="preserve"> </w:t>
        </w:r>
      </w:ins>
      <w:ins w:id="939" w:author="Michael R. Meyerhoff" w:date="2016-08-12T10:31:00Z">
        <w:r w:rsidR="004F6FBA" w:rsidRPr="00431ECD">
          <w:rPr>
            <w:rFonts w:ascii="Times New Roman" w:eastAsia="Times New Roman" w:hAnsi="Times New Roman" w:cs="Times New Roman"/>
            <w:b/>
            <w:bCs/>
            <w:color w:val="231F20"/>
            <w:sz w:val="18"/>
            <w:szCs w:val="18"/>
          </w:rPr>
          <w:t xml:space="preserve"> Pavement</w:t>
        </w:r>
        <w:proofErr w:type="gramEnd"/>
        <w:r w:rsidR="004F6FBA" w:rsidRPr="00431ECD">
          <w:rPr>
            <w:rFonts w:ascii="Times New Roman" w:eastAsia="Times New Roman" w:hAnsi="Times New Roman" w:cs="Times New Roman"/>
            <w:b/>
            <w:bCs/>
            <w:color w:val="231F20"/>
            <w:sz w:val="18"/>
            <w:szCs w:val="18"/>
          </w:rPr>
          <w:t xml:space="preserve"> Edge Treatment</w:t>
        </w:r>
      </w:ins>
      <w:ins w:id="940" w:author="Michael R. Meyerhoff" w:date="2016-08-12T10:32:00Z">
        <w:r w:rsidR="004F6FBA" w:rsidRPr="00431ECD">
          <w:rPr>
            <w:rFonts w:ascii="Times New Roman" w:eastAsia="Times New Roman" w:hAnsi="Times New Roman" w:cs="Times New Roman"/>
            <w:b/>
            <w:bCs/>
            <w:color w:val="231F20"/>
            <w:sz w:val="18"/>
            <w:szCs w:val="18"/>
          </w:rPr>
          <w:t xml:space="preserve">. </w:t>
        </w:r>
      </w:ins>
      <w:ins w:id="941" w:author="Michael R. Meyerhoff" w:date="2016-08-12T09:49:00Z">
        <w:r w:rsidRPr="00431ECD">
          <w:rPr>
            <w:rFonts w:ascii="Times New Roman" w:eastAsia="Times New Roman" w:hAnsi="Times New Roman" w:cs="Times New Roman"/>
            <w:color w:val="231F20"/>
            <w:sz w:val="18"/>
            <w:szCs w:val="18"/>
          </w:rPr>
          <w:t xml:space="preserve"> For roadways constructed under traffic, </w:t>
        </w:r>
      </w:ins>
      <w:ins w:id="942" w:author="Michael R. Meyerhoff" w:date="2016-08-12T10:29:00Z">
        <w:r w:rsidR="004F6FBA" w:rsidRPr="00431ECD">
          <w:rPr>
            <w:rFonts w:ascii="Times New Roman" w:eastAsia="Times New Roman" w:hAnsi="Times New Roman" w:cs="Times New Roman"/>
            <w:color w:val="231F20"/>
            <w:sz w:val="18"/>
            <w:szCs w:val="18"/>
          </w:rPr>
          <w:t xml:space="preserve">pavement edge treatments as described in </w:t>
        </w:r>
      </w:ins>
      <w:ins w:id="943" w:author="Michael R. Meyerhoff" w:date="2016-08-12T10:30:00Z">
        <w:r w:rsidR="004F6FBA" w:rsidRPr="00431ECD">
          <w:rPr>
            <w:rFonts w:ascii="Times New Roman" w:eastAsia="Times New Roman" w:hAnsi="Times New Roman" w:cs="Times New Roman"/>
            <w:color w:val="231F20"/>
            <w:sz w:val="18"/>
            <w:szCs w:val="18"/>
          </w:rPr>
          <w:t>Standard</w:t>
        </w:r>
      </w:ins>
      <w:ins w:id="944" w:author="Michael R. Meyerhoff" w:date="2016-08-12T10:29:00Z">
        <w:r w:rsidR="004F6FBA" w:rsidRPr="00431ECD">
          <w:rPr>
            <w:rFonts w:ascii="Times New Roman" w:eastAsia="Times New Roman" w:hAnsi="Times New Roman" w:cs="Times New Roman"/>
            <w:color w:val="231F20"/>
            <w:sz w:val="18"/>
            <w:szCs w:val="18"/>
          </w:rPr>
          <w:t xml:space="preserve"> Plan 619.10 shall be required.  N</w:t>
        </w:r>
      </w:ins>
      <w:ins w:id="945" w:author="Michael R. Meyerhoff" w:date="2016-08-12T09:49:00Z">
        <w:r w:rsidRPr="00431ECD">
          <w:rPr>
            <w:rFonts w:ascii="Times New Roman" w:eastAsia="Times New Roman" w:hAnsi="Times New Roman" w:cs="Times New Roman"/>
            <w:color w:val="231F20"/>
            <w:sz w:val="18"/>
            <w:szCs w:val="18"/>
          </w:rPr>
          <w:t xml:space="preserve">o pavement </w:t>
        </w:r>
      </w:ins>
      <w:ins w:id="946" w:author="Michael R. Meyerhoff" w:date="2016-08-12T10:26:00Z">
        <w:r w:rsidR="00FB3ACE" w:rsidRPr="00431ECD">
          <w:rPr>
            <w:rFonts w:ascii="Times New Roman" w:eastAsia="Times New Roman" w:hAnsi="Times New Roman" w:cs="Times New Roman"/>
            <w:color w:val="231F20"/>
            <w:sz w:val="18"/>
            <w:szCs w:val="18"/>
          </w:rPr>
          <w:t xml:space="preserve">edge treatments </w:t>
        </w:r>
      </w:ins>
      <w:ins w:id="947" w:author="Michael R. Meyerhoff" w:date="2016-08-12T09:49:00Z">
        <w:r w:rsidRPr="00431ECD">
          <w:rPr>
            <w:rFonts w:ascii="Times New Roman" w:eastAsia="Times New Roman" w:hAnsi="Times New Roman" w:cs="Times New Roman"/>
            <w:color w:val="231F20"/>
            <w:sz w:val="18"/>
            <w:szCs w:val="18"/>
          </w:rPr>
          <w:t>shall be left in place for more than seven days, unless approved by the engineer.</w:t>
        </w:r>
      </w:ins>
      <w:ins w:id="948" w:author="Michael R. Meyerhoff" w:date="2016-08-12T10:30:00Z">
        <w:r w:rsidR="004F6FBA" w:rsidRPr="00431ECD">
          <w:rPr>
            <w:rFonts w:ascii="Times New Roman" w:eastAsia="Times New Roman" w:hAnsi="Times New Roman" w:cs="Times New Roman"/>
            <w:color w:val="231F20"/>
            <w:sz w:val="18"/>
            <w:szCs w:val="18"/>
          </w:rPr>
          <w:t xml:space="preserve">   </w:t>
        </w:r>
      </w:ins>
    </w:p>
    <w:p w14:paraId="159AB85C" w14:textId="77777777" w:rsidR="007A51B2" w:rsidRPr="00431ECD" w:rsidRDefault="007A51B2" w:rsidP="007A51B2">
      <w:pPr>
        <w:spacing w:after="0" w:line="240" w:lineRule="auto"/>
        <w:jc w:val="both"/>
        <w:rPr>
          <w:rFonts w:ascii="Times New Roman" w:eastAsia="Times New Roman" w:hAnsi="Times New Roman" w:cs="Times New Roman"/>
          <w:color w:val="231F20"/>
          <w:sz w:val="18"/>
          <w:szCs w:val="18"/>
        </w:rPr>
      </w:pPr>
    </w:p>
    <w:moveToRangeEnd w:id="917"/>
    <w:p w14:paraId="188AC90C" w14:textId="0B3C0A05" w:rsidR="007A51B2" w:rsidRPr="00431ECD" w:rsidRDefault="00503270" w:rsidP="004453D4">
      <w:pPr>
        <w:spacing w:after="0" w:line="240" w:lineRule="auto"/>
        <w:jc w:val="both"/>
        <w:rPr>
          <w:ins w:id="949" w:author="Michael R. Meyerhoff" w:date="2016-08-12T13:04:00Z"/>
          <w:rFonts w:ascii="Times New Roman" w:eastAsia="Times New Roman" w:hAnsi="Times New Roman" w:cs="Times New Roman"/>
          <w:color w:val="231F20"/>
          <w:sz w:val="18"/>
          <w:szCs w:val="18"/>
        </w:rPr>
      </w:pPr>
      <w:proofErr w:type="gramStart"/>
      <w:ins w:id="950" w:author="Michael R. Meyerhoff" w:date="2016-08-12T13:05:00Z">
        <w:r w:rsidRPr="00431ECD">
          <w:rPr>
            <w:rFonts w:ascii="Times New Roman" w:eastAsia="Times New Roman" w:hAnsi="Times New Roman" w:cs="Times New Roman"/>
            <w:b/>
            <w:bCs/>
            <w:color w:val="231F20"/>
            <w:sz w:val="18"/>
            <w:szCs w:val="18"/>
          </w:rPr>
          <w:t>401.5.</w:t>
        </w:r>
      </w:ins>
      <w:ins w:id="951" w:author="Michael R. Meyerhoff" w:date="2016-10-11T10:05:00Z">
        <w:r w:rsidR="008E599D" w:rsidRPr="00431ECD">
          <w:rPr>
            <w:rFonts w:ascii="Times New Roman" w:eastAsia="Times New Roman" w:hAnsi="Times New Roman" w:cs="Times New Roman"/>
            <w:b/>
            <w:bCs/>
            <w:color w:val="231F20"/>
            <w:sz w:val="18"/>
            <w:szCs w:val="18"/>
          </w:rPr>
          <w:t>12</w:t>
        </w:r>
      </w:ins>
      <w:ins w:id="952" w:author="Michael R. Meyerhoff" w:date="2016-08-12T13:05:00Z">
        <w:r w:rsidRPr="00431ECD">
          <w:rPr>
            <w:rFonts w:ascii="Times New Roman" w:eastAsia="Times New Roman" w:hAnsi="Times New Roman" w:cs="Times New Roman"/>
            <w:b/>
            <w:bCs/>
            <w:color w:val="231F20"/>
            <w:sz w:val="18"/>
            <w:szCs w:val="18"/>
          </w:rPr>
          <w:t xml:space="preserve">  Coring</w:t>
        </w:r>
        <w:proofErr w:type="gramEnd"/>
        <w:r w:rsidRPr="00431ECD">
          <w:rPr>
            <w:rFonts w:ascii="Times New Roman" w:eastAsia="Times New Roman" w:hAnsi="Times New Roman" w:cs="Times New Roman"/>
            <w:b/>
            <w:bCs/>
            <w:color w:val="231F20"/>
            <w:sz w:val="18"/>
            <w:szCs w:val="18"/>
          </w:rPr>
          <w:t xml:space="preserve">.  </w:t>
        </w:r>
      </w:ins>
      <w:ins w:id="953" w:author="Michael R. Meyerhoff" w:date="2016-08-12T13:06:00Z">
        <w:r w:rsidRPr="00431ECD">
          <w:rPr>
            <w:rFonts w:ascii="Times New Roman" w:eastAsia="Times New Roman" w:hAnsi="Times New Roman" w:cs="Times New Roman"/>
            <w:color w:val="231F20"/>
            <w:sz w:val="18"/>
            <w:szCs w:val="18"/>
          </w:rPr>
          <w:t>The contractor shall restore the surface from which samples have been taken immediately with the mixture under production or with a cold patch mixture acceptable to the engineer.</w:t>
        </w:r>
      </w:ins>
    </w:p>
    <w:p w14:paraId="04B4CC73" w14:textId="76909C7B" w:rsidR="00503270" w:rsidRPr="00431ECD" w:rsidDel="006A1228" w:rsidRDefault="00503270" w:rsidP="004453D4">
      <w:pPr>
        <w:spacing w:after="0" w:line="240" w:lineRule="auto"/>
        <w:jc w:val="both"/>
        <w:rPr>
          <w:del w:id="954" w:author="Michael R. Meyerhoff" w:date="2016-10-07T14:35:00Z"/>
          <w:rFonts w:ascii="Times New Roman" w:eastAsia="Times New Roman" w:hAnsi="Times New Roman" w:cs="Times New Roman"/>
          <w:color w:val="231F20"/>
          <w:sz w:val="18"/>
          <w:szCs w:val="18"/>
        </w:rPr>
      </w:pPr>
    </w:p>
    <w:p w14:paraId="64D37E6F"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
    <w:p w14:paraId="64D37E70" w14:textId="52412E1E" w:rsidR="004453D4" w:rsidRPr="00431ECD" w:rsidRDefault="004453D4" w:rsidP="004453D4">
      <w:pPr>
        <w:spacing w:after="0" w:line="240" w:lineRule="auto"/>
        <w:jc w:val="both"/>
        <w:rPr>
          <w:ins w:id="955" w:author="Michael R. Meyerhoff" w:date="2016-08-12T09:43:00Z"/>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proofErr w:type="gramStart"/>
      <w:r w:rsidRPr="00431ECD">
        <w:rPr>
          <w:rFonts w:ascii="Times New Roman" w:eastAsia="Times New Roman" w:hAnsi="Times New Roman" w:cs="Times New Roman"/>
          <w:b/>
          <w:bCs/>
          <w:color w:val="231F20"/>
          <w:sz w:val="18"/>
          <w:szCs w:val="18"/>
        </w:rPr>
        <w:t>.</w:t>
      </w:r>
      <w:proofErr w:type="gramEnd"/>
      <w:del w:id="956" w:author="Michael R. Meyerhoff" w:date="2016-08-12T12:11:00Z">
        <w:r w:rsidRPr="00431ECD" w:rsidDel="00F631B8">
          <w:rPr>
            <w:rFonts w:ascii="Times New Roman" w:eastAsia="Times New Roman" w:hAnsi="Times New Roman" w:cs="Times New Roman"/>
            <w:b/>
            <w:bCs/>
            <w:color w:val="231F20"/>
            <w:sz w:val="18"/>
            <w:szCs w:val="18"/>
          </w:rPr>
          <w:delText xml:space="preserve">8 </w:delText>
        </w:r>
      </w:del>
      <w:ins w:id="957" w:author="Michael R. Meyerhoff" w:date="2016-08-12T12:11:00Z">
        <w:r w:rsidR="00F631B8" w:rsidRPr="00431ECD">
          <w:rPr>
            <w:rFonts w:ascii="Times New Roman" w:eastAsia="Times New Roman" w:hAnsi="Times New Roman" w:cs="Times New Roman"/>
            <w:b/>
            <w:bCs/>
            <w:color w:val="231F20"/>
            <w:sz w:val="18"/>
            <w:szCs w:val="18"/>
          </w:rPr>
          <w:t xml:space="preserve">6 </w:t>
        </w:r>
      </w:ins>
      <w:r w:rsidRPr="00431ECD">
        <w:rPr>
          <w:rFonts w:ascii="Times New Roman" w:eastAsia="Times New Roman" w:hAnsi="Times New Roman" w:cs="Times New Roman"/>
          <w:b/>
          <w:bCs/>
          <w:color w:val="231F20"/>
          <w:sz w:val="18"/>
          <w:szCs w:val="18"/>
        </w:rPr>
        <w:t>Quality Control.</w:t>
      </w:r>
      <w:r w:rsidRPr="00431ECD">
        <w:rPr>
          <w:rFonts w:ascii="Times New Roman" w:eastAsia="Times New Roman" w:hAnsi="Times New Roman" w:cs="Times New Roman"/>
          <w:color w:val="231F20"/>
          <w:sz w:val="18"/>
          <w:szCs w:val="18"/>
        </w:rPr>
        <w:t> </w:t>
      </w:r>
      <w:ins w:id="958" w:author="Michael R. Meyerhoff" w:date="2016-08-15T09:19:00Z">
        <w:r w:rsidR="00EA6A15" w:rsidRPr="00431ECD">
          <w:rPr>
            <w:rFonts w:ascii="Times New Roman" w:eastAsia="Times New Roman" w:hAnsi="Times New Roman" w:cs="Times New Roman"/>
            <w:color w:val="231F20"/>
            <w:sz w:val="18"/>
            <w:szCs w:val="18"/>
          </w:rPr>
          <w:t xml:space="preserve">The contractor shall control and monitor the quality of the work.  </w:t>
        </w:r>
      </w:ins>
      <w:moveToRangeStart w:id="959" w:author="Michael R. Meyerhoff" w:date="2016-08-15T09:22:00Z" w:name="move459016287"/>
      <w:moveTo w:id="960" w:author="Michael R. Meyerhoff" w:date="2016-08-15T09:22:00Z">
        <w:r w:rsidR="00EA6A15" w:rsidRPr="00431ECD">
          <w:rPr>
            <w:rFonts w:ascii="Times New Roman" w:eastAsia="Times New Roman" w:hAnsi="Times New Roman" w:cs="Times New Roman"/>
            <w:color w:val="231F20"/>
            <w:sz w:val="18"/>
            <w:szCs w:val="18"/>
            <w:rPrChange w:id="961" w:author="Michael R. Meyerhoff" w:date="2016-10-07T14:35:00Z">
              <w:rPr>
                <w:rFonts w:ascii="Times New Roman" w:eastAsia="Times New Roman" w:hAnsi="Times New Roman" w:cs="Times New Roman"/>
                <w:color w:val="231F20"/>
                <w:sz w:val="20"/>
                <w:szCs w:val="20"/>
                <w:highlight w:val="yellow"/>
              </w:rPr>
            </w:rPrChange>
          </w:rPr>
          <w:t>At the engineer’s discretion, testing may be waived when production does not exceed 200 tons per day.</w:t>
        </w:r>
        <w:del w:id="962" w:author="Michael R. Meyerhoff" w:date="2016-08-15T09:23:00Z">
          <w:r w:rsidR="00EA6A15" w:rsidRPr="00431ECD" w:rsidDel="00EA6A15">
            <w:rPr>
              <w:rFonts w:ascii="Times New Roman" w:eastAsia="Times New Roman" w:hAnsi="Times New Roman" w:cs="Times New Roman"/>
              <w:color w:val="231F20"/>
              <w:sz w:val="18"/>
              <w:szCs w:val="18"/>
              <w:rPrChange w:id="963" w:author="Michael R. Meyerhoff" w:date="2016-10-07T14:35:00Z">
                <w:rPr>
                  <w:rFonts w:ascii="Times New Roman" w:eastAsia="Times New Roman" w:hAnsi="Times New Roman" w:cs="Times New Roman"/>
                  <w:color w:val="231F20"/>
                  <w:sz w:val="20"/>
                  <w:szCs w:val="20"/>
                  <w:highlight w:val="yellow"/>
                </w:rPr>
              </w:rPrChange>
            </w:rPr>
            <w:delText xml:space="preserve"> The contractor shall certify the proper proportions of a previously proven mixture were used.</w:delText>
          </w:r>
        </w:del>
      </w:moveTo>
      <w:moveToRangeEnd w:id="959"/>
      <w:ins w:id="964" w:author="Michael R. Meyerhoff" w:date="2016-08-15T09:23:00Z">
        <w:r w:rsidR="00EA6A15" w:rsidRPr="00431ECD">
          <w:rPr>
            <w:rFonts w:ascii="Times New Roman" w:eastAsia="Times New Roman" w:hAnsi="Times New Roman" w:cs="Times New Roman"/>
            <w:color w:val="231F20"/>
            <w:sz w:val="18"/>
            <w:szCs w:val="18"/>
          </w:rPr>
          <w:t xml:space="preserve">  </w:t>
        </w:r>
      </w:ins>
      <w:ins w:id="965" w:author="Michael R. Meyerhoff" w:date="2016-08-15T09:25:00Z">
        <w:r w:rsidR="00EA6A15" w:rsidRPr="00431ECD">
          <w:rPr>
            <w:rFonts w:ascii="Times New Roman" w:eastAsia="Times New Roman" w:hAnsi="Times New Roman" w:cs="Times New Roman"/>
            <w:color w:val="231F20"/>
            <w:sz w:val="18"/>
            <w:szCs w:val="18"/>
          </w:rPr>
          <w:t xml:space="preserve"> </w:t>
        </w:r>
      </w:ins>
      <w:del w:id="966" w:author="Michael R. Meyerhoff" w:date="2016-08-15T09:23:00Z">
        <w:r w:rsidRPr="00431ECD" w:rsidDel="00EA6A15">
          <w:rPr>
            <w:rFonts w:ascii="Times New Roman" w:eastAsia="Times New Roman" w:hAnsi="Times New Roman" w:cs="Times New Roman"/>
            <w:color w:val="231F20"/>
            <w:sz w:val="18"/>
            <w:szCs w:val="18"/>
          </w:rPr>
          <w:delText>The contractor shall maintain equipment and qualified personnel to perform QC field inspection, sampling and testing in accordance with applicable portions of </w:delText>
        </w:r>
        <w:r w:rsidR="00386A29" w:rsidRPr="00431ECD" w:rsidDel="00EA6A15">
          <w:rPr>
            <w:rFonts w:ascii="Times New Roman" w:hAnsi="Times New Roman" w:cs="Times New Roman"/>
            <w:sz w:val="18"/>
            <w:szCs w:val="18"/>
          </w:rPr>
          <w:fldChar w:fldCharType="begin"/>
        </w:r>
        <w:r w:rsidR="00386A29" w:rsidRPr="00431ECD" w:rsidDel="00EA6A15">
          <w:rPr>
            <w:rFonts w:ascii="Times New Roman" w:hAnsi="Times New Roman" w:cs="Times New Roman"/>
            <w:sz w:val="18"/>
            <w:szCs w:val="18"/>
          </w:rPr>
          <w:delInstrText xml:space="preserve"> HYPERLINK "../Text/Sec403.xhtml" \l "S403" </w:delInstrText>
        </w:r>
        <w:r w:rsidR="00386A29" w:rsidRPr="00431ECD" w:rsidDel="00EA6A15">
          <w:rPr>
            <w:rFonts w:ascii="Times New Roman" w:hAnsi="Times New Roman" w:cs="Times New Roman"/>
            <w:sz w:val="18"/>
            <w:szCs w:val="18"/>
          </w:rPr>
          <w:fldChar w:fldCharType="separate"/>
        </w:r>
        <w:r w:rsidRPr="00431ECD" w:rsidDel="00EA6A15">
          <w:rPr>
            <w:rFonts w:ascii="Times New Roman" w:eastAsia="Times New Roman" w:hAnsi="Times New Roman" w:cs="Times New Roman"/>
            <w:color w:val="0000FF"/>
            <w:sz w:val="18"/>
            <w:szCs w:val="18"/>
            <w:u w:val="single"/>
          </w:rPr>
          <w:delText>Sec 403</w:delText>
        </w:r>
        <w:r w:rsidR="00386A29" w:rsidRPr="00431ECD" w:rsidDel="00EA6A15">
          <w:rPr>
            <w:rFonts w:ascii="Times New Roman" w:eastAsia="Times New Roman" w:hAnsi="Times New Roman" w:cs="Times New Roman"/>
            <w:color w:val="0000FF"/>
            <w:sz w:val="18"/>
            <w:szCs w:val="18"/>
            <w:u w:val="single"/>
          </w:rPr>
          <w:fldChar w:fldCharType="end"/>
        </w:r>
        <w:r w:rsidRPr="00431ECD" w:rsidDel="00EA6A15">
          <w:rPr>
            <w:rFonts w:ascii="Times New Roman" w:eastAsia="Times New Roman" w:hAnsi="Times New Roman" w:cs="Times New Roman"/>
            <w:color w:val="231F20"/>
            <w:sz w:val="18"/>
            <w:szCs w:val="18"/>
          </w:rPr>
          <w:delText xml:space="preserve">. </w:delText>
        </w:r>
      </w:del>
      <w:del w:id="967" w:author="Michael R. Meyerhoff" w:date="2017-08-29T10:40:00Z">
        <w:r w:rsidRPr="00431ECD" w:rsidDel="00307B76">
          <w:rPr>
            <w:rFonts w:ascii="Times New Roman" w:eastAsia="Times New Roman" w:hAnsi="Times New Roman" w:cs="Times New Roman"/>
            <w:color w:val="231F20"/>
            <w:sz w:val="18"/>
            <w:szCs w:val="18"/>
          </w:rPr>
          <w:delText>A</w:delText>
        </w:r>
      </w:del>
      <w:del w:id="968" w:author="Michael R. Meyerhoff" w:date="2016-08-15T09:25:00Z">
        <w:r w:rsidRPr="00431ECD" w:rsidDel="00EA6A15">
          <w:rPr>
            <w:rFonts w:ascii="Times New Roman" w:eastAsia="Times New Roman" w:hAnsi="Times New Roman" w:cs="Times New Roman"/>
            <w:color w:val="231F20"/>
            <w:sz w:val="18"/>
            <w:szCs w:val="18"/>
          </w:rPr>
          <w:delText xml:space="preserve"> </w:delText>
        </w:r>
      </w:del>
      <w:del w:id="969" w:author="Michael R. Meyerhoff" w:date="2017-08-29T10:40:00Z">
        <w:r w:rsidRPr="00431ECD" w:rsidDel="00307B76">
          <w:rPr>
            <w:rFonts w:ascii="Times New Roman" w:eastAsia="Times New Roman" w:hAnsi="Times New Roman" w:cs="Times New Roman"/>
            <w:color w:val="231F20"/>
            <w:sz w:val="18"/>
            <w:szCs w:val="18"/>
          </w:rPr>
          <w:delText xml:space="preserve">QC Plan will not be required. </w:delText>
        </w:r>
      </w:del>
      <w:del w:id="970" w:author="Michael R. Meyerhoff" w:date="2016-08-15T09:24:00Z">
        <w:r w:rsidRPr="00431ECD" w:rsidDel="00EA6A15">
          <w:rPr>
            <w:rFonts w:ascii="Times New Roman" w:eastAsia="Times New Roman" w:hAnsi="Times New Roman" w:cs="Times New Roman"/>
            <w:color w:val="231F20"/>
            <w:sz w:val="18"/>
            <w:szCs w:val="18"/>
          </w:rPr>
          <w:delText>A proposed third party for dispute resolution shall be included with the mix design submittal.</w:delText>
        </w:r>
      </w:del>
      <w:ins w:id="971" w:author="Michael R. Meyerhoff" w:date="2017-08-29T10:40:00Z">
        <w:r w:rsidR="00307B76" w:rsidRPr="00431ECD">
          <w:rPr>
            <w:rFonts w:ascii="Times New Roman" w:eastAsia="Times New Roman" w:hAnsi="Times New Roman" w:cs="Times New Roman"/>
            <w:color w:val="231F20"/>
            <w:sz w:val="18"/>
            <w:szCs w:val="18"/>
          </w:rPr>
          <w:t>Mixture suppliers shall have either a standard quality control plan on file</w:t>
        </w:r>
      </w:ins>
      <w:ins w:id="972" w:author="Michael R. Meyerhoff" w:date="2017-08-29T10:42:00Z">
        <w:r w:rsidR="00307B76" w:rsidRPr="00431ECD">
          <w:rPr>
            <w:rFonts w:ascii="Times New Roman" w:eastAsia="Times New Roman" w:hAnsi="Times New Roman" w:cs="Times New Roman"/>
            <w:color w:val="231F20"/>
            <w:sz w:val="18"/>
            <w:szCs w:val="18"/>
          </w:rPr>
          <w:t xml:space="preserve"> </w:t>
        </w:r>
      </w:ins>
      <w:ins w:id="973" w:author="Michael R. Meyerhoff" w:date="2017-08-29T10:40:00Z">
        <w:r w:rsidR="00307B76" w:rsidRPr="00431ECD">
          <w:rPr>
            <w:rFonts w:ascii="Times New Roman" w:eastAsia="Times New Roman" w:hAnsi="Times New Roman" w:cs="Times New Roman"/>
            <w:color w:val="231F20"/>
            <w:sz w:val="18"/>
            <w:szCs w:val="18"/>
          </w:rPr>
          <w:t xml:space="preserve">with the Construction &amp; Materials division </w:t>
        </w:r>
      </w:ins>
      <w:ins w:id="974" w:author="Michael R. Meyerhoff" w:date="2017-08-29T10:42:00Z">
        <w:r w:rsidR="00307B76" w:rsidRPr="00431ECD">
          <w:rPr>
            <w:rFonts w:ascii="Times New Roman" w:eastAsia="Times New Roman" w:hAnsi="Times New Roman" w:cs="Times New Roman"/>
            <w:color w:val="231F20"/>
            <w:sz w:val="18"/>
            <w:szCs w:val="18"/>
          </w:rPr>
          <w:t xml:space="preserve">for </w:t>
        </w:r>
      </w:ins>
      <w:ins w:id="975" w:author="Michael R. Meyerhoff" w:date="2017-08-29T10:45:00Z">
        <w:r w:rsidR="00307B76" w:rsidRPr="00431ECD">
          <w:rPr>
            <w:rFonts w:ascii="Times New Roman" w:eastAsia="Times New Roman" w:hAnsi="Times New Roman" w:cs="Times New Roman"/>
            <w:color w:val="231F20"/>
            <w:sz w:val="18"/>
            <w:szCs w:val="18"/>
          </w:rPr>
          <w:t>the applicable</w:t>
        </w:r>
      </w:ins>
      <w:ins w:id="976" w:author="Michael R. Meyerhoff" w:date="2017-08-29T10:42:00Z">
        <w:r w:rsidR="00307B76" w:rsidRPr="00431ECD">
          <w:rPr>
            <w:rFonts w:ascii="Times New Roman" w:eastAsia="Times New Roman" w:hAnsi="Times New Roman" w:cs="Times New Roman"/>
            <w:color w:val="231F20"/>
            <w:sz w:val="18"/>
            <w:szCs w:val="18"/>
          </w:rPr>
          <w:t xml:space="preserve"> plant </w:t>
        </w:r>
      </w:ins>
      <w:ins w:id="977" w:author="Michael R. Meyerhoff" w:date="2017-08-29T10:40:00Z">
        <w:r w:rsidR="00307B76" w:rsidRPr="00431ECD">
          <w:rPr>
            <w:rFonts w:ascii="Times New Roman" w:eastAsia="Times New Roman" w:hAnsi="Times New Roman" w:cs="Times New Roman"/>
            <w:color w:val="231F20"/>
            <w:sz w:val="18"/>
            <w:szCs w:val="18"/>
          </w:rPr>
          <w:t>or be in</w:t>
        </w:r>
      </w:ins>
      <w:ins w:id="978" w:author="Michael R. Meyerhoff" w:date="2017-08-29T10:41:00Z">
        <w:r w:rsidR="00307B76" w:rsidRPr="00431ECD">
          <w:rPr>
            <w:rFonts w:ascii="Times New Roman" w:eastAsia="Times New Roman" w:hAnsi="Times New Roman" w:cs="Times New Roman"/>
            <w:color w:val="231F20"/>
            <w:sz w:val="18"/>
            <w:szCs w:val="18"/>
          </w:rPr>
          <w:t xml:space="preserve">cluded in the </w:t>
        </w:r>
      </w:ins>
      <w:ins w:id="979" w:author="Michael R. Meyerhoff" w:date="2017-08-29T10:42:00Z">
        <w:r w:rsidR="00307B76" w:rsidRPr="00431ECD">
          <w:rPr>
            <w:rFonts w:ascii="Times New Roman" w:eastAsia="Times New Roman" w:hAnsi="Times New Roman" w:cs="Times New Roman"/>
            <w:color w:val="231F20"/>
            <w:sz w:val="18"/>
            <w:szCs w:val="18"/>
          </w:rPr>
          <w:t>contractor’s</w:t>
        </w:r>
      </w:ins>
      <w:ins w:id="980" w:author="Michael R. Meyerhoff" w:date="2017-08-29T10:41:00Z">
        <w:r w:rsidR="00307B76" w:rsidRPr="00431ECD">
          <w:rPr>
            <w:rFonts w:ascii="Times New Roman" w:eastAsia="Times New Roman" w:hAnsi="Times New Roman" w:cs="Times New Roman"/>
            <w:color w:val="231F20"/>
            <w:sz w:val="18"/>
            <w:szCs w:val="18"/>
          </w:rPr>
          <w:t xml:space="preserve"> quality control plan.  </w:t>
        </w:r>
      </w:ins>
    </w:p>
    <w:p w14:paraId="593814EE" w14:textId="1386781D" w:rsidR="00943799" w:rsidRPr="00431ECD" w:rsidRDefault="00943799" w:rsidP="004453D4">
      <w:pPr>
        <w:spacing w:after="0" w:line="240" w:lineRule="auto"/>
        <w:jc w:val="both"/>
        <w:rPr>
          <w:ins w:id="981" w:author="Michael R. Meyerhoff" w:date="2016-08-12T09:43:00Z"/>
          <w:rFonts w:ascii="Times New Roman" w:eastAsia="Times New Roman" w:hAnsi="Times New Roman" w:cs="Times New Roman"/>
          <w:color w:val="231F20"/>
          <w:sz w:val="18"/>
          <w:szCs w:val="18"/>
        </w:rPr>
      </w:pPr>
    </w:p>
    <w:p w14:paraId="3D34EF59" w14:textId="1D12C728" w:rsidR="00943799" w:rsidRPr="00431ECD" w:rsidDel="008E599D" w:rsidRDefault="00943799" w:rsidP="00943799">
      <w:pPr>
        <w:spacing w:after="0" w:line="240" w:lineRule="auto"/>
        <w:jc w:val="both"/>
        <w:rPr>
          <w:del w:id="982" w:author="Michael R. Meyerhoff" w:date="2016-10-11T10:09:00Z"/>
          <w:rFonts w:ascii="Times New Roman" w:eastAsia="Times New Roman" w:hAnsi="Times New Roman" w:cs="Times New Roman"/>
          <w:color w:val="231F20"/>
          <w:sz w:val="18"/>
          <w:szCs w:val="18"/>
        </w:rPr>
      </w:pPr>
      <w:moveToRangeStart w:id="983" w:author="Michael R. Meyerhoff" w:date="2016-08-12T09:43:00Z" w:name="move458758355"/>
      <w:moveTo w:id="984" w:author="Michael R. Meyerhoff" w:date="2016-08-12T09:43:00Z">
        <w:del w:id="985" w:author="Michael R. Meyerhoff" w:date="2016-10-11T10:09:00Z">
          <w:r w:rsidRPr="00431ECD" w:rsidDel="008E599D">
            <w:rPr>
              <w:rFonts w:ascii="Times New Roman" w:eastAsia="Times New Roman" w:hAnsi="Times New Roman" w:cs="Times New Roman"/>
              <w:b/>
              <w:bCs/>
              <w:color w:val="231F20"/>
              <w:sz w:val="18"/>
              <w:szCs w:val="18"/>
            </w:rPr>
            <w:delText>401.</w:delText>
          </w:r>
        </w:del>
        <w:del w:id="986" w:author="Michael R. Meyerhoff" w:date="2016-08-12T12:11:00Z">
          <w:r w:rsidRPr="00431ECD" w:rsidDel="00F631B8">
            <w:rPr>
              <w:rFonts w:ascii="Times New Roman" w:eastAsia="Times New Roman" w:hAnsi="Times New Roman" w:cs="Times New Roman"/>
              <w:b/>
              <w:bCs/>
              <w:color w:val="231F20"/>
              <w:sz w:val="18"/>
              <w:szCs w:val="18"/>
            </w:rPr>
            <w:delText>5</w:delText>
          </w:r>
        </w:del>
        <w:del w:id="987" w:author="Michael R. Meyerhoff" w:date="2016-10-11T10:09:00Z">
          <w:r w:rsidRPr="00431ECD" w:rsidDel="008E599D">
            <w:rPr>
              <w:rFonts w:ascii="Times New Roman" w:eastAsia="Times New Roman" w:hAnsi="Times New Roman" w:cs="Times New Roman"/>
              <w:b/>
              <w:bCs/>
              <w:color w:val="231F20"/>
              <w:sz w:val="18"/>
              <w:szCs w:val="18"/>
            </w:rPr>
            <w:delText>.1 Sample Location.</w:delText>
          </w:r>
          <w:r w:rsidRPr="00431ECD" w:rsidDel="008E599D">
            <w:rPr>
              <w:rFonts w:ascii="Times New Roman" w:eastAsia="Times New Roman" w:hAnsi="Times New Roman" w:cs="Times New Roman"/>
              <w:color w:val="231F20"/>
              <w:sz w:val="18"/>
              <w:szCs w:val="18"/>
            </w:rPr>
            <w:delText> </w:delText>
          </w:r>
        </w:del>
        <w:del w:id="988" w:author="Michael R. Meyerhoff" w:date="2016-10-11T10:07:00Z">
          <w:r w:rsidRPr="00431ECD" w:rsidDel="008E599D">
            <w:rPr>
              <w:rFonts w:ascii="Times New Roman" w:eastAsia="Times New Roman" w:hAnsi="Times New Roman" w:cs="Times New Roman"/>
              <w:color w:val="231F20"/>
              <w:sz w:val="18"/>
              <w:szCs w:val="18"/>
            </w:rPr>
            <w:delText>The gradations of the total aggregate will be determined from samples taken from the hot bins on batch-type plants or continuous mixing plants or from the composite cold feed belt on drum mix plants.</w:delText>
          </w:r>
        </w:del>
        <w:del w:id="989" w:author="Michael R. Meyerhoff" w:date="2016-10-11T10:09:00Z">
          <w:r w:rsidRPr="00431ECD" w:rsidDel="008E599D">
            <w:rPr>
              <w:rFonts w:ascii="Times New Roman" w:eastAsia="Times New Roman" w:hAnsi="Times New Roman" w:cs="Times New Roman"/>
              <w:color w:val="231F20"/>
              <w:sz w:val="18"/>
              <w:szCs w:val="18"/>
            </w:rPr>
            <w:delText xml:space="preserve"> </w:delText>
          </w:r>
        </w:del>
        <w:del w:id="990" w:author="Michael R. Meyerhoff" w:date="2016-10-11T10:08:00Z">
          <w:r w:rsidRPr="00431ECD" w:rsidDel="008E599D">
            <w:rPr>
              <w:rFonts w:ascii="Times New Roman" w:eastAsia="Times New Roman" w:hAnsi="Times New Roman" w:cs="Times New Roman"/>
              <w:color w:val="231F20"/>
              <w:sz w:val="18"/>
              <w:szCs w:val="18"/>
            </w:rPr>
            <w:delText xml:space="preserve">The deleterious content of the total aggregate shall be determined from samples taken from the composite cold feed belt. </w:delText>
          </w:r>
        </w:del>
        <w:del w:id="991" w:author="Michael R. Meyerhoff" w:date="2016-10-11T10:09:00Z">
          <w:r w:rsidRPr="00431ECD" w:rsidDel="008E599D">
            <w:rPr>
              <w:rFonts w:ascii="Times New Roman" w:eastAsia="Times New Roman" w:hAnsi="Times New Roman" w:cs="Times New Roman"/>
              <w:color w:val="231F20"/>
              <w:sz w:val="18"/>
              <w:szCs w:val="18"/>
            </w:rPr>
            <w:delText>When required, samples for plasticity index shall be taken from the stockpile. The RAP shall be sampled from the RAP feeding system on the asphalt plant. Samples for asphalt content determination may be taken at the plant.</w:delText>
          </w:r>
        </w:del>
      </w:moveTo>
    </w:p>
    <w:moveToRangeEnd w:id="983"/>
    <w:p w14:paraId="1ACF0884" w14:textId="388EB451" w:rsidR="00943799" w:rsidRPr="00431ECD" w:rsidDel="00943799" w:rsidRDefault="00943799" w:rsidP="004453D4">
      <w:pPr>
        <w:spacing w:after="0" w:line="240" w:lineRule="auto"/>
        <w:jc w:val="both"/>
        <w:rPr>
          <w:del w:id="992" w:author="Michael R. Meyerhoff" w:date="2016-08-12T09:43:00Z"/>
          <w:rFonts w:ascii="Times New Roman" w:eastAsia="Times New Roman" w:hAnsi="Times New Roman" w:cs="Times New Roman"/>
          <w:color w:val="231F20"/>
          <w:sz w:val="18"/>
          <w:szCs w:val="18"/>
        </w:rPr>
      </w:pPr>
    </w:p>
    <w:p w14:paraId="64D37E71" w14:textId="57FA8065" w:rsidR="004453D4" w:rsidRPr="00431ECD" w:rsidDel="008E599D" w:rsidRDefault="004453D4" w:rsidP="004453D4">
      <w:pPr>
        <w:spacing w:after="0" w:line="240" w:lineRule="auto"/>
        <w:jc w:val="both"/>
        <w:rPr>
          <w:del w:id="993" w:author="Michael R. Meyerhoff" w:date="2016-10-11T10:09:00Z"/>
          <w:rFonts w:ascii="Times New Roman" w:eastAsia="Times New Roman" w:hAnsi="Times New Roman" w:cs="Times New Roman"/>
          <w:color w:val="231F20"/>
          <w:sz w:val="18"/>
          <w:szCs w:val="18"/>
        </w:rPr>
      </w:pPr>
    </w:p>
    <w:p w14:paraId="64D37E72" w14:textId="19974E4D" w:rsidR="004453D4" w:rsidRPr="00431ECD" w:rsidDel="00EA6A15" w:rsidRDefault="004453D4" w:rsidP="004453D4">
      <w:pPr>
        <w:spacing w:after="0" w:line="240" w:lineRule="auto"/>
        <w:jc w:val="both"/>
        <w:rPr>
          <w:del w:id="994" w:author="Michael R. Meyerhoff" w:date="2016-08-15T09:22:00Z"/>
          <w:rFonts w:ascii="Times New Roman" w:eastAsia="Times New Roman" w:hAnsi="Times New Roman" w:cs="Times New Roman"/>
          <w:color w:val="231F20"/>
          <w:sz w:val="18"/>
          <w:szCs w:val="18"/>
        </w:rPr>
      </w:pPr>
      <w:del w:id="995" w:author="Michael R. Meyerhoff" w:date="2016-08-15T09:22:00Z">
        <w:r w:rsidRPr="00431ECD" w:rsidDel="00EA6A15">
          <w:rPr>
            <w:rFonts w:ascii="Times New Roman" w:eastAsia="Times New Roman" w:hAnsi="Times New Roman" w:cs="Times New Roman"/>
            <w:b/>
            <w:bCs/>
            <w:color w:val="231F20"/>
            <w:sz w:val="18"/>
            <w:szCs w:val="18"/>
          </w:rPr>
          <w:delText>401.</w:delText>
        </w:r>
      </w:del>
      <w:del w:id="996" w:author="Michael R. Meyerhoff" w:date="2016-08-12T12:11:00Z">
        <w:r w:rsidRPr="00431ECD" w:rsidDel="00F631B8">
          <w:rPr>
            <w:rFonts w:ascii="Times New Roman" w:eastAsia="Times New Roman" w:hAnsi="Times New Roman" w:cs="Times New Roman"/>
            <w:b/>
            <w:bCs/>
            <w:color w:val="231F20"/>
            <w:sz w:val="18"/>
            <w:szCs w:val="18"/>
          </w:rPr>
          <w:delText>8</w:delText>
        </w:r>
      </w:del>
      <w:del w:id="997" w:author="Michael R. Meyerhoff" w:date="2016-08-15T09:22:00Z">
        <w:r w:rsidRPr="00431ECD" w:rsidDel="00EA6A15">
          <w:rPr>
            <w:rFonts w:ascii="Times New Roman" w:eastAsia="Times New Roman" w:hAnsi="Times New Roman" w:cs="Times New Roman"/>
            <w:b/>
            <w:bCs/>
            <w:color w:val="231F20"/>
            <w:sz w:val="18"/>
            <w:szCs w:val="18"/>
          </w:rPr>
          <w:delText>.1 Mixture Testing.</w:delText>
        </w:r>
        <w:r w:rsidRPr="00431ECD" w:rsidDel="00EA6A15">
          <w:rPr>
            <w:rFonts w:ascii="Times New Roman" w:eastAsia="Times New Roman" w:hAnsi="Times New Roman" w:cs="Times New Roman"/>
            <w:color w:val="231F20"/>
            <w:sz w:val="18"/>
            <w:szCs w:val="18"/>
          </w:rPr>
          <w:delText> </w:delText>
        </w:r>
      </w:del>
      <w:del w:id="998" w:author="Michael R. Meyerhoff" w:date="2016-08-12T13:14:00Z">
        <w:r w:rsidRPr="00431ECD" w:rsidDel="00485937">
          <w:rPr>
            <w:rFonts w:ascii="Times New Roman" w:eastAsia="Times New Roman" w:hAnsi="Times New Roman" w:cs="Times New Roman"/>
            <w:color w:val="231F20"/>
            <w:sz w:val="18"/>
            <w:szCs w:val="18"/>
          </w:rPr>
          <w:delText>The contractor shall randomly test the mixture within the following frequencies. The gradation and the asphalt content shall be determined at least once every 1,000 tons of production or a minimum of once per day.</w:delText>
        </w:r>
      </w:del>
      <w:del w:id="999" w:author="Michael R. Meyerhoff" w:date="2016-08-15T09:22:00Z">
        <w:r w:rsidRPr="00431ECD" w:rsidDel="00EA6A15">
          <w:rPr>
            <w:rFonts w:ascii="Times New Roman" w:eastAsia="Times New Roman" w:hAnsi="Times New Roman" w:cs="Times New Roman"/>
            <w:color w:val="231F20"/>
            <w:sz w:val="18"/>
            <w:szCs w:val="18"/>
          </w:rPr>
          <w:delText xml:space="preserve"> </w:delText>
        </w:r>
      </w:del>
      <w:del w:id="1000" w:author="Michael R. Meyerhoff" w:date="2016-08-12T13:19:00Z">
        <w:r w:rsidRPr="00431ECD" w:rsidDel="00485937">
          <w:rPr>
            <w:rFonts w:ascii="Times New Roman" w:eastAsia="Times New Roman" w:hAnsi="Times New Roman" w:cs="Times New Roman"/>
            <w:color w:val="231F20"/>
            <w:sz w:val="18"/>
            <w:szCs w:val="18"/>
          </w:rPr>
          <w:delText xml:space="preserve">Deleterious content shall be determined once per 5,000 tons unless quality concerns dictate more frequent testing as directed by the engineer. </w:delText>
        </w:r>
      </w:del>
      <w:del w:id="1001" w:author="Michael R. Meyerhoff" w:date="2016-08-12T13:14:00Z">
        <w:r w:rsidRPr="00431ECD" w:rsidDel="00485937">
          <w:rPr>
            <w:rFonts w:ascii="Times New Roman" w:eastAsia="Times New Roman" w:hAnsi="Times New Roman" w:cs="Times New Roman"/>
            <w:color w:val="231F20"/>
            <w:sz w:val="18"/>
            <w:szCs w:val="18"/>
            <w:highlight w:val="yellow"/>
            <w:rPrChange w:id="1002" w:author="Michael R. Meyerhoff" w:date="2016-08-12T13:16:00Z">
              <w:rPr>
                <w:rFonts w:ascii="Times New Roman" w:eastAsia="Times New Roman" w:hAnsi="Times New Roman" w:cs="Times New Roman"/>
                <w:color w:val="231F20"/>
                <w:sz w:val="20"/>
                <w:szCs w:val="20"/>
              </w:rPr>
            </w:rPrChange>
          </w:rPr>
          <w:delText xml:space="preserve">Gradation and asphalt content of RAP shall be determined once every 10,000 tons of production. </w:delText>
        </w:r>
      </w:del>
      <w:del w:id="1003" w:author="Michael R. Meyerhoff" w:date="2016-08-12T13:16:00Z">
        <w:r w:rsidRPr="00431ECD" w:rsidDel="00485937">
          <w:rPr>
            <w:rFonts w:ascii="Times New Roman" w:eastAsia="Times New Roman" w:hAnsi="Times New Roman" w:cs="Times New Roman"/>
            <w:color w:val="231F20"/>
            <w:sz w:val="18"/>
            <w:szCs w:val="18"/>
            <w:highlight w:val="yellow"/>
            <w:rPrChange w:id="1004" w:author="Michael R. Meyerhoff" w:date="2016-08-12T13:16:00Z">
              <w:rPr>
                <w:rFonts w:ascii="Times New Roman" w:eastAsia="Times New Roman" w:hAnsi="Times New Roman" w:cs="Times New Roman"/>
                <w:color w:val="231F20"/>
                <w:sz w:val="20"/>
                <w:szCs w:val="20"/>
              </w:rPr>
            </w:rPrChange>
          </w:rPr>
          <w:delText xml:space="preserve">If RAP is used and AASHTO T 308 is used to determine the asphalt content, the binder ignition oven shall be calibrated in accordance with MoDOT Test Method </w:delText>
        </w:r>
        <w:r w:rsidRPr="00431ECD" w:rsidDel="00485937">
          <w:rPr>
            <w:rFonts w:ascii="Times New Roman" w:eastAsia="Times New Roman" w:hAnsi="Times New Roman" w:cs="Times New Roman"/>
            <w:color w:val="231F20"/>
            <w:sz w:val="18"/>
            <w:szCs w:val="18"/>
            <w:highlight w:val="yellow"/>
            <w:rPrChange w:id="1005" w:author="Michael R. Meyerhoff" w:date="2016-08-12T13:16:00Z">
              <w:rPr>
                <w:rFonts w:ascii="Times New Roman" w:eastAsia="Times New Roman" w:hAnsi="Times New Roman" w:cs="Times New Roman"/>
                <w:color w:val="231F20"/>
                <w:sz w:val="20"/>
                <w:szCs w:val="20"/>
              </w:rPr>
            </w:rPrChange>
          </w:rPr>
          <w:lastRenderedPageBreak/>
          <w:delText xml:space="preserve">TM 77. </w:delText>
        </w:r>
      </w:del>
      <w:moveFromRangeStart w:id="1006" w:author="Michael R. Meyerhoff" w:date="2016-08-15T09:22:00Z" w:name="move459016287"/>
      <w:moveFrom w:id="1007" w:author="Michael R. Meyerhoff" w:date="2016-08-15T09:22:00Z">
        <w:del w:id="1008" w:author="Michael R. Meyerhoff" w:date="2016-08-15T09:22:00Z">
          <w:r w:rsidRPr="00431ECD" w:rsidDel="00EA6A15">
            <w:rPr>
              <w:rFonts w:ascii="Times New Roman" w:eastAsia="Times New Roman" w:hAnsi="Times New Roman" w:cs="Times New Roman"/>
              <w:color w:val="231F20"/>
              <w:sz w:val="18"/>
              <w:szCs w:val="18"/>
              <w:highlight w:val="yellow"/>
              <w:rPrChange w:id="1009" w:author="Michael R. Meyerhoff" w:date="2016-08-12T13:16:00Z">
                <w:rPr>
                  <w:rFonts w:ascii="Times New Roman" w:eastAsia="Times New Roman" w:hAnsi="Times New Roman" w:cs="Times New Roman"/>
                  <w:color w:val="231F20"/>
                  <w:sz w:val="20"/>
                  <w:szCs w:val="20"/>
                </w:rPr>
              </w:rPrChange>
            </w:rPr>
            <w:delText>At the engineer’s discretion, testing may be waived when production does not exceed 200 tons per day. The contractor shall certify the proper proportions of a previously proven mixture were used.</w:delText>
          </w:r>
        </w:del>
      </w:moveFrom>
      <w:moveFromRangeEnd w:id="1006"/>
    </w:p>
    <w:p w14:paraId="64D37E73" w14:textId="5CA38CB4" w:rsidR="004453D4" w:rsidRPr="00431ECD" w:rsidDel="00EA6A15" w:rsidRDefault="004453D4" w:rsidP="004453D4">
      <w:pPr>
        <w:spacing w:after="0" w:line="240" w:lineRule="auto"/>
        <w:jc w:val="both"/>
        <w:rPr>
          <w:del w:id="1010" w:author="Michael R. Meyerhoff" w:date="2016-08-15T09:22:00Z"/>
          <w:rFonts w:ascii="Times New Roman" w:eastAsia="Times New Roman" w:hAnsi="Times New Roman" w:cs="Times New Roman"/>
          <w:color w:val="231F20"/>
          <w:sz w:val="18"/>
          <w:szCs w:val="18"/>
        </w:rPr>
      </w:pPr>
    </w:p>
    <w:p w14:paraId="64D37E74" w14:textId="3C098751" w:rsidR="004453D4" w:rsidRPr="00431ECD" w:rsidDel="00FA6CD2" w:rsidRDefault="004453D4" w:rsidP="004453D4">
      <w:pPr>
        <w:spacing w:after="0" w:line="240" w:lineRule="auto"/>
        <w:jc w:val="both"/>
        <w:rPr>
          <w:del w:id="1011" w:author="Michael R. Meyerhoff" w:date="2017-09-13T13:00:00Z"/>
          <w:rFonts w:ascii="Times New Roman" w:eastAsia="Times New Roman" w:hAnsi="Times New Roman" w:cs="Times New Roman"/>
          <w:color w:val="231F20"/>
          <w:sz w:val="18"/>
          <w:szCs w:val="18"/>
        </w:rPr>
      </w:pPr>
      <w:del w:id="1012" w:author="Michael R. Meyerhoff" w:date="2017-09-13T13:00:00Z">
        <w:r w:rsidRPr="00431ECD" w:rsidDel="00FA6CD2">
          <w:rPr>
            <w:rFonts w:ascii="Times New Roman" w:eastAsia="Times New Roman" w:hAnsi="Times New Roman" w:cs="Times New Roman"/>
            <w:b/>
            <w:bCs/>
            <w:color w:val="231F20"/>
            <w:sz w:val="18"/>
            <w:szCs w:val="18"/>
          </w:rPr>
          <w:delText>401.</w:delText>
        </w:r>
      </w:del>
      <w:del w:id="1013" w:author="Michael R. Meyerhoff" w:date="2016-08-12T12:11:00Z">
        <w:r w:rsidRPr="00431ECD" w:rsidDel="00F631B8">
          <w:rPr>
            <w:rFonts w:ascii="Times New Roman" w:eastAsia="Times New Roman" w:hAnsi="Times New Roman" w:cs="Times New Roman"/>
            <w:b/>
            <w:bCs/>
            <w:color w:val="231F20"/>
            <w:sz w:val="18"/>
            <w:szCs w:val="18"/>
          </w:rPr>
          <w:delText>8</w:delText>
        </w:r>
      </w:del>
      <w:del w:id="1014" w:author="Michael R. Meyerhoff" w:date="2017-09-13T13:00:00Z">
        <w:r w:rsidRPr="00431ECD" w:rsidDel="00FA6CD2">
          <w:rPr>
            <w:rFonts w:ascii="Times New Roman" w:eastAsia="Times New Roman" w:hAnsi="Times New Roman" w:cs="Times New Roman"/>
            <w:b/>
            <w:bCs/>
            <w:color w:val="231F20"/>
            <w:sz w:val="18"/>
            <w:szCs w:val="18"/>
          </w:rPr>
          <w:delText>.</w:delText>
        </w:r>
      </w:del>
      <w:del w:id="1015" w:author="Michael R. Meyerhoff" w:date="2016-10-11T10:09:00Z">
        <w:r w:rsidRPr="00431ECD" w:rsidDel="008E599D">
          <w:rPr>
            <w:rFonts w:ascii="Times New Roman" w:eastAsia="Times New Roman" w:hAnsi="Times New Roman" w:cs="Times New Roman"/>
            <w:b/>
            <w:bCs/>
            <w:color w:val="231F20"/>
            <w:sz w:val="18"/>
            <w:szCs w:val="18"/>
          </w:rPr>
          <w:delText xml:space="preserve">2 </w:delText>
        </w:r>
      </w:del>
      <w:del w:id="1016" w:author="Michael R. Meyerhoff" w:date="2017-09-13T13:00:00Z">
        <w:r w:rsidRPr="00431ECD" w:rsidDel="00FA6CD2">
          <w:rPr>
            <w:rFonts w:ascii="Times New Roman" w:eastAsia="Times New Roman" w:hAnsi="Times New Roman" w:cs="Times New Roman"/>
            <w:b/>
            <w:bCs/>
            <w:color w:val="231F20"/>
            <w:sz w:val="18"/>
            <w:szCs w:val="18"/>
          </w:rPr>
          <w:delText>Failing Test.</w:delText>
        </w:r>
        <w:r w:rsidRPr="00431ECD" w:rsidDel="00FA6CD2">
          <w:rPr>
            <w:rFonts w:ascii="Times New Roman" w:eastAsia="Times New Roman" w:hAnsi="Times New Roman" w:cs="Times New Roman"/>
            <w:color w:val="231F20"/>
            <w:sz w:val="18"/>
            <w:szCs w:val="18"/>
          </w:rPr>
          <w:delText> </w:delText>
        </w:r>
      </w:del>
      <w:del w:id="1017" w:author="Michael R. Meyerhoff" w:date="2017-09-13T12:59:00Z">
        <w:r w:rsidRPr="00431ECD" w:rsidDel="00FA6CD2">
          <w:rPr>
            <w:rFonts w:ascii="Times New Roman" w:eastAsia="Times New Roman" w:hAnsi="Times New Roman" w:cs="Times New Roman"/>
            <w:color w:val="231F20"/>
            <w:sz w:val="18"/>
            <w:szCs w:val="18"/>
          </w:rPr>
          <w:delText>If a</w:delText>
        </w:r>
      </w:del>
      <w:del w:id="1018" w:author="Michael R. Meyerhoff" w:date="2017-09-13T12:49:00Z">
        <w:r w:rsidRPr="00431ECD" w:rsidDel="00FA6CD2">
          <w:rPr>
            <w:rFonts w:ascii="Times New Roman" w:eastAsia="Times New Roman" w:hAnsi="Times New Roman" w:cs="Times New Roman"/>
            <w:color w:val="231F20"/>
            <w:sz w:val="18"/>
            <w:szCs w:val="18"/>
          </w:rPr>
          <w:delText>,</w:delText>
        </w:r>
      </w:del>
      <w:del w:id="1019" w:author="Michael R. Meyerhoff" w:date="2017-09-13T12:59:00Z">
        <w:r w:rsidRPr="00431ECD" w:rsidDel="00FA6CD2">
          <w:rPr>
            <w:rFonts w:ascii="Times New Roman" w:eastAsia="Times New Roman" w:hAnsi="Times New Roman" w:cs="Times New Roman"/>
            <w:color w:val="231F20"/>
            <w:sz w:val="18"/>
            <w:szCs w:val="18"/>
          </w:rPr>
          <w:delText xml:space="preserve"> deleterious content</w:delText>
        </w:r>
      </w:del>
      <w:del w:id="1020" w:author="Michael R. Meyerhoff" w:date="2017-09-13T12:49:00Z">
        <w:r w:rsidRPr="00431ECD" w:rsidDel="00FA6CD2">
          <w:rPr>
            <w:rFonts w:ascii="Times New Roman" w:eastAsia="Times New Roman" w:hAnsi="Times New Roman" w:cs="Times New Roman"/>
            <w:color w:val="231F20"/>
            <w:sz w:val="18"/>
            <w:szCs w:val="18"/>
          </w:rPr>
          <w:delText>,</w:delText>
        </w:r>
      </w:del>
      <w:del w:id="1021" w:author="Michael R. Meyerhoff" w:date="2017-09-13T12:59:00Z">
        <w:r w:rsidRPr="00431ECD" w:rsidDel="00FA6CD2">
          <w:rPr>
            <w:rFonts w:ascii="Times New Roman" w:eastAsia="Times New Roman" w:hAnsi="Times New Roman" w:cs="Times New Roman"/>
            <w:color w:val="231F20"/>
            <w:sz w:val="18"/>
            <w:szCs w:val="18"/>
          </w:rPr>
          <w:delText xml:space="preserve"> or asphalt content test result falls outside of the specification tolerances, a review or adjustment of the plant settings and production shall be made and another sample shall be immediately taken. If the second test falls outside of the specification tolerances, production shall be immediately ceased until the mixture can be brought back into specification.</w:delText>
        </w:r>
      </w:del>
      <w:del w:id="1022" w:author="Michael R. Meyerhoff" w:date="2017-09-13T13:00:00Z">
        <w:r w:rsidRPr="00431ECD" w:rsidDel="00FA6CD2">
          <w:rPr>
            <w:rFonts w:ascii="Times New Roman" w:eastAsia="Times New Roman" w:hAnsi="Times New Roman" w:cs="Times New Roman"/>
            <w:color w:val="231F20"/>
            <w:sz w:val="18"/>
            <w:szCs w:val="18"/>
          </w:rPr>
          <w:delText xml:space="preserve"> </w:delText>
        </w:r>
      </w:del>
      <w:del w:id="1023" w:author="Michael R. Meyerhoff" w:date="2017-09-13T12:50:00Z">
        <w:r w:rsidRPr="00431ECD" w:rsidDel="00FA6CD2">
          <w:rPr>
            <w:rFonts w:ascii="Times New Roman" w:eastAsia="Times New Roman" w:hAnsi="Times New Roman" w:cs="Times New Roman"/>
            <w:color w:val="231F20"/>
            <w:sz w:val="18"/>
            <w:szCs w:val="18"/>
          </w:rPr>
          <w:delText>If a gradation test falls between the Tolerance and Action Limits, adjustments to plant shall be made and another gradation shall be taken immediately. Plant production for the following day shall not resume until the mixture is brought back into specification when the final gradation for the day is not within tolerance. If a gradation test falls outside the Action Limit, production shall cease until the mixture is brought back into specification.</w:delText>
        </w:r>
      </w:del>
    </w:p>
    <w:p w14:paraId="64D37E75" w14:textId="54990C63" w:rsidR="004453D4" w:rsidRPr="00431ECD" w:rsidDel="00FA6CD2" w:rsidRDefault="004453D4" w:rsidP="004453D4">
      <w:pPr>
        <w:spacing w:after="0" w:line="240" w:lineRule="auto"/>
        <w:jc w:val="both"/>
        <w:rPr>
          <w:del w:id="1024" w:author="Michael R. Meyerhoff" w:date="2017-09-13T13:00:00Z"/>
          <w:rFonts w:ascii="Times New Roman" w:eastAsia="Times New Roman" w:hAnsi="Times New Roman" w:cs="Times New Roman"/>
          <w:color w:val="231F20"/>
          <w:sz w:val="18"/>
          <w:szCs w:val="18"/>
        </w:rPr>
      </w:pPr>
    </w:p>
    <w:p w14:paraId="64D37E76" w14:textId="3129D8F4" w:rsidR="004453D4" w:rsidRPr="00431ECD" w:rsidRDefault="004453D4" w:rsidP="004453D4">
      <w:pPr>
        <w:spacing w:after="0" w:line="240" w:lineRule="auto"/>
        <w:jc w:val="both"/>
        <w:rPr>
          <w:ins w:id="1025" w:author="Michael R. Meyerhoff" w:date="2016-08-12T09:45:00Z"/>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proofErr w:type="gramStart"/>
      <w:r w:rsidRPr="00431ECD">
        <w:rPr>
          <w:rFonts w:ascii="Times New Roman" w:eastAsia="Times New Roman" w:hAnsi="Times New Roman" w:cs="Times New Roman"/>
          <w:b/>
          <w:bCs/>
          <w:color w:val="231F20"/>
          <w:sz w:val="18"/>
          <w:szCs w:val="18"/>
        </w:rPr>
        <w:t>.</w:t>
      </w:r>
      <w:proofErr w:type="gramEnd"/>
      <w:del w:id="1026" w:author="Michael R. Meyerhoff" w:date="2016-08-12T12:11:00Z">
        <w:r w:rsidRPr="00431ECD" w:rsidDel="00F631B8">
          <w:rPr>
            <w:rFonts w:ascii="Times New Roman" w:eastAsia="Times New Roman" w:hAnsi="Times New Roman" w:cs="Times New Roman"/>
            <w:b/>
            <w:bCs/>
            <w:color w:val="231F20"/>
            <w:sz w:val="18"/>
            <w:szCs w:val="18"/>
          </w:rPr>
          <w:delText>8</w:delText>
        </w:r>
      </w:del>
      <w:ins w:id="1027" w:author="Michael R. Meyerhoff" w:date="2016-08-12T12:11:00Z">
        <w:r w:rsidR="00F631B8" w:rsidRPr="00431ECD">
          <w:rPr>
            <w:rFonts w:ascii="Times New Roman" w:eastAsia="Times New Roman" w:hAnsi="Times New Roman" w:cs="Times New Roman"/>
            <w:b/>
            <w:bCs/>
            <w:color w:val="231F20"/>
            <w:sz w:val="18"/>
            <w:szCs w:val="18"/>
          </w:rPr>
          <w:t>6</w:t>
        </w:r>
      </w:ins>
      <w:r w:rsidRPr="00431ECD">
        <w:rPr>
          <w:rFonts w:ascii="Times New Roman" w:eastAsia="Times New Roman" w:hAnsi="Times New Roman" w:cs="Times New Roman"/>
          <w:b/>
          <w:bCs/>
          <w:color w:val="231F20"/>
          <w:sz w:val="18"/>
          <w:szCs w:val="18"/>
        </w:rPr>
        <w:t>.</w:t>
      </w:r>
      <w:del w:id="1028" w:author="Michael R. Meyerhoff" w:date="2016-10-11T10:09:00Z">
        <w:r w:rsidRPr="00431ECD" w:rsidDel="008E599D">
          <w:rPr>
            <w:rFonts w:ascii="Times New Roman" w:eastAsia="Times New Roman" w:hAnsi="Times New Roman" w:cs="Times New Roman"/>
            <w:b/>
            <w:bCs/>
            <w:color w:val="231F20"/>
            <w:sz w:val="18"/>
            <w:szCs w:val="18"/>
          </w:rPr>
          <w:delText xml:space="preserve">3 </w:delText>
        </w:r>
      </w:del>
      <w:ins w:id="1029" w:author="Michael R. Meyerhoff" w:date="2017-09-13T13:00:00Z">
        <w:r w:rsidR="00FA6CD2" w:rsidRPr="00431ECD">
          <w:rPr>
            <w:rFonts w:ascii="Times New Roman" w:eastAsia="Times New Roman" w:hAnsi="Times New Roman" w:cs="Times New Roman"/>
            <w:b/>
            <w:bCs/>
            <w:color w:val="231F20"/>
            <w:sz w:val="18"/>
            <w:szCs w:val="18"/>
          </w:rPr>
          <w:t>1</w:t>
        </w:r>
      </w:ins>
      <w:ins w:id="1030" w:author="Michael R. Meyerhoff" w:date="2016-10-11T10:09:00Z">
        <w:r w:rsidR="008E599D" w:rsidRPr="00431ECD">
          <w:rPr>
            <w:rFonts w:ascii="Times New Roman" w:eastAsia="Times New Roman" w:hAnsi="Times New Roman" w:cs="Times New Roman"/>
            <w:b/>
            <w:bCs/>
            <w:color w:val="231F20"/>
            <w:sz w:val="18"/>
            <w:szCs w:val="18"/>
          </w:rPr>
          <w:t xml:space="preserve"> </w:t>
        </w:r>
      </w:ins>
      <w:r w:rsidRPr="00431ECD">
        <w:rPr>
          <w:rFonts w:ascii="Times New Roman" w:eastAsia="Times New Roman" w:hAnsi="Times New Roman" w:cs="Times New Roman"/>
          <w:b/>
          <w:bCs/>
          <w:color w:val="231F20"/>
          <w:sz w:val="18"/>
          <w:szCs w:val="18"/>
        </w:rPr>
        <w:t xml:space="preserve">Retained </w:t>
      </w:r>
      <w:proofErr w:type="gramStart"/>
      <w:r w:rsidRPr="00431ECD">
        <w:rPr>
          <w:rFonts w:ascii="Times New Roman" w:eastAsia="Times New Roman" w:hAnsi="Times New Roman" w:cs="Times New Roman"/>
          <w:b/>
          <w:bCs/>
          <w:color w:val="231F20"/>
          <w:sz w:val="18"/>
          <w:szCs w:val="18"/>
        </w:rPr>
        <w:t>Samples</w:t>
      </w:r>
      <w:proofErr w:type="gramEnd"/>
      <w:r w:rsidRPr="00431ECD">
        <w:rPr>
          <w:rFonts w:ascii="Times New Roman" w:eastAsia="Times New Roman" w:hAnsi="Times New Roman" w:cs="Times New Roman"/>
          <w:b/>
          <w:bCs/>
          <w:color w:val="231F20"/>
          <w:sz w:val="18"/>
          <w:szCs w:val="18"/>
        </w:rPr>
        <w:t>.</w:t>
      </w:r>
      <w:r w:rsidRPr="00431ECD">
        <w:rPr>
          <w:rFonts w:ascii="Times New Roman" w:eastAsia="Times New Roman" w:hAnsi="Times New Roman" w:cs="Times New Roman"/>
          <w:color w:val="231F20"/>
          <w:sz w:val="18"/>
          <w:szCs w:val="18"/>
        </w:rPr>
        <w:t xml:space="preserve"> One half of the contractor’s sample for </w:t>
      </w:r>
      <w:ins w:id="1031" w:author="Michael R. Meyerhoff" w:date="2016-08-12T13:21:00Z">
        <w:r w:rsidR="00877514" w:rsidRPr="00431ECD">
          <w:rPr>
            <w:rFonts w:ascii="Times New Roman" w:eastAsia="Times New Roman" w:hAnsi="Times New Roman" w:cs="Times New Roman"/>
            <w:color w:val="231F20"/>
            <w:sz w:val="18"/>
            <w:szCs w:val="18"/>
          </w:rPr>
          <w:t xml:space="preserve">mixture </w:t>
        </w:r>
      </w:ins>
      <w:r w:rsidRPr="00431ECD">
        <w:rPr>
          <w:rFonts w:ascii="Times New Roman" w:eastAsia="Times New Roman" w:hAnsi="Times New Roman" w:cs="Times New Roman"/>
          <w:color w:val="231F20"/>
          <w:sz w:val="18"/>
          <w:szCs w:val="18"/>
        </w:rPr>
        <w:t xml:space="preserve">gradation, </w:t>
      </w:r>
      <w:ins w:id="1032" w:author="Michael R. Meyerhoff" w:date="2016-08-12T13:21:00Z">
        <w:r w:rsidR="00877514" w:rsidRPr="00431ECD">
          <w:rPr>
            <w:rFonts w:ascii="Times New Roman" w:eastAsia="Times New Roman" w:hAnsi="Times New Roman" w:cs="Times New Roman"/>
            <w:color w:val="231F20"/>
            <w:sz w:val="18"/>
            <w:szCs w:val="18"/>
          </w:rPr>
          <w:t xml:space="preserve">aggregate </w:t>
        </w:r>
      </w:ins>
      <w:r w:rsidRPr="00431ECD">
        <w:rPr>
          <w:rFonts w:ascii="Times New Roman" w:eastAsia="Times New Roman" w:hAnsi="Times New Roman" w:cs="Times New Roman"/>
          <w:color w:val="231F20"/>
          <w:sz w:val="18"/>
          <w:szCs w:val="18"/>
        </w:rPr>
        <w:t xml:space="preserve">deleterious content, </w:t>
      </w:r>
      <w:del w:id="1033" w:author="Michael R. Meyerhoff" w:date="2016-08-12T13:21:00Z">
        <w:r w:rsidRPr="00431ECD" w:rsidDel="00877514">
          <w:rPr>
            <w:rFonts w:ascii="Times New Roman" w:eastAsia="Times New Roman" w:hAnsi="Times New Roman" w:cs="Times New Roman"/>
            <w:color w:val="231F20"/>
            <w:sz w:val="18"/>
            <w:szCs w:val="18"/>
          </w:rPr>
          <w:delText>and</w:delText>
        </w:r>
      </w:del>
      <w:r w:rsidRPr="00431ECD">
        <w:rPr>
          <w:rFonts w:ascii="Times New Roman" w:eastAsia="Times New Roman" w:hAnsi="Times New Roman" w:cs="Times New Roman"/>
          <w:color w:val="231F20"/>
          <w:sz w:val="18"/>
          <w:szCs w:val="18"/>
        </w:rPr>
        <w:t xml:space="preserve"> </w:t>
      </w:r>
      <w:ins w:id="1034" w:author="Michael R. Meyerhoff" w:date="2017-09-13T13:14:00Z">
        <w:r w:rsidR="00D170DF" w:rsidRPr="00431ECD">
          <w:rPr>
            <w:rFonts w:ascii="Times New Roman" w:eastAsia="Times New Roman" w:hAnsi="Times New Roman" w:cs="Times New Roman"/>
            <w:color w:val="231F20"/>
            <w:sz w:val="18"/>
            <w:szCs w:val="18"/>
          </w:rPr>
          <w:t xml:space="preserve">and </w:t>
        </w:r>
      </w:ins>
      <w:ins w:id="1035" w:author="Michael R. Meyerhoff" w:date="2016-08-12T13:21:00Z">
        <w:r w:rsidR="00877514" w:rsidRPr="00431ECD">
          <w:rPr>
            <w:rFonts w:ascii="Times New Roman" w:eastAsia="Times New Roman" w:hAnsi="Times New Roman" w:cs="Times New Roman"/>
            <w:color w:val="231F20"/>
            <w:sz w:val="18"/>
            <w:szCs w:val="18"/>
          </w:rPr>
          <w:t xml:space="preserve">mixture </w:t>
        </w:r>
      </w:ins>
      <w:r w:rsidRPr="00431ECD">
        <w:rPr>
          <w:rFonts w:ascii="Times New Roman" w:eastAsia="Times New Roman" w:hAnsi="Times New Roman" w:cs="Times New Roman"/>
          <w:color w:val="231F20"/>
          <w:sz w:val="18"/>
          <w:szCs w:val="18"/>
        </w:rPr>
        <w:t>asphalt content</w:t>
      </w:r>
      <w:ins w:id="1036" w:author="Michael R. Meyerhoff" w:date="2017-09-13T13:14:00Z">
        <w:r w:rsidR="00D170DF" w:rsidRPr="00431ECD">
          <w:rPr>
            <w:rFonts w:ascii="Times New Roman" w:eastAsia="Times New Roman" w:hAnsi="Times New Roman" w:cs="Times New Roman"/>
            <w:color w:val="231F20"/>
            <w:sz w:val="18"/>
            <w:szCs w:val="18"/>
          </w:rPr>
          <w:t xml:space="preserve"> as well as</w:t>
        </w:r>
      </w:ins>
      <w:del w:id="1037" w:author="Michael R. Meyerhoff" w:date="2017-09-13T13:14:00Z">
        <w:r w:rsidRPr="00431ECD" w:rsidDel="00D170DF">
          <w:rPr>
            <w:rFonts w:ascii="Times New Roman" w:eastAsia="Times New Roman" w:hAnsi="Times New Roman" w:cs="Times New Roman"/>
            <w:color w:val="231F20"/>
            <w:sz w:val="18"/>
            <w:szCs w:val="18"/>
          </w:rPr>
          <w:delText xml:space="preserve"> and</w:delText>
        </w:r>
      </w:del>
      <w:r w:rsidRPr="00431ECD">
        <w:rPr>
          <w:rFonts w:ascii="Times New Roman" w:eastAsia="Times New Roman" w:hAnsi="Times New Roman" w:cs="Times New Roman"/>
          <w:color w:val="231F20"/>
          <w:sz w:val="18"/>
          <w:szCs w:val="18"/>
        </w:rPr>
        <w:t xml:space="preserve"> all cores shall be retained for the engineer.  The contractor shall retain the samples for 7 days after testing has been completed and the results accepted by the engineer.</w:t>
      </w:r>
    </w:p>
    <w:p w14:paraId="72379188" w14:textId="122961F8" w:rsidR="00943799" w:rsidRPr="00431ECD" w:rsidRDefault="00943799" w:rsidP="004453D4">
      <w:pPr>
        <w:spacing w:after="0" w:line="240" w:lineRule="auto"/>
        <w:jc w:val="both"/>
        <w:rPr>
          <w:ins w:id="1038" w:author="Michael R. Meyerhoff" w:date="2016-08-12T09:45:00Z"/>
          <w:rFonts w:ascii="Times New Roman" w:eastAsia="Times New Roman" w:hAnsi="Times New Roman" w:cs="Times New Roman"/>
          <w:color w:val="231F20"/>
          <w:sz w:val="18"/>
          <w:szCs w:val="18"/>
        </w:rPr>
      </w:pPr>
    </w:p>
    <w:p w14:paraId="57A0DBBD" w14:textId="3AA5AF95" w:rsidR="00587181" w:rsidRPr="00431ECD" w:rsidRDefault="00587181" w:rsidP="00587181">
      <w:pPr>
        <w:spacing w:after="0" w:line="240" w:lineRule="auto"/>
        <w:jc w:val="both"/>
        <w:rPr>
          <w:ins w:id="1039" w:author="Michael R. Meyerhoff" w:date="2017-09-13T10:19:00Z"/>
          <w:rFonts w:ascii="Times New Roman" w:eastAsia="Times New Roman" w:hAnsi="Times New Roman" w:cs="Times New Roman"/>
          <w:color w:val="231F20"/>
          <w:sz w:val="18"/>
          <w:szCs w:val="18"/>
        </w:rPr>
      </w:pPr>
      <w:ins w:id="1040" w:author="Michael R. Meyerhoff" w:date="2017-09-13T10:19:00Z">
        <w:r w:rsidRPr="00431ECD">
          <w:rPr>
            <w:rFonts w:ascii="Times New Roman" w:eastAsia="Times New Roman" w:hAnsi="Times New Roman" w:cs="Times New Roman"/>
            <w:b/>
            <w:bCs/>
            <w:color w:val="231F20"/>
            <w:sz w:val="18"/>
            <w:szCs w:val="18"/>
          </w:rPr>
          <w:t>401.6.</w:t>
        </w:r>
      </w:ins>
      <w:ins w:id="1041" w:author="Michael R. Meyerhoff" w:date="2017-09-13T13:00:00Z">
        <w:r w:rsidR="00FA6CD2" w:rsidRPr="00431ECD">
          <w:rPr>
            <w:rFonts w:ascii="Times New Roman" w:eastAsia="Times New Roman" w:hAnsi="Times New Roman" w:cs="Times New Roman"/>
            <w:b/>
            <w:bCs/>
            <w:color w:val="231F20"/>
            <w:sz w:val="18"/>
            <w:szCs w:val="18"/>
          </w:rPr>
          <w:t>2</w:t>
        </w:r>
      </w:ins>
      <w:ins w:id="1042" w:author="Michael R. Meyerhoff" w:date="2017-09-13T10:19:00Z">
        <w:r w:rsidRPr="00431ECD">
          <w:rPr>
            <w:rFonts w:ascii="Times New Roman" w:eastAsia="Times New Roman" w:hAnsi="Times New Roman" w:cs="Times New Roman"/>
            <w:b/>
            <w:bCs/>
            <w:color w:val="231F20"/>
            <w:sz w:val="18"/>
            <w:szCs w:val="18"/>
          </w:rPr>
          <w:t xml:space="preserve"> Temperature of Air and Base.</w:t>
        </w:r>
        <w:r w:rsidRPr="00431ECD">
          <w:rPr>
            <w:rFonts w:ascii="Times New Roman" w:eastAsia="Times New Roman" w:hAnsi="Times New Roman" w:cs="Times New Roman"/>
            <w:color w:val="231F20"/>
            <w:sz w:val="18"/>
            <w:szCs w:val="18"/>
          </w:rPr>
          <w:t>   The contractor shall monitor the environmental conditions that affect asphalt production and laydown operations.  Temperatures shall be obtained in accordance with MoDOT Test Method TM 20.</w:t>
        </w:r>
      </w:ins>
    </w:p>
    <w:p w14:paraId="05ADBD1F" w14:textId="77777777" w:rsidR="00587181" w:rsidRPr="00431ECD" w:rsidRDefault="00587181" w:rsidP="00587181">
      <w:pPr>
        <w:spacing w:after="0" w:line="240" w:lineRule="auto"/>
        <w:jc w:val="both"/>
        <w:rPr>
          <w:ins w:id="1043" w:author="Michael R. Meyerhoff" w:date="2017-09-13T10:19:00Z"/>
          <w:rFonts w:ascii="Times New Roman" w:eastAsia="Times New Roman" w:hAnsi="Times New Roman" w:cs="Times New Roman"/>
          <w:color w:val="231F20"/>
          <w:sz w:val="18"/>
          <w:szCs w:val="18"/>
        </w:rPr>
      </w:pPr>
    </w:p>
    <w:p w14:paraId="36AC2900" w14:textId="208BC946" w:rsidR="00587181" w:rsidRPr="00431ECD" w:rsidRDefault="00587181" w:rsidP="00587181">
      <w:pPr>
        <w:spacing w:after="0" w:line="240" w:lineRule="auto"/>
        <w:jc w:val="both"/>
        <w:rPr>
          <w:ins w:id="1044" w:author="Michael R. Meyerhoff" w:date="2017-09-13T10:19:00Z"/>
          <w:rFonts w:ascii="Times New Roman" w:eastAsia="Times New Roman" w:hAnsi="Times New Roman" w:cs="Times New Roman"/>
          <w:color w:val="231F20"/>
          <w:sz w:val="18"/>
          <w:szCs w:val="18"/>
        </w:rPr>
      </w:pPr>
      <w:ins w:id="1045" w:author="Michael R. Meyerhoff" w:date="2017-09-13T10:19:00Z">
        <w:r w:rsidRPr="00431ECD">
          <w:rPr>
            <w:rFonts w:ascii="Times New Roman" w:eastAsia="Times New Roman" w:hAnsi="Times New Roman" w:cs="Times New Roman"/>
            <w:b/>
            <w:bCs/>
            <w:color w:val="231F20"/>
            <w:sz w:val="18"/>
            <w:szCs w:val="18"/>
          </w:rPr>
          <w:t>401.6.</w:t>
        </w:r>
      </w:ins>
      <w:ins w:id="1046" w:author="Michael R. Meyerhoff" w:date="2017-09-13T13:00:00Z">
        <w:r w:rsidR="00FA6CD2" w:rsidRPr="00431ECD">
          <w:rPr>
            <w:rFonts w:ascii="Times New Roman" w:eastAsia="Times New Roman" w:hAnsi="Times New Roman" w:cs="Times New Roman"/>
            <w:b/>
            <w:bCs/>
            <w:color w:val="231F20"/>
            <w:sz w:val="18"/>
            <w:szCs w:val="18"/>
          </w:rPr>
          <w:t>3</w:t>
        </w:r>
      </w:ins>
      <w:ins w:id="1047" w:author="Michael R. Meyerhoff" w:date="2017-09-13T10:19:00Z">
        <w:r w:rsidRPr="00431ECD">
          <w:rPr>
            <w:rFonts w:ascii="Times New Roman" w:eastAsia="Times New Roman" w:hAnsi="Times New Roman" w:cs="Times New Roman"/>
            <w:b/>
            <w:bCs/>
            <w:color w:val="231F20"/>
            <w:sz w:val="18"/>
            <w:szCs w:val="18"/>
          </w:rPr>
          <w:t xml:space="preserve"> Mixture Temperature.</w:t>
        </w:r>
        <w:r w:rsidRPr="00431ECD">
          <w:rPr>
            <w:rFonts w:ascii="Times New Roman" w:eastAsia="Times New Roman" w:hAnsi="Times New Roman" w:cs="Times New Roman"/>
            <w:color w:val="231F20"/>
            <w:sz w:val="18"/>
            <w:szCs w:val="18"/>
          </w:rPr>
          <w:t xml:space="preserve">   The contractor shall periodically record temperature of mix before it leaves the plant. </w:t>
        </w:r>
      </w:ins>
    </w:p>
    <w:p w14:paraId="5BF207DF" w14:textId="77777777" w:rsidR="00587181" w:rsidRPr="00431ECD" w:rsidRDefault="00587181" w:rsidP="00587181">
      <w:pPr>
        <w:spacing w:after="0" w:line="240" w:lineRule="auto"/>
        <w:jc w:val="both"/>
        <w:rPr>
          <w:ins w:id="1048" w:author="Michael R. Meyerhoff" w:date="2017-09-13T10:19:00Z"/>
          <w:rFonts w:ascii="Times New Roman" w:eastAsia="Times New Roman" w:hAnsi="Times New Roman" w:cs="Times New Roman"/>
          <w:b/>
          <w:bCs/>
          <w:color w:val="231F20"/>
          <w:sz w:val="18"/>
          <w:szCs w:val="18"/>
        </w:rPr>
      </w:pPr>
    </w:p>
    <w:p w14:paraId="49DEE00A" w14:textId="6042E5F2" w:rsidR="0020026B" w:rsidRPr="00431ECD" w:rsidDel="00952C1F" w:rsidRDefault="0020026B" w:rsidP="00FA6CD2">
      <w:pPr>
        <w:spacing w:after="0" w:line="240" w:lineRule="auto"/>
        <w:jc w:val="both"/>
        <w:rPr>
          <w:del w:id="1049" w:author="Michael R. Meyerhoff" w:date="2016-08-12T12:42:00Z"/>
          <w:rFonts w:ascii="Times New Roman" w:eastAsia="Times New Roman" w:hAnsi="Times New Roman" w:cs="Times New Roman"/>
          <w:color w:val="231F20"/>
          <w:sz w:val="18"/>
          <w:szCs w:val="18"/>
        </w:rPr>
      </w:pPr>
      <w:moveToRangeStart w:id="1050" w:author="Michael R. Meyerhoff" w:date="2016-08-12T10:13:00Z" w:name="move458760161"/>
      <w:moveTo w:id="1051" w:author="Michael R. Meyerhoff" w:date="2016-08-12T10:13:00Z">
        <w:r w:rsidRPr="00431ECD">
          <w:rPr>
            <w:rFonts w:ascii="Times New Roman" w:eastAsia="Times New Roman" w:hAnsi="Times New Roman" w:cs="Times New Roman"/>
            <w:b/>
            <w:bCs/>
            <w:color w:val="231F20"/>
            <w:sz w:val="18"/>
            <w:szCs w:val="18"/>
          </w:rPr>
          <w:t>401</w:t>
        </w:r>
        <w:proofErr w:type="gramStart"/>
        <w:r w:rsidRPr="00431ECD">
          <w:rPr>
            <w:rFonts w:ascii="Times New Roman" w:eastAsia="Times New Roman" w:hAnsi="Times New Roman" w:cs="Times New Roman"/>
            <w:b/>
            <w:bCs/>
            <w:color w:val="231F20"/>
            <w:sz w:val="18"/>
            <w:szCs w:val="18"/>
          </w:rPr>
          <w:t>.</w:t>
        </w:r>
        <w:proofErr w:type="gramEnd"/>
        <w:del w:id="1052" w:author="Michael R. Meyerhoff" w:date="2016-08-12T12:11:00Z">
          <w:r w:rsidRPr="00431ECD" w:rsidDel="00F631B8">
            <w:rPr>
              <w:rFonts w:ascii="Times New Roman" w:eastAsia="Times New Roman" w:hAnsi="Times New Roman" w:cs="Times New Roman"/>
              <w:b/>
              <w:bCs/>
              <w:color w:val="231F20"/>
              <w:sz w:val="18"/>
              <w:szCs w:val="18"/>
            </w:rPr>
            <w:delText>5</w:delText>
          </w:r>
        </w:del>
      </w:moveTo>
      <w:ins w:id="1053" w:author="Michael R. Meyerhoff" w:date="2016-08-12T12:11:00Z">
        <w:r w:rsidR="00F631B8" w:rsidRPr="00431ECD">
          <w:rPr>
            <w:rFonts w:ascii="Times New Roman" w:eastAsia="Times New Roman" w:hAnsi="Times New Roman" w:cs="Times New Roman"/>
            <w:b/>
            <w:bCs/>
            <w:color w:val="231F20"/>
            <w:sz w:val="18"/>
            <w:szCs w:val="18"/>
          </w:rPr>
          <w:t>6</w:t>
        </w:r>
      </w:ins>
      <w:ins w:id="1054" w:author="Michael R. Meyerhoff" w:date="2016-08-15T14:04:00Z">
        <w:r w:rsidR="006D05ED" w:rsidRPr="00431ECD">
          <w:rPr>
            <w:rFonts w:ascii="Times New Roman" w:eastAsia="Times New Roman" w:hAnsi="Times New Roman" w:cs="Times New Roman"/>
            <w:b/>
            <w:bCs/>
            <w:color w:val="231F20"/>
            <w:sz w:val="18"/>
            <w:szCs w:val="18"/>
          </w:rPr>
          <w:t>.</w:t>
        </w:r>
      </w:ins>
      <w:ins w:id="1055" w:author="Michael R. Meyerhoff" w:date="2017-09-13T13:00:00Z">
        <w:r w:rsidR="00FA6CD2" w:rsidRPr="00431ECD">
          <w:rPr>
            <w:rFonts w:ascii="Times New Roman" w:eastAsia="Times New Roman" w:hAnsi="Times New Roman" w:cs="Times New Roman"/>
            <w:b/>
            <w:bCs/>
            <w:color w:val="231F20"/>
            <w:sz w:val="18"/>
            <w:szCs w:val="18"/>
          </w:rPr>
          <w:t>4</w:t>
        </w:r>
      </w:ins>
      <w:moveTo w:id="1056" w:author="Michael R. Meyerhoff" w:date="2016-08-12T10:13:00Z">
        <w:r w:rsidRPr="00431ECD">
          <w:rPr>
            <w:rFonts w:ascii="Times New Roman" w:eastAsia="Times New Roman" w:hAnsi="Times New Roman" w:cs="Times New Roman"/>
            <w:b/>
            <w:bCs/>
            <w:color w:val="231F20"/>
            <w:sz w:val="18"/>
            <w:szCs w:val="18"/>
          </w:rPr>
          <w:t xml:space="preserve"> </w:t>
        </w:r>
      </w:moveTo>
      <w:ins w:id="1057" w:author="Michael R. Meyerhoff" w:date="2016-08-12T12:30:00Z">
        <w:r w:rsidR="00DB3626" w:rsidRPr="00431ECD">
          <w:rPr>
            <w:rFonts w:ascii="Times New Roman" w:eastAsia="Times New Roman" w:hAnsi="Times New Roman" w:cs="Times New Roman"/>
            <w:b/>
            <w:bCs/>
            <w:color w:val="231F20"/>
            <w:sz w:val="18"/>
            <w:szCs w:val="18"/>
          </w:rPr>
          <w:t xml:space="preserve">Mixture </w:t>
        </w:r>
      </w:ins>
      <w:moveTo w:id="1058" w:author="Michael R. Meyerhoff" w:date="2016-08-12T10:13:00Z">
        <w:r w:rsidRPr="00431ECD">
          <w:rPr>
            <w:rFonts w:ascii="Times New Roman" w:eastAsia="Times New Roman" w:hAnsi="Times New Roman" w:cs="Times New Roman"/>
            <w:b/>
            <w:bCs/>
            <w:color w:val="231F20"/>
            <w:sz w:val="18"/>
            <w:szCs w:val="18"/>
          </w:rPr>
          <w:t>Gradation</w:t>
        </w:r>
        <w:del w:id="1059" w:author="Michael R. Meyerhoff" w:date="2016-08-12T12:44:00Z">
          <w:r w:rsidRPr="00431ECD" w:rsidDel="00952C1F">
            <w:rPr>
              <w:rFonts w:ascii="Times New Roman" w:eastAsia="Times New Roman" w:hAnsi="Times New Roman" w:cs="Times New Roman"/>
              <w:b/>
              <w:bCs/>
              <w:color w:val="231F20"/>
              <w:sz w:val="18"/>
              <w:szCs w:val="18"/>
            </w:rPr>
            <w:delText xml:space="preserve"> and </w:delText>
          </w:r>
        </w:del>
        <w:del w:id="1060" w:author="Michael R. Meyerhoff" w:date="2016-08-12T12:31:00Z">
          <w:r w:rsidRPr="00431ECD" w:rsidDel="00DB3626">
            <w:rPr>
              <w:rFonts w:ascii="Times New Roman" w:eastAsia="Times New Roman" w:hAnsi="Times New Roman" w:cs="Times New Roman"/>
              <w:b/>
              <w:bCs/>
              <w:color w:val="231F20"/>
              <w:sz w:val="18"/>
              <w:szCs w:val="18"/>
            </w:rPr>
            <w:delText>Deleterious</w:delText>
          </w:r>
        </w:del>
        <w:del w:id="1061" w:author="Michael R. Meyerhoff" w:date="2016-08-12T12:44:00Z">
          <w:r w:rsidRPr="00431ECD" w:rsidDel="00952C1F">
            <w:rPr>
              <w:rFonts w:ascii="Times New Roman" w:eastAsia="Times New Roman" w:hAnsi="Times New Roman" w:cs="Times New Roman"/>
              <w:b/>
              <w:bCs/>
              <w:color w:val="231F20"/>
              <w:sz w:val="18"/>
              <w:szCs w:val="18"/>
            </w:rPr>
            <w:delText xml:space="preserve"> Content Control.</w:delText>
          </w:r>
        </w:del>
      </w:moveTo>
      <w:ins w:id="1062" w:author="Michael R. Meyerhoff" w:date="2016-08-12T12:44:00Z">
        <w:r w:rsidR="00952C1F" w:rsidRPr="00431ECD">
          <w:rPr>
            <w:rFonts w:ascii="Times New Roman" w:eastAsia="Times New Roman" w:hAnsi="Times New Roman" w:cs="Times New Roman"/>
            <w:b/>
            <w:bCs/>
            <w:color w:val="231F20"/>
            <w:sz w:val="18"/>
            <w:szCs w:val="18"/>
          </w:rPr>
          <w:t>.</w:t>
        </w:r>
      </w:ins>
      <w:moveTo w:id="1063" w:author="Michael R. Meyerhoff" w:date="2016-08-12T10:13:00Z">
        <w:r w:rsidRPr="00431ECD">
          <w:rPr>
            <w:rFonts w:ascii="Times New Roman" w:eastAsia="Times New Roman" w:hAnsi="Times New Roman" w:cs="Times New Roman"/>
            <w:color w:val="231F20"/>
            <w:sz w:val="18"/>
            <w:szCs w:val="18"/>
          </w:rPr>
          <w:t> </w:t>
        </w:r>
        <w:del w:id="1064" w:author="Michael R. Meyerhoff" w:date="2016-08-12T12:32:00Z">
          <w:r w:rsidRPr="00431ECD" w:rsidDel="00DB3626">
            <w:rPr>
              <w:rFonts w:ascii="Times New Roman" w:eastAsia="Times New Roman" w:hAnsi="Times New Roman" w:cs="Times New Roman"/>
              <w:color w:val="231F20"/>
              <w:sz w:val="18"/>
              <w:szCs w:val="18"/>
            </w:rPr>
            <w:delText>In producing mixtures for the project, the plant shall be operated such that no intentional deviations from the job-mix formula are made without prior approval from the engineer.</w:delText>
          </w:r>
        </w:del>
        <w:del w:id="1065" w:author="Michael R. Meyerhoff" w:date="2016-08-12T12:47:00Z">
          <w:r w:rsidRPr="00431ECD" w:rsidDel="00952C1F">
            <w:rPr>
              <w:rFonts w:ascii="Times New Roman" w:eastAsia="Times New Roman" w:hAnsi="Times New Roman" w:cs="Times New Roman"/>
              <w:color w:val="231F20"/>
              <w:sz w:val="18"/>
              <w:szCs w:val="18"/>
            </w:rPr>
            <w:delText xml:space="preserve"> The contractor shall determine the mixture gradation</w:delText>
          </w:r>
        </w:del>
        <w:r w:rsidRPr="00431ECD">
          <w:rPr>
            <w:rFonts w:ascii="Times New Roman" w:eastAsia="Times New Roman" w:hAnsi="Times New Roman" w:cs="Times New Roman"/>
            <w:color w:val="231F20"/>
            <w:sz w:val="18"/>
            <w:szCs w:val="18"/>
          </w:rPr>
          <w:t xml:space="preserve"> </w:t>
        </w:r>
      </w:moveTo>
      <w:ins w:id="1066" w:author="Michael R. Meyerhoff" w:date="2016-10-11T10:07:00Z">
        <w:r w:rsidR="008E599D" w:rsidRPr="00431ECD">
          <w:rPr>
            <w:rFonts w:ascii="Times New Roman" w:eastAsia="Times New Roman" w:hAnsi="Times New Roman" w:cs="Times New Roman"/>
            <w:color w:val="231F20"/>
            <w:sz w:val="18"/>
            <w:szCs w:val="18"/>
          </w:rPr>
          <w:t xml:space="preserve">The gradations of the total aggregate will be determined from samples taken from the hot bins on batch-type plants or continuous mixing plants or from the composite cold feed belt on drum mix plants. </w:t>
        </w:r>
      </w:ins>
      <w:moveTo w:id="1067" w:author="Michael R. Meyerhoff" w:date="2016-08-12T10:13:00Z">
        <w:del w:id="1068" w:author="Michael R. Meyerhoff" w:date="2016-08-12T12:32:00Z">
          <w:r w:rsidRPr="00431ECD" w:rsidDel="00DB3626">
            <w:rPr>
              <w:rFonts w:ascii="Times New Roman" w:eastAsia="Times New Roman" w:hAnsi="Times New Roman" w:cs="Times New Roman"/>
              <w:color w:val="231F20"/>
              <w:sz w:val="18"/>
              <w:szCs w:val="18"/>
            </w:rPr>
            <w:delText>at the frequency stated in </w:delText>
          </w:r>
          <w:r w:rsidRPr="00431ECD" w:rsidDel="00DB3626">
            <w:rPr>
              <w:rFonts w:ascii="Times New Roman" w:hAnsi="Times New Roman" w:cs="Times New Roman"/>
              <w:sz w:val="18"/>
              <w:szCs w:val="18"/>
              <w:rPrChange w:id="1069" w:author="Michael R. Meyerhoff" w:date="2017-10-13T14:57:00Z">
                <w:rPr>
                  <w:rFonts w:ascii="Times New Roman" w:eastAsia="Times New Roman" w:hAnsi="Times New Roman" w:cs="Times New Roman"/>
                  <w:color w:val="0000FF"/>
                  <w:sz w:val="20"/>
                  <w:szCs w:val="20"/>
                  <w:u w:val="single"/>
                </w:rPr>
              </w:rPrChange>
            </w:rPr>
            <w:fldChar w:fldCharType="begin"/>
          </w:r>
          <w:r w:rsidRPr="00431ECD" w:rsidDel="00DB3626">
            <w:rPr>
              <w:rFonts w:ascii="Times New Roman" w:hAnsi="Times New Roman" w:cs="Times New Roman"/>
              <w:sz w:val="18"/>
              <w:szCs w:val="18"/>
            </w:rPr>
            <w:delInstrText xml:space="preserve"> HYPERLINK \l "S401_8_1" </w:delInstrText>
          </w:r>
          <w:r w:rsidRPr="00431ECD" w:rsidDel="00DB3626">
            <w:rPr>
              <w:rFonts w:ascii="Times New Roman" w:hAnsi="Times New Roman" w:cs="Times New Roman"/>
              <w:sz w:val="18"/>
              <w:szCs w:val="18"/>
              <w:rPrChange w:id="1070" w:author="Michael R. Meyerhoff" w:date="2017-10-13T14:57:00Z">
                <w:rPr>
                  <w:rFonts w:ascii="Times New Roman" w:eastAsia="Times New Roman" w:hAnsi="Times New Roman" w:cs="Times New Roman"/>
                  <w:color w:val="0000FF"/>
                  <w:sz w:val="20"/>
                  <w:szCs w:val="20"/>
                  <w:u w:val="single"/>
                </w:rPr>
              </w:rPrChange>
            </w:rPr>
            <w:fldChar w:fldCharType="separate"/>
          </w:r>
          <w:r w:rsidRPr="00431ECD" w:rsidDel="00DB3626">
            <w:rPr>
              <w:rFonts w:ascii="Times New Roman" w:eastAsia="Times New Roman" w:hAnsi="Times New Roman" w:cs="Times New Roman"/>
              <w:color w:val="0000FF"/>
              <w:sz w:val="18"/>
              <w:szCs w:val="18"/>
              <w:rPrChange w:id="1071" w:author="Michael R. Meyerhoff" w:date="2017-10-13T14:57:00Z">
                <w:rPr>
                  <w:rFonts w:ascii="Times New Roman" w:eastAsia="Times New Roman" w:hAnsi="Times New Roman" w:cs="Times New Roman"/>
                  <w:color w:val="0000FF"/>
                  <w:sz w:val="20"/>
                  <w:szCs w:val="20"/>
                  <w:u w:val="single"/>
                </w:rPr>
              </w:rPrChange>
            </w:rPr>
            <w:delText>Sec 401.8.1</w:delText>
          </w:r>
          <w:r w:rsidRPr="00431ECD" w:rsidDel="00DB3626">
            <w:rPr>
              <w:rFonts w:ascii="Times New Roman" w:eastAsia="Times New Roman" w:hAnsi="Times New Roman" w:cs="Times New Roman"/>
              <w:color w:val="0000FF"/>
              <w:sz w:val="18"/>
              <w:szCs w:val="18"/>
              <w:rPrChange w:id="1072" w:author="Michael R. Meyerhoff" w:date="2017-10-13T14:57:00Z">
                <w:rPr>
                  <w:rFonts w:ascii="Times New Roman" w:eastAsia="Times New Roman" w:hAnsi="Times New Roman" w:cs="Times New Roman"/>
                  <w:color w:val="0000FF"/>
                  <w:sz w:val="20"/>
                  <w:szCs w:val="20"/>
                  <w:u w:val="single"/>
                </w:rPr>
              </w:rPrChange>
            </w:rPr>
            <w:fldChar w:fldCharType="end"/>
          </w:r>
          <w:r w:rsidRPr="00431ECD" w:rsidDel="00DB3626">
            <w:rPr>
              <w:rFonts w:ascii="Times New Roman" w:eastAsia="Times New Roman" w:hAnsi="Times New Roman" w:cs="Times New Roman"/>
              <w:color w:val="231F20"/>
              <w:sz w:val="18"/>
              <w:szCs w:val="18"/>
            </w:rPr>
            <w:delText xml:space="preserve">. </w:delText>
          </w:r>
        </w:del>
        <w:r w:rsidRPr="00431ECD">
          <w:rPr>
            <w:rFonts w:ascii="Times New Roman" w:eastAsia="Times New Roman" w:hAnsi="Times New Roman" w:cs="Times New Roman"/>
            <w:color w:val="231F20"/>
            <w:sz w:val="18"/>
            <w:szCs w:val="18"/>
          </w:rPr>
          <w:t xml:space="preserve">The mixture gradation may be determined directly by using residual aggregate from the binder ignition process or by mathematical combination of the cold feed and recycled materials gradations. When the mathematical combination method is used, the RAS gradation shall be from the JMF and RAP gradation from the ignition or extraction residual aggregate. </w:t>
        </w:r>
      </w:moveTo>
      <w:ins w:id="1073" w:author="Michael R. Meyerhoff" w:date="2017-09-13T12:50:00Z">
        <w:r w:rsidR="00FA6CD2" w:rsidRPr="00431ECD">
          <w:rPr>
            <w:rFonts w:ascii="Times New Roman" w:eastAsia="Times New Roman" w:hAnsi="Times New Roman" w:cs="Times New Roman"/>
            <w:color w:val="231F20"/>
            <w:sz w:val="18"/>
            <w:szCs w:val="18"/>
          </w:rPr>
          <w:t xml:space="preserve"> </w:t>
        </w:r>
      </w:ins>
      <w:ins w:id="1074" w:author="Michael R. Meyerhoff" w:date="2017-09-13T12:51:00Z">
        <w:r w:rsidR="00FA6CD2" w:rsidRPr="00431ECD">
          <w:rPr>
            <w:rFonts w:ascii="Times New Roman" w:eastAsia="Times New Roman" w:hAnsi="Times New Roman" w:cs="Times New Roman"/>
            <w:color w:val="231F20"/>
            <w:sz w:val="18"/>
            <w:szCs w:val="18"/>
          </w:rPr>
          <w:t>Mixtures as produced shall be subject to the maximum variations from the approved JMF in the table below.  I</w:t>
        </w:r>
      </w:ins>
      <w:ins w:id="1075" w:author="Michael R. Meyerhoff" w:date="2017-09-13T12:50:00Z">
        <w:r w:rsidR="00FA6CD2" w:rsidRPr="00431ECD">
          <w:rPr>
            <w:rFonts w:ascii="Times New Roman" w:eastAsia="Times New Roman" w:hAnsi="Times New Roman" w:cs="Times New Roman"/>
            <w:color w:val="231F20"/>
            <w:sz w:val="18"/>
            <w:szCs w:val="18"/>
          </w:rPr>
          <w:t xml:space="preserve">f a gradation test falls between the Tolerance and Action Limits, </w:t>
        </w:r>
      </w:ins>
      <w:ins w:id="1076" w:author="Michael R. Meyerhoff" w:date="2017-11-22T11:12:00Z">
        <w:r w:rsidR="00782F0F">
          <w:rPr>
            <w:rFonts w:ascii="Times New Roman" w:eastAsia="Times New Roman" w:hAnsi="Times New Roman" w:cs="Times New Roman"/>
            <w:color w:val="231F20"/>
            <w:sz w:val="18"/>
            <w:szCs w:val="18"/>
          </w:rPr>
          <w:t xml:space="preserve">mixture </w:t>
        </w:r>
      </w:ins>
      <w:ins w:id="1077" w:author="Michael R. Meyerhoff" w:date="2017-09-13T12:50:00Z">
        <w:r w:rsidR="00FA6CD2" w:rsidRPr="00431ECD">
          <w:rPr>
            <w:rFonts w:ascii="Times New Roman" w:eastAsia="Times New Roman" w:hAnsi="Times New Roman" w:cs="Times New Roman"/>
            <w:color w:val="231F20"/>
            <w:sz w:val="18"/>
            <w:szCs w:val="18"/>
          </w:rPr>
          <w:t xml:space="preserve">adjustments </w:t>
        </w:r>
      </w:ins>
      <w:ins w:id="1078" w:author="Michael R. Meyerhoff" w:date="2017-11-22T11:15:00Z">
        <w:r w:rsidR="00782F0F">
          <w:rPr>
            <w:rFonts w:ascii="Times New Roman" w:eastAsia="Times New Roman" w:hAnsi="Times New Roman" w:cs="Times New Roman"/>
            <w:color w:val="231F20"/>
            <w:sz w:val="18"/>
            <w:szCs w:val="18"/>
          </w:rPr>
          <w:t>per Sec 401.</w:t>
        </w:r>
      </w:ins>
      <w:ins w:id="1079" w:author="Michael R. Meyerhoff" w:date="2017-11-22T11:27:00Z">
        <w:r w:rsidR="005D32F3">
          <w:rPr>
            <w:rFonts w:ascii="Times New Roman" w:eastAsia="Times New Roman" w:hAnsi="Times New Roman" w:cs="Times New Roman"/>
            <w:color w:val="231F20"/>
            <w:sz w:val="18"/>
            <w:szCs w:val="18"/>
          </w:rPr>
          <w:t>2.1.2</w:t>
        </w:r>
      </w:ins>
      <w:ins w:id="1080" w:author="Michael R. Meyerhoff" w:date="2017-11-22T11:16:00Z">
        <w:r w:rsidR="00782F0F">
          <w:rPr>
            <w:rFonts w:ascii="Times New Roman" w:eastAsia="Times New Roman" w:hAnsi="Times New Roman" w:cs="Times New Roman"/>
            <w:color w:val="231F20"/>
            <w:sz w:val="18"/>
            <w:szCs w:val="18"/>
          </w:rPr>
          <w:t xml:space="preserve"> </w:t>
        </w:r>
      </w:ins>
      <w:ins w:id="1081" w:author="Michael R. Meyerhoff" w:date="2017-09-13T12:50:00Z">
        <w:r w:rsidR="00FA6CD2" w:rsidRPr="00431ECD">
          <w:rPr>
            <w:rFonts w:ascii="Times New Roman" w:eastAsia="Times New Roman" w:hAnsi="Times New Roman" w:cs="Times New Roman"/>
            <w:color w:val="231F20"/>
            <w:sz w:val="18"/>
            <w:szCs w:val="18"/>
          </w:rPr>
          <w:t xml:space="preserve">shall be made and another gradation shall be taken immediately. Plant production for the following day shall not resume until the </w:t>
        </w:r>
      </w:ins>
      <w:ins w:id="1082" w:author="Michael R. Meyerhoff" w:date="2017-11-22T11:13:00Z">
        <w:r w:rsidR="00782F0F">
          <w:rPr>
            <w:rFonts w:ascii="Times New Roman" w:eastAsia="Times New Roman" w:hAnsi="Times New Roman" w:cs="Times New Roman"/>
            <w:color w:val="231F20"/>
            <w:sz w:val="18"/>
            <w:szCs w:val="18"/>
          </w:rPr>
          <w:t>gradation tolerances are met or the mixture adjustment is successfully verified.</w:t>
        </w:r>
      </w:ins>
      <w:ins w:id="1083" w:author="Michael R. Meyerhoff" w:date="2017-09-13T12:50:00Z">
        <w:r w:rsidR="00FA6CD2" w:rsidRPr="00431ECD">
          <w:rPr>
            <w:rFonts w:ascii="Times New Roman" w:eastAsia="Times New Roman" w:hAnsi="Times New Roman" w:cs="Times New Roman"/>
            <w:color w:val="231F20"/>
            <w:sz w:val="18"/>
            <w:szCs w:val="18"/>
          </w:rPr>
          <w:t xml:space="preserve"> </w:t>
        </w:r>
      </w:ins>
      <w:ins w:id="1084" w:author="Michael R. Meyerhoff" w:date="2017-11-22T11:14:00Z">
        <w:r w:rsidR="00782F0F">
          <w:rPr>
            <w:rFonts w:ascii="Times New Roman" w:eastAsia="Times New Roman" w:hAnsi="Times New Roman" w:cs="Times New Roman"/>
            <w:color w:val="231F20"/>
            <w:sz w:val="18"/>
            <w:szCs w:val="18"/>
          </w:rPr>
          <w:t xml:space="preserve"> </w:t>
        </w:r>
      </w:ins>
      <w:ins w:id="1085" w:author="Michael R. Meyerhoff" w:date="2017-09-13T12:50:00Z">
        <w:r w:rsidR="00FA6CD2" w:rsidRPr="00431ECD">
          <w:rPr>
            <w:rFonts w:ascii="Times New Roman" w:eastAsia="Times New Roman" w:hAnsi="Times New Roman" w:cs="Times New Roman"/>
            <w:color w:val="231F20"/>
            <w:sz w:val="18"/>
            <w:szCs w:val="18"/>
          </w:rPr>
          <w:t>If a gradation test falls outside the Action Limit, production shall cease until the mixture is brought back into specification.</w:t>
        </w:r>
      </w:ins>
      <w:moveTo w:id="1086" w:author="Michael R. Meyerhoff" w:date="2016-08-12T10:13:00Z">
        <w:del w:id="1087" w:author="Michael R. Meyerhoff" w:date="2017-09-13T12:51:00Z">
          <w:r w:rsidRPr="00431ECD" w:rsidDel="00FA6CD2">
            <w:rPr>
              <w:rFonts w:ascii="Times New Roman" w:eastAsia="Times New Roman" w:hAnsi="Times New Roman" w:cs="Times New Roman"/>
              <w:color w:val="231F20"/>
              <w:sz w:val="18"/>
              <w:szCs w:val="18"/>
            </w:rPr>
            <w:delText xml:space="preserve">Mixtures as produced shall be subject to the </w:delText>
          </w:r>
        </w:del>
        <w:del w:id="1088" w:author="Michael R. Meyerhoff" w:date="2016-08-12T12:43:00Z">
          <w:r w:rsidRPr="00431ECD" w:rsidDel="00952C1F">
            <w:rPr>
              <w:rFonts w:ascii="Times New Roman" w:eastAsia="Times New Roman" w:hAnsi="Times New Roman" w:cs="Times New Roman"/>
              <w:color w:val="231F20"/>
              <w:sz w:val="18"/>
              <w:szCs w:val="18"/>
            </w:rPr>
            <w:delText xml:space="preserve">following </w:delText>
          </w:r>
        </w:del>
        <w:del w:id="1089" w:author="Michael R. Meyerhoff" w:date="2016-08-12T12:42:00Z">
          <w:r w:rsidRPr="00431ECD" w:rsidDel="00952C1F">
            <w:rPr>
              <w:rFonts w:ascii="Times New Roman" w:eastAsia="Times New Roman" w:hAnsi="Times New Roman" w:cs="Times New Roman"/>
              <w:color w:val="231F20"/>
              <w:sz w:val="18"/>
              <w:szCs w:val="18"/>
            </w:rPr>
            <w:delText>tolerances and controls:</w:delText>
          </w:r>
        </w:del>
      </w:moveTo>
    </w:p>
    <w:p w14:paraId="0645CEC1" w14:textId="3A329334" w:rsidR="0020026B" w:rsidRPr="00431ECD" w:rsidDel="00952C1F" w:rsidRDefault="0020026B">
      <w:pPr>
        <w:spacing w:after="0" w:line="240" w:lineRule="auto"/>
        <w:jc w:val="both"/>
        <w:rPr>
          <w:del w:id="1090" w:author="Michael R. Meyerhoff" w:date="2016-08-12T12:42:00Z"/>
          <w:rFonts w:ascii="Times New Roman" w:eastAsia="Times New Roman" w:hAnsi="Times New Roman" w:cs="Times New Roman"/>
          <w:color w:val="231F20"/>
          <w:sz w:val="18"/>
          <w:szCs w:val="18"/>
        </w:rPr>
      </w:pPr>
    </w:p>
    <w:p w14:paraId="3F1983E7" w14:textId="2FA06971" w:rsidR="0020026B" w:rsidRPr="00431ECD" w:rsidRDefault="0020026B">
      <w:pPr>
        <w:spacing w:after="0" w:line="240" w:lineRule="auto"/>
        <w:jc w:val="both"/>
        <w:rPr>
          <w:rFonts w:ascii="Times New Roman" w:eastAsia="Times New Roman" w:hAnsi="Times New Roman" w:cs="Times New Roman"/>
          <w:color w:val="231F20"/>
          <w:sz w:val="18"/>
          <w:szCs w:val="18"/>
        </w:rPr>
      </w:pPr>
      <w:moveTo w:id="1091" w:author="Michael R. Meyerhoff" w:date="2016-08-12T10:13:00Z">
        <w:del w:id="1092" w:author="Michael R. Meyerhoff" w:date="2016-08-12T12:42:00Z">
          <w:r w:rsidRPr="00431ECD" w:rsidDel="00952C1F">
            <w:rPr>
              <w:rFonts w:ascii="Times New Roman" w:eastAsia="Times New Roman" w:hAnsi="Times New Roman" w:cs="Times New Roman"/>
              <w:color w:val="231F20"/>
              <w:sz w:val="18"/>
              <w:szCs w:val="18"/>
            </w:rPr>
            <w:delText>(a) The m</w:delText>
          </w:r>
        </w:del>
        <w:del w:id="1093" w:author="Michael R. Meyerhoff" w:date="2016-08-12T12:43:00Z">
          <w:r w:rsidRPr="00431ECD" w:rsidDel="00952C1F">
            <w:rPr>
              <w:rFonts w:ascii="Times New Roman" w:eastAsia="Times New Roman" w:hAnsi="Times New Roman" w:cs="Times New Roman"/>
              <w:color w:val="231F20"/>
              <w:sz w:val="18"/>
              <w:szCs w:val="18"/>
            </w:rPr>
            <w:delText>aximum</w:delText>
          </w:r>
        </w:del>
        <w:del w:id="1094" w:author="Michael R. Meyerhoff" w:date="2017-09-13T12:51:00Z">
          <w:r w:rsidRPr="00431ECD" w:rsidDel="00FA6CD2">
            <w:rPr>
              <w:rFonts w:ascii="Times New Roman" w:eastAsia="Times New Roman" w:hAnsi="Times New Roman" w:cs="Times New Roman"/>
              <w:color w:val="231F20"/>
              <w:sz w:val="18"/>
              <w:szCs w:val="18"/>
            </w:rPr>
            <w:delText xml:space="preserve"> variations from the approved </w:delText>
          </w:r>
        </w:del>
        <w:del w:id="1095" w:author="Michael R. Meyerhoff" w:date="2017-08-28T14:36:00Z">
          <w:r w:rsidRPr="00431ECD" w:rsidDel="002F7127">
            <w:rPr>
              <w:rFonts w:ascii="Times New Roman" w:eastAsia="Times New Roman" w:hAnsi="Times New Roman" w:cs="Times New Roman"/>
              <w:color w:val="231F20"/>
              <w:sz w:val="18"/>
              <w:szCs w:val="18"/>
            </w:rPr>
            <w:delText>job-mix formula</w:delText>
          </w:r>
        </w:del>
        <w:del w:id="1096" w:author="Michael R. Meyerhoff" w:date="2016-08-12T12:43:00Z">
          <w:r w:rsidRPr="00431ECD" w:rsidDel="00952C1F">
            <w:rPr>
              <w:rFonts w:ascii="Times New Roman" w:eastAsia="Times New Roman" w:hAnsi="Times New Roman" w:cs="Times New Roman"/>
              <w:color w:val="231F20"/>
              <w:sz w:val="18"/>
              <w:szCs w:val="18"/>
            </w:rPr>
            <w:delText xml:space="preserve"> shall be within the tolerances as shown</w:delText>
          </w:r>
        </w:del>
        <w:del w:id="1097" w:author="Michael R. Meyerhoff" w:date="2017-09-13T12:51:00Z">
          <w:r w:rsidRPr="00431ECD" w:rsidDel="00FA6CD2">
            <w:rPr>
              <w:rFonts w:ascii="Times New Roman" w:eastAsia="Times New Roman" w:hAnsi="Times New Roman" w:cs="Times New Roman"/>
              <w:color w:val="231F20"/>
              <w:sz w:val="18"/>
              <w:szCs w:val="18"/>
            </w:rPr>
            <w:delText xml:space="preserve"> in the table below:</w:delText>
          </w:r>
        </w:del>
      </w:moveTo>
    </w:p>
    <w:p w14:paraId="50E5FAD3" w14:textId="77777777" w:rsidR="0020026B" w:rsidRPr="00431ECD" w:rsidRDefault="0020026B" w:rsidP="0020026B">
      <w:pPr>
        <w:spacing w:after="0" w:line="240" w:lineRule="auto"/>
        <w:jc w:val="both"/>
        <w:rPr>
          <w:rFonts w:ascii="Times New Roman" w:eastAsia="Times New Roman" w:hAnsi="Times New Roman" w:cs="Times New Roman"/>
          <w:color w:val="231F20"/>
          <w:sz w:val="18"/>
          <w:szCs w:val="18"/>
        </w:rPr>
      </w:pPr>
    </w:p>
    <w:tbl>
      <w:tblPr>
        <w:tblW w:w="0" w:type="auto"/>
        <w:jc w:val="center"/>
        <w:tblInd w:w="-390" w:type="dxa"/>
        <w:tblCellMar>
          <w:top w:w="15" w:type="dxa"/>
          <w:left w:w="15" w:type="dxa"/>
          <w:bottom w:w="15" w:type="dxa"/>
          <w:right w:w="15" w:type="dxa"/>
        </w:tblCellMar>
        <w:tblLook w:val="04A0" w:firstRow="1" w:lastRow="0" w:firstColumn="1" w:lastColumn="0" w:noHBand="0" w:noVBand="1"/>
        <w:tblPrChange w:id="1098" w:author="Michael R. Meyerhoff" w:date="2017-09-13T13:10:00Z">
          <w:tblPr>
            <w:tblW w:w="0" w:type="auto"/>
            <w:jc w:val="center"/>
            <w:tblInd w:w="-390" w:type="dxa"/>
            <w:tblCellMar>
              <w:top w:w="15" w:type="dxa"/>
              <w:left w:w="15" w:type="dxa"/>
              <w:bottom w:w="15" w:type="dxa"/>
              <w:right w:w="15" w:type="dxa"/>
            </w:tblCellMar>
            <w:tblLook w:val="04A0" w:firstRow="1" w:lastRow="0" w:firstColumn="1" w:lastColumn="0" w:noHBand="0" w:noVBand="1"/>
          </w:tblPr>
        </w:tblPrChange>
      </w:tblPr>
      <w:tblGrid>
        <w:gridCol w:w="1175"/>
        <w:gridCol w:w="1175"/>
        <w:gridCol w:w="990"/>
        <w:gridCol w:w="1265"/>
        <w:tblGridChange w:id="1099">
          <w:tblGrid>
            <w:gridCol w:w="1175"/>
            <w:gridCol w:w="1175"/>
            <w:gridCol w:w="770"/>
            <w:gridCol w:w="220"/>
            <w:gridCol w:w="955"/>
            <w:gridCol w:w="310"/>
            <w:gridCol w:w="865"/>
            <w:gridCol w:w="2255"/>
          </w:tblGrid>
        </w:tblGridChange>
      </w:tblGrid>
      <w:tr w:rsidR="00D170DF" w:rsidRPr="00431ECD" w14:paraId="7ACDBF73" w14:textId="77777777" w:rsidTr="00D170DF">
        <w:trPr>
          <w:jc w:val="center"/>
          <w:trPrChange w:id="1100" w:author="Michael R. Meyerhoff" w:date="2017-09-13T13:10:00Z">
            <w:trPr>
              <w:gridBefore w:val="3"/>
              <w:jc w:val="center"/>
            </w:trPr>
          </w:trPrChange>
        </w:trPr>
        <w:tc>
          <w:tcPr>
            <w:tcW w:w="1175" w:type="dxa"/>
            <w:vMerge w:val="restart"/>
            <w:tcBorders>
              <w:top w:val="single" w:sz="6" w:space="0" w:color="auto"/>
              <w:left w:val="single" w:sz="6" w:space="0" w:color="auto"/>
              <w:right w:val="single" w:sz="6" w:space="0" w:color="auto"/>
            </w:tcBorders>
            <w:vAlign w:val="center"/>
            <w:tcPrChange w:id="1101" w:author="Michael R. Meyerhoff" w:date="2017-09-13T13:10:00Z">
              <w:tcPr>
                <w:tcW w:w="1175" w:type="dxa"/>
                <w:gridSpan w:val="2"/>
                <w:vMerge w:val="restart"/>
                <w:tcBorders>
                  <w:top w:val="single" w:sz="6" w:space="0" w:color="auto"/>
                  <w:left w:val="single" w:sz="6" w:space="0" w:color="auto"/>
                  <w:right w:val="single" w:sz="6" w:space="0" w:color="auto"/>
                </w:tcBorders>
              </w:tcPr>
            </w:tcPrChange>
          </w:tcPr>
          <w:p w14:paraId="08B8CB19" w14:textId="7D4BC71D" w:rsidR="00D170DF" w:rsidRPr="00431ECD" w:rsidRDefault="00D170DF">
            <w:pPr>
              <w:spacing w:after="0" w:line="240" w:lineRule="auto"/>
              <w:jc w:val="center"/>
              <w:rPr>
                <w:ins w:id="1102" w:author="Michael R. Meyerhoff" w:date="2017-09-13T13:08:00Z"/>
                <w:rFonts w:ascii="Times New Roman" w:eastAsia="Times New Roman" w:hAnsi="Times New Roman" w:cs="Times New Roman"/>
                <w:b/>
                <w:bCs/>
                <w:color w:val="231F20"/>
                <w:sz w:val="18"/>
                <w:szCs w:val="18"/>
              </w:rPr>
            </w:pPr>
            <w:ins w:id="1103" w:author="Michael R. Meyerhoff" w:date="2017-09-13T13:09:00Z">
              <w:r w:rsidRPr="00431ECD">
                <w:rPr>
                  <w:rFonts w:ascii="Times New Roman" w:eastAsia="Times New Roman" w:hAnsi="Times New Roman" w:cs="Times New Roman"/>
                  <w:b/>
                  <w:bCs/>
                  <w:color w:val="231F20"/>
                  <w:sz w:val="18"/>
                  <w:szCs w:val="18"/>
                </w:rPr>
                <w:t>Mix Type</w:t>
              </w:r>
            </w:ins>
          </w:p>
        </w:tc>
        <w:tc>
          <w:tcPr>
            <w:tcW w:w="1175" w:type="dxa"/>
            <w:vMerge w:val="restart"/>
            <w:tcBorders>
              <w:top w:val="single" w:sz="6" w:space="0" w:color="auto"/>
              <w:left w:val="single" w:sz="6" w:space="0" w:color="auto"/>
              <w:bottom w:val="single" w:sz="6" w:space="0" w:color="auto"/>
              <w:right w:val="single" w:sz="6" w:space="0" w:color="auto"/>
            </w:tcBorders>
            <w:vAlign w:val="center"/>
            <w:hideMark/>
            <w:tcPrChange w:id="1104" w:author="Michael R. Meyerhoff" w:date="2017-09-13T13:10:00Z">
              <w:tcPr>
                <w:tcW w:w="1175" w:type="dxa"/>
                <w:gridSpan w:val="2"/>
                <w:vMerge w:val="restart"/>
                <w:tcBorders>
                  <w:top w:val="single" w:sz="6" w:space="0" w:color="auto"/>
                  <w:left w:val="single" w:sz="6" w:space="0" w:color="auto"/>
                  <w:bottom w:val="single" w:sz="6" w:space="0" w:color="auto"/>
                  <w:right w:val="single" w:sz="6" w:space="0" w:color="auto"/>
                </w:tcBorders>
                <w:vAlign w:val="center"/>
                <w:hideMark/>
              </w:tcPr>
            </w:tcPrChange>
          </w:tcPr>
          <w:p w14:paraId="21D45C8D" w14:textId="6197698A" w:rsidR="00D170DF" w:rsidRPr="00431ECD" w:rsidRDefault="00D170DF">
            <w:pPr>
              <w:spacing w:after="0" w:line="240" w:lineRule="auto"/>
              <w:jc w:val="center"/>
              <w:rPr>
                <w:rFonts w:ascii="Times New Roman" w:eastAsia="Times New Roman" w:hAnsi="Times New Roman" w:cs="Times New Roman"/>
                <w:color w:val="231F20"/>
                <w:sz w:val="18"/>
                <w:szCs w:val="18"/>
              </w:rPr>
              <w:pPrChange w:id="1105" w:author="Michael R. Meyerhoff" w:date="2016-10-24T14:45:00Z">
                <w:pPr>
                  <w:spacing w:after="0" w:line="240" w:lineRule="auto"/>
                  <w:jc w:val="both"/>
                </w:pPr>
              </w:pPrChange>
            </w:pPr>
            <w:moveTo w:id="1106" w:author="Michael R. Meyerhoff" w:date="2016-08-12T10:13:00Z">
              <w:r w:rsidRPr="00431ECD">
                <w:rPr>
                  <w:rFonts w:ascii="Times New Roman" w:eastAsia="Times New Roman" w:hAnsi="Times New Roman" w:cs="Times New Roman"/>
                  <w:b/>
                  <w:bCs/>
                  <w:color w:val="231F20"/>
                  <w:sz w:val="18"/>
                  <w:szCs w:val="18"/>
                </w:rPr>
                <w:t>Sieve Size</w:t>
              </w:r>
            </w:moveTo>
          </w:p>
        </w:tc>
        <w:tc>
          <w:tcPr>
            <w:tcW w:w="2255" w:type="dxa"/>
            <w:gridSpan w:val="2"/>
            <w:tcBorders>
              <w:top w:val="single" w:sz="6" w:space="0" w:color="auto"/>
              <w:left w:val="single" w:sz="6" w:space="0" w:color="auto"/>
              <w:bottom w:val="single" w:sz="6" w:space="0" w:color="auto"/>
              <w:right w:val="single" w:sz="6" w:space="0" w:color="auto"/>
            </w:tcBorders>
            <w:vAlign w:val="center"/>
            <w:hideMark/>
            <w:tcPrChange w:id="1107" w:author="Michael R. Meyerhoff" w:date="2017-09-13T13:10:00Z">
              <w:tcPr>
                <w:tcW w:w="2255" w:type="dxa"/>
                <w:tcBorders>
                  <w:top w:val="single" w:sz="6" w:space="0" w:color="auto"/>
                  <w:left w:val="single" w:sz="6" w:space="0" w:color="auto"/>
                  <w:bottom w:val="single" w:sz="6" w:space="0" w:color="auto"/>
                  <w:right w:val="single" w:sz="6" w:space="0" w:color="auto"/>
                </w:tcBorders>
                <w:vAlign w:val="center"/>
                <w:hideMark/>
              </w:tcPr>
            </w:tcPrChange>
          </w:tcPr>
          <w:p w14:paraId="6AEF5647" w14:textId="77777777" w:rsidR="00D170DF" w:rsidRPr="00431ECD" w:rsidRDefault="00D170DF" w:rsidP="0020026B">
            <w:pPr>
              <w:spacing w:after="0" w:line="240" w:lineRule="auto"/>
              <w:jc w:val="center"/>
              <w:rPr>
                <w:rFonts w:ascii="Times New Roman" w:eastAsia="Times New Roman" w:hAnsi="Times New Roman" w:cs="Times New Roman"/>
                <w:color w:val="231F20"/>
                <w:sz w:val="18"/>
                <w:szCs w:val="18"/>
              </w:rPr>
            </w:pPr>
            <w:moveTo w:id="1108" w:author="Michael R. Meyerhoff" w:date="2016-08-12T10:13:00Z">
              <w:r w:rsidRPr="00431ECD">
                <w:rPr>
                  <w:rFonts w:ascii="Times New Roman" w:eastAsia="Times New Roman" w:hAnsi="Times New Roman" w:cs="Times New Roman"/>
                  <w:b/>
                  <w:bCs/>
                  <w:color w:val="231F20"/>
                  <w:sz w:val="18"/>
                  <w:szCs w:val="18"/>
                </w:rPr>
                <w:t>Percent Passing by Weight</w:t>
              </w:r>
            </w:moveTo>
          </w:p>
        </w:tc>
      </w:tr>
      <w:tr w:rsidR="00D170DF" w:rsidRPr="00431ECD" w14:paraId="5E59FDAA" w14:textId="77777777" w:rsidTr="00D170DF">
        <w:trPr>
          <w:jc w:val="center"/>
        </w:trPr>
        <w:tc>
          <w:tcPr>
            <w:tcW w:w="1175" w:type="dxa"/>
            <w:vMerge/>
            <w:tcBorders>
              <w:left w:val="single" w:sz="6" w:space="0" w:color="auto"/>
              <w:bottom w:val="single" w:sz="6" w:space="0" w:color="auto"/>
              <w:right w:val="single" w:sz="6" w:space="0" w:color="auto"/>
            </w:tcBorders>
          </w:tcPr>
          <w:p w14:paraId="1BE1796D" w14:textId="77777777" w:rsidR="00D170DF" w:rsidRPr="00431ECD" w:rsidRDefault="00D170DF" w:rsidP="0020026B">
            <w:pPr>
              <w:spacing w:after="0" w:line="240" w:lineRule="auto"/>
              <w:rPr>
                <w:ins w:id="1109" w:author="Michael R. Meyerhoff" w:date="2017-09-13T13:08:00Z"/>
                <w:rFonts w:ascii="Times New Roman" w:eastAsia="Times New Roman" w:hAnsi="Times New Roman" w:cs="Times New Roman"/>
                <w:color w:val="231F20"/>
                <w:sz w:val="18"/>
                <w:szCs w:val="18"/>
              </w:rPr>
            </w:pPr>
          </w:p>
        </w:tc>
        <w:tc>
          <w:tcPr>
            <w:tcW w:w="1175" w:type="dxa"/>
            <w:vMerge/>
            <w:tcBorders>
              <w:top w:val="single" w:sz="6" w:space="0" w:color="auto"/>
              <w:left w:val="single" w:sz="6" w:space="0" w:color="auto"/>
              <w:bottom w:val="single" w:sz="6" w:space="0" w:color="auto"/>
              <w:right w:val="single" w:sz="6" w:space="0" w:color="auto"/>
            </w:tcBorders>
            <w:vAlign w:val="center"/>
            <w:hideMark/>
          </w:tcPr>
          <w:p w14:paraId="4236A0EE" w14:textId="34542A24" w:rsidR="00D170DF" w:rsidRPr="00431ECD" w:rsidRDefault="00D170DF" w:rsidP="0020026B">
            <w:pPr>
              <w:spacing w:after="0" w:line="240" w:lineRule="auto"/>
              <w:rPr>
                <w:rFonts w:ascii="Times New Roman" w:eastAsia="Times New Roman" w:hAnsi="Times New Roman" w:cs="Times New Roman"/>
                <w:color w:val="231F20"/>
                <w:sz w:val="18"/>
                <w:szCs w:val="18"/>
              </w:rPr>
            </w:pPr>
          </w:p>
        </w:tc>
        <w:tc>
          <w:tcPr>
            <w:tcW w:w="990" w:type="dxa"/>
            <w:tcBorders>
              <w:top w:val="single" w:sz="6" w:space="0" w:color="auto"/>
              <w:left w:val="single" w:sz="6" w:space="0" w:color="auto"/>
              <w:bottom w:val="single" w:sz="6" w:space="0" w:color="auto"/>
              <w:right w:val="single" w:sz="6" w:space="0" w:color="auto"/>
            </w:tcBorders>
            <w:vAlign w:val="center"/>
            <w:hideMark/>
          </w:tcPr>
          <w:p w14:paraId="44C89191" w14:textId="77777777" w:rsidR="00D170DF" w:rsidRPr="00431ECD" w:rsidRDefault="00D170DF" w:rsidP="0020026B">
            <w:pPr>
              <w:spacing w:after="0" w:line="240" w:lineRule="auto"/>
              <w:jc w:val="center"/>
              <w:rPr>
                <w:rFonts w:ascii="Times New Roman" w:eastAsia="Times New Roman" w:hAnsi="Times New Roman" w:cs="Times New Roman"/>
                <w:color w:val="231F20"/>
                <w:sz w:val="18"/>
                <w:szCs w:val="18"/>
              </w:rPr>
            </w:pPr>
            <w:moveTo w:id="1110" w:author="Michael R. Meyerhoff" w:date="2016-08-12T10:13:00Z">
              <w:r w:rsidRPr="00431ECD">
                <w:rPr>
                  <w:rFonts w:ascii="Times New Roman" w:eastAsia="Times New Roman" w:hAnsi="Times New Roman" w:cs="Times New Roman"/>
                  <w:b/>
                  <w:bCs/>
                  <w:color w:val="231F20"/>
                  <w:sz w:val="18"/>
                  <w:szCs w:val="18"/>
                </w:rPr>
                <w:t>Tolerance</w:t>
              </w:r>
            </w:moveTo>
          </w:p>
        </w:tc>
        <w:tc>
          <w:tcPr>
            <w:tcW w:w="1265" w:type="dxa"/>
            <w:tcBorders>
              <w:top w:val="single" w:sz="6" w:space="0" w:color="auto"/>
              <w:left w:val="single" w:sz="6" w:space="0" w:color="auto"/>
              <w:bottom w:val="single" w:sz="6" w:space="0" w:color="auto"/>
              <w:right w:val="single" w:sz="6" w:space="0" w:color="auto"/>
            </w:tcBorders>
            <w:vAlign w:val="center"/>
            <w:hideMark/>
          </w:tcPr>
          <w:p w14:paraId="5D854FF9" w14:textId="77777777" w:rsidR="00D170DF" w:rsidRPr="00431ECD" w:rsidRDefault="00D170DF" w:rsidP="0020026B">
            <w:pPr>
              <w:spacing w:after="0" w:line="240" w:lineRule="auto"/>
              <w:jc w:val="center"/>
              <w:rPr>
                <w:rFonts w:ascii="Times New Roman" w:eastAsia="Times New Roman" w:hAnsi="Times New Roman" w:cs="Times New Roman"/>
                <w:color w:val="231F20"/>
                <w:sz w:val="18"/>
                <w:szCs w:val="18"/>
              </w:rPr>
            </w:pPr>
            <w:moveTo w:id="1111" w:author="Michael R. Meyerhoff" w:date="2016-08-12T10:13:00Z">
              <w:r w:rsidRPr="00431ECD">
                <w:rPr>
                  <w:rFonts w:ascii="Times New Roman" w:eastAsia="Times New Roman" w:hAnsi="Times New Roman" w:cs="Times New Roman"/>
                  <w:b/>
                  <w:bCs/>
                  <w:color w:val="231F20"/>
                  <w:sz w:val="18"/>
                  <w:szCs w:val="18"/>
                </w:rPr>
                <w:t>Action Limit</w:t>
              </w:r>
            </w:moveTo>
          </w:p>
        </w:tc>
      </w:tr>
      <w:tr w:rsidR="00D170DF" w:rsidRPr="00431ECD" w14:paraId="6EA6FD26" w14:textId="77777777" w:rsidTr="00D170DF">
        <w:trPr>
          <w:jc w:val="center"/>
        </w:trPr>
        <w:tc>
          <w:tcPr>
            <w:tcW w:w="1175" w:type="dxa"/>
            <w:tcBorders>
              <w:top w:val="single" w:sz="6" w:space="0" w:color="auto"/>
              <w:left w:val="single" w:sz="6" w:space="0" w:color="auto"/>
              <w:bottom w:val="single" w:sz="6" w:space="0" w:color="auto"/>
              <w:right w:val="single" w:sz="6" w:space="0" w:color="auto"/>
            </w:tcBorders>
          </w:tcPr>
          <w:p w14:paraId="68E3E751" w14:textId="5F229161" w:rsidR="00D170DF" w:rsidRPr="00431ECD" w:rsidRDefault="00D170DF">
            <w:pPr>
              <w:spacing w:after="0" w:line="240" w:lineRule="auto"/>
              <w:jc w:val="center"/>
              <w:rPr>
                <w:ins w:id="1112" w:author="Michael R. Meyerhoff" w:date="2017-09-13T13:08:00Z"/>
                <w:rFonts w:ascii="Times New Roman" w:eastAsia="Times New Roman" w:hAnsi="Times New Roman" w:cs="Times New Roman"/>
                <w:color w:val="231F20"/>
                <w:sz w:val="18"/>
                <w:szCs w:val="18"/>
              </w:rPr>
            </w:pPr>
            <w:ins w:id="1113" w:author="Michael R. Meyerhoff" w:date="2017-09-13T13:09:00Z">
              <w:r w:rsidRPr="00431ECD">
                <w:rPr>
                  <w:rFonts w:ascii="Times New Roman" w:eastAsia="Times New Roman" w:hAnsi="Times New Roman" w:cs="Times New Roman"/>
                  <w:color w:val="231F20"/>
                  <w:sz w:val="18"/>
                  <w:szCs w:val="18"/>
                </w:rPr>
                <w:t>BP-1, BP-2</w:t>
              </w:r>
            </w:ins>
          </w:p>
        </w:tc>
        <w:tc>
          <w:tcPr>
            <w:tcW w:w="1175" w:type="dxa"/>
            <w:tcBorders>
              <w:top w:val="single" w:sz="6" w:space="0" w:color="auto"/>
              <w:left w:val="single" w:sz="6" w:space="0" w:color="auto"/>
              <w:bottom w:val="single" w:sz="6" w:space="0" w:color="auto"/>
              <w:right w:val="single" w:sz="6" w:space="0" w:color="auto"/>
            </w:tcBorders>
            <w:vAlign w:val="center"/>
            <w:hideMark/>
          </w:tcPr>
          <w:p w14:paraId="3D65466A" w14:textId="33FC15FA" w:rsidR="00D170DF" w:rsidRPr="00431ECD" w:rsidRDefault="00D170DF">
            <w:pPr>
              <w:spacing w:after="0" w:line="240" w:lineRule="auto"/>
              <w:jc w:val="center"/>
              <w:rPr>
                <w:rFonts w:ascii="Times New Roman" w:eastAsia="Times New Roman" w:hAnsi="Times New Roman" w:cs="Times New Roman"/>
                <w:color w:val="231F20"/>
                <w:sz w:val="18"/>
                <w:szCs w:val="18"/>
              </w:rPr>
              <w:pPrChange w:id="1114" w:author="Michael R. Meyerhoff" w:date="2016-10-24T14:45:00Z">
                <w:pPr>
                  <w:spacing w:after="0" w:line="240" w:lineRule="auto"/>
                  <w:jc w:val="both"/>
                </w:pPr>
              </w:pPrChange>
            </w:pPr>
            <w:moveTo w:id="1115" w:author="Michael R. Meyerhoff" w:date="2016-08-12T10:13:00Z">
              <w:r w:rsidRPr="00431ECD">
                <w:rPr>
                  <w:rFonts w:ascii="Times New Roman" w:eastAsia="Times New Roman" w:hAnsi="Times New Roman" w:cs="Times New Roman"/>
                  <w:color w:val="231F20"/>
                  <w:sz w:val="18"/>
                  <w:szCs w:val="18"/>
                </w:rPr>
                <w:t>No. 8</w:t>
              </w:r>
              <w:del w:id="1116" w:author="Michael R. Meyerhoff" w:date="2017-09-13T13:08:00Z">
                <w:r w:rsidRPr="00431ECD" w:rsidDel="00D170DF">
                  <w:rPr>
                    <w:rFonts w:ascii="Times New Roman" w:eastAsia="Times New Roman" w:hAnsi="Times New Roman" w:cs="Times New Roman"/>
                    <w:color w:val="231F20"/>
                    <w:sz w:val="18"/>
                    <w:szCs w:val="18"/>
                    <w:vertAlign w:val="superscript"/>
                  </w:rPr>
                  <w:delText>a</w:delText>
                </w:r>
              </w:del>
            </w:moveTo>
          </w:p>
        </w:tc>
        <w:tc>
          <w:tcPr>
            <w:tcW w:w="990" w:type="dxa"/>
            <w:vMerge w:val="restart"/>
            <w:tcBorders>
              <w:top w:val="single" w:sz="6" w:space="0" w:color="auto"/>
              <w:left w:val="single" w:sz="6" w:space="0" w:color="auto"/>
              <w:right w:val="single" w:sz="6" w:space="0" w:color="auto"/>
            </w:tcBorders>
            <w:vAlign w:val="center"/>
            <w:hideMark/>
          </w:tcPr>
          <w:p w14:paraId="714B1A4F" w14:textId="77777777" w:rsidR="00D170DF" w:rsidRPr="00431ECD" w:rsidRDefault="00D170DF" w:rsidP="0020026B">
            <w:pPr>
              <w:spacing w:after="0" w:line="240" w:lineRule="auto"/>
              <w:jc w:val="center"/>
              <w:rPr>
                <w:rFonts w:ascii="Times New Roman" w:eastAsia="Times New Roman" w:hAnsi="Times New Roman" w:cs="Times New Roman"/>
                <w:color w:val="231F20"/>
                <w:sz w:val="18"/>
                <w:szCs w:val="18"/>
              </w:rPr>
            </w:pPr>
            <w:moveTo w:id="1117" w:author="Michael R. Meyerhoff" w:date="2016-08-12T10:13:00Z">
              <w:r w:rsidRPr="00431ECD">
                <w:rPr>
                  <w:rFonts w:ascii="Times New Roman" w:eastAsia="Times New Roman" w:hAnsi="Times New Roman" w:cs="Times New Roman"/>
                  <w:color w:val="231F20"/>
                  <w:sz w:val="18"/>
                  <w:szCs w:val="18"/>
                </w:rPr>
                <w:t> ± 5.0</w:t>
              </w:r>
            </w:moveTo>
          </w:p>
        </w:tc>
        <w:tc>
          <w:tcPr>
            <w:tcW w:w="1265" w:type="dxa"/>
            <w:vMerge w:val="restart"/>
            <w:tcBorders>
              <w:top w:val="single" w:sz="6" w:space="0" w:color="auto"/>
              <w:left w:val="single" w:sz="6" w:space="0" w:color="auto"/>
              <w:right w:val="single" w:sz="6" w:space="0" w:color="auto"/>
            </w:tcBorders>
            <w:vAlign w:val="center"/>
            <w:hideMark/>
          </w:tcPr>
          <w:p w14:paraId="693D45AD" w14:textId="77777777" w:rsidR="00D170DF" w:rsidRPr="00431ECD" w:rsidRDefault="00D170DF" w:rsidP="0020026B">
            <w:pPr>
              <w:spacing w:after="0" w:line="240" w:lineRule="auto"/>
              <w:jc w:val="center"/>
              <w:rPr>
                <w:rFonts w:ascii="Times New Roman" w:eastAsia="Times New Roman" w:hAnsi="Times New Roman" w:cs="Times New Roman"/>
                <w:color w:val="231F20"/>
                <w:sz w:val="18"/>
                <w:szCs w:val="18"/>
              </w:rPr>
            </w:pPr>
            <w:moveTo w:id="1118" w:author="Michael R. Meyerhoff" w:date="2016-08-12T10:13:00Z">
              <w:r w:rsidRPr="00431ECD">
                <w:rPr>
                  <w:rFonts w:ascii="Times New Roman" w:eastAsia="Times New Roman" w:hAnsi="Times New Roman" w:cs="Times New Roman"/>
                  <w:color w:val="231F20"/>
                  <w:sz w:val="18"/>
                  <w:szCs w:val="18"/>
                </w:rPr>
                <w:t>± 10.0</w:t>
              </w:r>
            </w:moveTo>
          </w:p>
        </w:tc>
      </w:tr>
      <w:tr w:rsidR="00D170DF" w:rsidRPr="00431ECD" w14:paraId="42A3355D" w14:textId="77777777" w:rsidTr="00D170DF">
        <w:trPr>
          <w:jc w:val="center"/>
          <w:ins w:id="1119" w:author="Michael R. Meyerhoff" w:date="2017-09-13T13:08:00Z"/>
        </w:trPr>
        <w:tc>
          <w:tcPr>
            <w:tcW w:w="1175" w:type="dxa"/>
            <w:tcBorders>
              <w:top w:val="single" w:sz="6" w:space="0" w:color="auto"/>
              <w:left w:val="single" w:sz="6" w:space="0" w:color="auto"/>
              <w:bottom w:val="single" w:sz="6" w:space="0" w:color="auto"/>
              <w:right w:val="single" w:sz="6" w:space="0" w:color="auto"/>
            </w:tcBorders>
          </w:tcPr>
          <w:p w14:paraId="7768323F" w14:textId="4C301B04" w:rsidR="00D170DF" w:rsidRPr="00431ECD" w:rsidRDefault="00D170DF">
            <w:pPr>
              <w:spacing w:after="0" w:line="240" w:lineRule="auto"/>
              <w:jc w:val="center"/>
              <w:rPr>
                <w:ins w:id="1120" w:author="Michael R. Meyerhoff" w:date="2017-09-13T13:08:00Z"/>
                <w:rFonts w:ascii="Times New Roman" w:eastAsia="Times New Roman" w:hAnsi="Times New Roman" w:cs="Times New Roman"/>
                <w:color w:val="231F20"/>
                <w:sz w:val="18"/>
                <w:szCs w:val="18"/>
              </w:rPr>
            </w:pPr>
            <w:ins w:id="1121" w:author="Michael R. Meyerhoff" w:date="2017-09-13T13:09:00Z">
              <w:r w:rsidRPr="00431ECD">
                <w:rPr>
                  <w:rFonts w:ascii="Times New Roman" w:eastAsia="Times New Roman" w:hAnsi="Times New Roman" w:cs="Times New Roman"/>
                  <w:color w:val="231F20"/>
                  <w:sz w:val="18"/>
                  <w:szCs w:val="18"/>
                </w:rPr>
                <w:t>BP-3</w:t>
              </w:r>
            </w:ins>
          </w:p>
        </w:tc>
        <w:tc>
          <w:tcPr>
            <w:tcW w:w="1175" w:type="dxa"/>
            <w:tcBorders>
              <w:top w:val="single" w:sz="6" w:space="0" w:color="auto"/>
              <w:left w:val="single" w:sz="6" w:space="0" w:color="auto"/>
              <w:bottom w:val="single" w:sz="6" w:space="0" w:color="auto"/>
              <w:right w:val="single" w:sz="6" w:space="0" w:color="auto"/>
            </w:tcBorders>
            <w:vAlign w:val="center"/>
          </w:tcPr>
          <w:p w14:paraId="735C898E" w14:textId="0A430B3A" w:rsidR="00D170DF" w:rsidRPr="00431ECD" w:rsidRDefault="00D170DF">
            <w:pPr>
              <w:spacing w:after="0" w:line="240" w:lineRule="auto"/>
              <w:jc w:val="center"/>
              <w:rPr>
                <w:ins w:id="1122" w:author="Michael R. Meyerhoff" w:date="2017-09-13T13:08:00Z"/>
                <w:rFonts w:ascii="Times New Roman" w:eastAsia="Times New Roman" w:hAnsi="Times New Roman" w:cs="Times New Roman"/>
                <w:color w:val="231F20"/>
                <w:sz w:val="18"/>
                <w:szCs w:val="18"/>
              </w:rPr>
            </w:pPr>
            <w:ins w:id="1123" w:author="Michael R. Meyerhoff" w:date="2017-09-13T13:08:00Z">
              <w:r w:rsidRPr="00431ECD">
                <w:rPr>
                  <w:rFonts w:ascii="Times New Roman" w:eastAsia="Times New Roman" w:hAnsi="Times New Roman" w:cs="Times New Roman"/>
                  <w:color w:val="231F20"/>
                  <w:sz w:val="18"/>
                  <w:szCs w:val="18"/>
                </w:rPr>
                <w:t>No 16</w:t>
              </w:r>
            </w:ins>
          </w:p>
        </w:tc>
        <w:tc>
          <w:tcPr>
            <w:tcW w:w="990" w:type="dxa"/>
            <w:vMerge/>
            <w:tcBorders>
              <w:left w:val="single" w:sz="6" w:space="0" w:color="auto"/>
              <w:bottom w:val="single" w:sz="6" w:space="0" w:color="auto"/>
              <w:right w:val="single" w:sz="6" w:space="0" w:color="auto"/>
            </w:tcBorders>
            <w:vAlign w:val="center"/>
          </w:tcPr>
          <w:p w14:paraId="4015F15D" w14:textId="77777777" w:rsidR="00D170DF" w:rsidRPr="00431ECD" w:rsidRDefault="00D170DF" w:rsidP="0020026B">
            <w:pPr>
              <w:spacing w:after="0" w:line="240" w:lineRule="auto"/>
              <w:jc w:val="center"/>
              <w:rPr>
                <w:ins w:id="1124" w:author="Michael R. Meyerhoff" w:date="2017-09-13T13:08:00Z"/>
                <w:rFonts w:ascii="Times New Roman" w:eastAsia="Times New Roman" w:hAnsi="Times New Roman" w:cs="Times New Roman"/>
                <w:color w:val="231F20"/>
                <w:sz w:val="18"/>
                <w:szCs w:val="18"/>
              </w:rPr>
            </w:pPr>
          </w:p>
        </w:tc>
        <w:tc>
          <w:tcPr>
            <w:tcW w:w="1265" w:type="dxa"/>
            <w:vMerge/>
            <w:tcBorders>
              <w:left w:val="single" w:sz="6" w:space="0" w:color="auto"/>
              <w:bottom w:val="single" w:sz="6" w:space="0" w:color="auto"/>
              <w:right w:val="single" w:sz="6" w:space="0" w:color="auto"/>
            </w:tcBorders>
            <w:vAlign w:val="center"/>
          </w:tcPr>
          <w:p w14:paraId="24D96277" w14:textId="77777777" w:rsidR="00D170DF" w:rsidRPr="00431ECD" w:rsidRDefault="00D170DF" w:rsidP="0020026B">
            <w:pPr>
              <w:spacing w:after="0" w:line="240" w:lineRule="auto"/>
              <w:jc w:val="center"/>
              <w:rPr>
                <w:ins w:id="1125" w:author="Michael R. Meyerhoff" w:date="2017-09-13T13:08:00Z"/>
                <w:rFonts w:ascii="Times New Roman" w:eastAsia="Times New Roman" w:hAnsi="Times New Roman" w:cs="Times New Roman"/>
                <w:color w:val="231F20"/>
                <w:sz w:val="18"/>
                <w:szCs w:val="18"/>
              </w:rPr>
            </w:pPr>
          </w:p>
        </w:tc>
      </w:tr>
      <w:tr w:rsidR="00D170DF" w:rsidRPr="00431ECD" w14:paraId="5776D9E2" w14:textId="77777777" w:rsidTr="00D170DF">
        <w:trPr>
          <w:jc w:val="center"/>
        </w:trPr>
        <w:tc>
          <w:tcPr>
            <w:tcW w:w="1175" w:type="dxa"/>
            <w:tcBorders>
              <w:top w:val="single" w:sz="6" w:space="0" w:color="auto"/>
              <w:left w:val="single" w:sz="6" w:space="0" w:color="auto"/>
              <w:bottom w:val="single" w:sz="6" w:space="0" w:color="auto"/>
              <w:right w:val="single" w:sz="6" w:space="0" w:color="auto"/>
            </w:tcBorders>
          </w:tcPr>
          <w:p w14:paraId="2258FAA8" w14:textId="65E74DB0" w:rsidR="00D170DF" w:rsidRPr="00431ECD" w:rsidRDefault="00D170DF">
            <w:pPr>
              <w:spacing w:after="0" w:line="240" w:lineRule="auto"/>
              <w:jc w:val="center"/>
              <w:rPr>
                <w:ins w:id="1126" w:author="Michael R. Meyerhoff" w:date="2017-09-13T13:08:00Z"/>
                <w:rFonts w:ascii="Times New Roman" w:eastAsia="Times New Roman" w:hAnsi="Times New Roman" w:cs="Times New Roman"/>
                <w:color w:val="231F20"/>
                <w:sz w:val="18"/>
                <w:szCs w:val="18"/>
              </w:rPr>
            </w:pPr>
            <w:ins w:id="1127" w:author="Michael R. Meyerhoff" w:date="2017-09-13T13:09:00Z">
              <w:r w:rsidRPr="00431ECD">
                <w:rPr>
                  <w:rFonts w:ascii="Times New Roman" w:eastAsia="Times New Roman" w:hAnsi="Times New Roman" w:cs="Times New Roman"/>
                  <w:color w:val="231F20"/>
                  <w:sz w:val="18"/>
                  <w:szCs w:val="18"/>
                </w:rPr>
                <w:t>A</w:t>
              </w:r>
            </w:ins>
            <w:ins w:id="1128" w:author="Michael R. Meyerhoff" w:date="2017-09-13T13:10:00Z">
              <w:r w:rsidRPr="00431ECD">
                <w:rPr>
                  <w:rFonts w:ascii="Times New Roman" w:eastAsia="Times New Roman" w:hAnsi="Times New Roman" w:cs="Times New Roman"/>
                  <w:color w:val="231F20"/>
                  <w:sz w:val="18"/>
                  <w:szCs w:val="18"/>
                </w:rPr>
                <w:t>ll</w:t>
              </w:r>
            </w:ins>
          </w:p>
        </w:tc>
        <w:tc>
          <w:tcPr>
            <w:tcW w:w="1175" w:type="dxa"/>
            <w:tcBorders>
              <w:top w:val="single" w:sz="6" w:space="0" w:color="auto"/>
              <w:left w:val="single" w:sz="6" w:space="0" w:color="auto"/>
              <w:bottom w:val="single" w:sz="6" w:space="0" w:color="auto"/>
              <w:right w:val="single" w:sz="6" w:space="0" w:color="auto"/>
            </w:tcBorders>
            <w:vAlign w:val="center"/>
            <w:hideMark/>
          </w:tcPr>
          <w:p w14:paraId="174A8BF3" w14:textId="0A2E03EB" w:rsidR="00D170DF" w:rsidRPr="00431ECD" w:rsidRDefault="00D170DF">
            <w:pPr>
              <w:spacing w:after="0" w:line="240" w:lineRule="auto"/>
              <w:jc w:val="center"/>
              <w:rPr>
                <w:rFonts w:ascii="Times New Roman" w:eastAsia="Times New Roman" w:hAnsi="Times New Roman" w:cs="Times New Roman"/>
                <w:color w:val="231F20"/>
                <w:sz w:val="18"/>
                <w:szCs w:val="18"/>
              </w:rPr>
              <w:pPrChange w:id="1129" w:author="Michael R. Meyerhoff" w:date="2016-10-24T14:45:00Z">
                <w:pPr>
                  <w:spacing w:after="0" w:line="240" w:lineRule="auto"/>
                  <w:jc w:val="both"/>
                </w:pPr>
              </w:pPrChange>
            </w:pPr>
            <w:moveTo w:id="1130" w:author="Michael R. Meyerhoff" w:date="2016-08-12T10:13:00Z">
              <w:r w:rsidRPr="00431ECD">
                <w:rPr>
                  <w:rFonts w:ascii="Times New Roman" w:eastAsia="Times New Roman" w:hAnsi="Times New Roman" w:cs="Times New Roman"/>
                  <w:color w:val="231F20"/>
                  <w:sz w:val="18"/>
                  <w:szCs w:val="18"/>
                </w:rPr>
                <w:t>No. 200</w:t>
              </w:r>
            </w:moveTo>
          </w:p>
        </w:tc>
        <w:tc>
          <w:tcPr>
            <w:tcW w:w="990" w:type="dxa"/>
            <w:tcBorders>
              <w:top w:val="single" w:sz="6" w:space="0" w:color="auto"/>
              <w:left w:val="single" w:sz="6" w:space="0" w:color="auto"/>
              <w:bottom w:val="single" w:sz="6" w:space="0" w:color="auto"/>
              <w:right w:val="single" w:sz="6" w:space="0" w:color="auto"/>
            </w:tcBorders>
            <w:vAlign w:val="center"/>
            <w:hideMark/>
          </w:tcPr>
          <w:p w14:paraId="21E7A765" w14:textId="77777777" w:rsidR="00D170DF" w:rsidRPr="00431ECD" w:rsidRDefault="00D170DF" w:rsidP="0020026B">
            <w:pPr>
              <w:spacing w:after="0" w:line="240" w:lineRule="auto"/>
              <w:jc w:val="center"/>
              <w:rPr>
                <w:rFonts w:ascii="Times New Roman" w:eastAsia="Times New Roman" w:hAnsi="Times New Roman" w:cs="Times New Roman"/>
                <w:color w:val="231F20"/>
                <w:sz w:val="18"/>
                <w:szCs w:val="18"/>
              </w:rPr>
            </w:pPr>
            <w:moveTo w:id="1131" w:author="Michael R. Meyerhoff" w:date="2016-08-12T10:13:00Z">
              <w:r w:rsidRPr="00431ECD">
                <w:rPr>
                  <w:rFonts w:ascii="Times New Roman" w:eastAsia="Times New Roman" w:hAnsi="Times New Roman" w:cs="Times New Roman"/>
                  <w:color w:val="231F20"/>
                  <w:sz w:val="18"/>
                  <w:szCs w:val="18"/>
                </w:rPr>
                <w:t> ± 2.0</w:t>
              </w:r>
            </w:moveTo>
          </w:p>
        </w:tc>
        <w:tc>
          <w:tcPr>
            <w:tcW w:w="1265" w:type="dxa"/>
            <w:tcBorders>
              <w:top w:val="single" w:sz="6" w:space="0" w:color="auto"/>
              <w:left w:val="single" w:sz="6" w:space="0" w:color="auto"/>
              <w:bottom w:val="single" w:sz="6" w:space="0" w:color="auto"/>
              <w:right w:val="single" w:sz="6" w:space="0" w:color="auto"/>
            </w:tcBorders>
            <w:vAlign w:val="center"/>
            <w:hideMark/>
          </w:tcPr>
          <w:p w14:paraId="4F0D976C" w14:textId="77777777" w:rsidR="00D170DF" w:rsidRPr="00431ECD" w:rsidRDefault="00D170DF" w:rsidP="0020026B">
            <w:pPr>
              <w:spacing w:after="0" w:line="240" w:lineRule="auto"/>
              <w:jc w:val="center"/>
              <w:rPr>
                <w:rFonts w:ascii="Times New Roman" w:eastAsia="Times New Roman" w:hAnsi="Times New Roman" w:cs="Times New Roman"/>
                <w:color w:val="231F20"/>
                <w:sz w:val="18"/>
                <w:szCs w:val="18"/>
              </w:rPr>
            </w:pPr>
            <w:moveTo w:id="1132" w:author="Michael R. Meyerhoff" w:date="2016-08-12T10:13:00Z">
              <w:r w:rsidRPr="00431ECD">
                <w:rPr>
                  <w:rFonts w:ascii="Times New Roman" w:eastAsia="Times New Roman" w:hAnsi="Times New Roman" w:cs="Times New Roman"/>
                  <w:color w:val="231F20"/>
                  <w:sz w:val="18"/>
                  <w:szCs w:val="18"/>
                </w:rPr>
                <w:t>± 4.0</w:t>
              </w:r>
            </w:moveTo>
          </w:p>
        </w:tc>
      </w:tr>
    </w:tbl>
    <w:p w14:paraId="0591902B" w14:textId="71AEE9AB" w:rsidR="0020026B" w:rsidRPr="00431ECD" w:rsidRDefault="00595D44" w:rsidP="0020026B">
      <w:pPr>
        <w:spacing w:after="0" w:line="240" w:lineRule="auto"/>
        <w:jc w:val="both"/>
        <w:rPr>
          <w:rFonts w:ascii="Times New Roman" w:eastAsia="Times New Roman" w:hAnsi="Times New Roman" w:cs="Times New Roman"/>
          <w:color w:val="231F20"/>
          <w:sz w:val="18"/>
          <w:szCs w:val="18"/>
        </w:rPr>
      </w:pPr>
      <w:ins w:id="1133" w:author="Michael R. Meyerhoff" w:date="2016-09-29T11:18:00Z">
        <w:r w:rsidRPr="00431ECD">
          <w:rPr>
            <w:rFonts w:ascii="Times New Roman" w:eastAsia="Times New Roman" w:hAnsi="Times New Roman" w:cs="Times New Roman"/>
            <w:color w:val="231F20"/>
            <w:sz w:val="18"/>
            <w:szCs w:val="18"/>
            <w:vertAlign w:val="superscript"/>
          </w:rPr>
          <w:tab/>
        </w:r>
        <w:r w:rsidRPr="00431ECD">
          <w:rPr>
            <w:rFonts w:ascii="Times New Roman" w:eastAsia="Times New Roman" w:hAnsi="Times New Roman" w:cs="Times New Roman"/>
            <w:color w:val="231F20"/>
            <w:sz w:val="18"/>
            <w:szCs w:val="18"/>
            <w:vertAlign w:val="superscript"/>
          </w:rPr>
          <w:tab/>
        </w:r>
        <w:r w:rsidRPr="00431ECD">
          <w:rPr>
            <w:rFonts w:ascii="Times New Roman" w:eastAsia="Times New Roman" w:hAnsi="Times New Roman" w:cs="Times New Roman"/>
            <w:color w:val="231F20"/>
            <w:sz w:val="18"/>
            <w:szCs w:val="18"/>
            <w:vertAlign w:val="superscript"/>
          </w:rPr>
          <w:tab/>
        </w:r>
        <w:r w:rsidRPr="00431ECD">
          <w:rPr>
            <w:rFonts w:ascii="Times New Roman" w:eastAsia="Times New Roman" w:hAnsi="Times New Roman" w:cs="Times New Roman"/>
            <w:color w:val="231F20"/>
            <w:sz w:val="18"/>
            <w:szCs w:val="18"/>
            <w:vertAlign w:val="superscript"/>
          </w:rPr>
          <w:tab/>
        </w:r>
        <w:r w:rsidRPr="00431ECD">
          <w:rPr>
            <w:rFonts w:ascii="Times New Roman" w:eastAsia="Times New Roman" w:hAnsi="Times New Roman" w:cs="Times New Roman"/>
            <w:color w:val="231F20"/>
            <w:sz w:val="18"/>
            <w:szCs w:val="18"/>
            <w:vertAlign w:val="superscript"/>
          </w:rPr>
          <w:tab/>
        </w:r>
      </w:ins>
      <w:moveTo w:id="1134" w:author="Michael R. Meyerhoff" w:date="2016-08-12T10:13:00Z">
        <w:del w:id="1135" w:author="Michael R. Meyerhoff" w:date="2017-09-13T13:09:00Z">
          <w:r w:rsidR="0020026B" w:rsidRPr="00431ECD" w:rsidDel="00D170DF">
            <w:rPr>
              <w:rFonts w:ascii="Times New Roman" w:eastAsia="Times New Roman" w:hAnsi="Times New Roman" w:cs="Times New Roman"/>
              <w:color w:val="231F20"/>
              <w:sz w:val="18"/>
              <w:szCs w:val="18"/>
              <w:vertAlign w:val="superscript"/>
            </w:rPr>
            <w:delText>a</w:delText>
          </w:r>
          <w:r w:rsidR="0020026B" w:rsidRPr="00431ECD" w:rsidDel="00D170DF">
            <w:rPr>
              <w:rFonts w:ascii="Times New Roman" w:eastAsia="Times New Roman" w:hAnsi="Times New Roman" w:cs="Times New Roman"/>
              <w:color w:val="231F20"/>
              <w:sz w:val="18"/>
              <w:szCs w:val="18"/>
            </w:rPr>
            <w:delText> Use No. 16 sieve for BP-3</w:delText>
          </w:r>
        </w:del>
      </w:moveTo>
    </w:p>
    <w:p w14:paraId="3C5465AA" w14:textId="77777777" w:rsidR="0020026B" w:rsidRPr="00431ECD" w:rsidDel="00DB3626" w:rsidRDefault="0020026B" w:rsidP="0020026B">
      <w:pPr>
        <w:spacing w:after="0" w:line="240" w:lineRule="auto"/>
        <w:jc w:val="both"/>
        <w:rPr>
          <w:del w:id="1136" w:author="Michael R. Meyerhoff" w:date="2016-08-12T12:40:00Z"/>
          <w:rFonts w:ascii="Times New Roman" w:eastAsia="Times New Roman" w:hAnsi="Times New Roman" w:cs="Times New Roman"/>
          <w:color w:val="231F20"/>
          <w:sz w:val="18"/>
          <w:szCs w:val="18"/>
        </w:rPr>
      </w:pPr>
    </w:p>
    <w:p w14:paraId="0CCCEC66" w14:textId="3B841A9D" w:rsidR="0020026B" w:rsidRPr="00431ECD" w:rsidDel="00DB3626" w:rsidRDefault="0020026B" w:rsidP="0020026B">
      <w:pPr>
        <w:spacing w:after="0" w:line="240" w:lineRule="auto"/>
        <w:jc w:val="both"/>
        <w:rPr>
          <w:del w:id="1137" w:author="Michael R. Meyerhoff" w:date="2016-08-12T12:40:00Z"/>
          <w:rFonts w:ascii="Times New Roman" w:eastAsia="Times New Roman" w:hAnsi="Times New Roman" w:cs="Times New Roman"/>
          <w:color w:val="231F20"/>
          <w:sz w:val="18"/>
          <w:szCs w:val="18"/>
        </w:rPr>
      </w:pPr>
      <w:moveTo w:id="1138" w:author="Michael R. Meyerhoff" w:date="2016-08-12T10:13:00Z">
        <w:del w:id="1139" w:author="Michael R. Meyerhoff" w:date="2016-08-12T12:40:00Z">
          <w:r w:rsidRPr="00431ECD" w:rsidDel="00DB3626">
            <w:rPr>
              <w:rFonts w:ascii="Times New Roman" w:eastAsia="Times New Roman" w:hAnsi="Times New Roman" w:cs="Times New Roman"/>
              <w:color w:val="231F20"/>
              <w:sz w:val="18"/>
              <w:szCs w:val="18"/>
            </w:rPr>
            <w:delText>(b) The deleterious content of the material retained on the No. 4 sieve shall not exceed the limits specified in </w:delText>
          </w:r>
        </w:del>
        <w:del w:id="1140" w:author="Michael R. Meyerhoff" w:date="2017-06-09T10:12:00Z">
          <w:r w:rsidRPr="00431ECD" w:rsidDel="00A245F8">
            <w:rPr>
              <w:rFonts w:ascii="Times New Roman" w:eastAsia="Times New Roman" w:hAnsi="Times New Roman" w:cs="Times New Roman"/>
              <w:color w:val="0000FF"/>
              <w:sz w:val="18"/>
              <w:szCs w:val="18"/>
              <w:u w:val="single"/>
            </w:rPr>
            <w:fldChar w:fldCharType="begin"/>
          </w:r>
          <w:r w:rsidRPr="00431ECD" w:rsidDel="00A245F8">
            <w:rPr>
              <w:rFonts w:ascii="Times New Roman" w:hAnsi="Times New Roman" w:cs="Times New Roman"/>
              <w:sz w:val="18"/>
              <w:szCs w:val="18"/>
            </w:rPr>
            <w:delInstrText xml:space="preserve"> HYPERLINK "../Text/Sec1004.xhtml" \l "S1004_2" </w:delInstrText>
          </w:r>
          <w:r w:rsidRPr="00431ECD" w:rsidDel="00A245F8">
            <w:rPr>
              <w:rFonts w:ascii="Times New Roman" w:eastAsia="Times New Roman" w:hAnsi="Times New Roman" w:cs="Times New Roman"/>
              <w:color w:val="0000FF"/>
              <w:sz w:val="18"/>
              <w:szCs w:val="18"/>
              <w:u w:val="single"/>
            </w:rPr>
            <w:fldChar w:fldCharType="separate"/>
          </w:r>
          <w:r w:rsidRPr="00431ECD" w:rsidDel="00A245F8">
            <w:rPr>
              <w:rFonts w:ascii="Times New Roman" w:eastAsia="Times New Roman" w:hAnsi="Times New Roman" w:cs="Times New Roman"/>
              <w:color w:val="0000FF"/>
              <w:sz w:val="18"/>
              <w:szCs w:val="18"/>
              <w:u w:val="single"/>
            </w:rPr>
            <w:delText>Sec 1004.2</w:delText>
          </w:r>
          <w:r w:rsidRPr="00431ECD" w:rsidDel="00A245F8">
            <w:rPr>
              <w:rFonts w:ascii="Times New Roman" w:eastAsia="Times New Roman" w:hAnsi="Times New Roman" w:cs="Times New Roman"/>
              <w:color w:val="0000FF"/>
              <w:sz w:val="18"/>
              <w:szCs w:val="18"/>
              <w:u w:val="single"/>
            </w:rPr>
            <w:fldChar w:fldCharType="end"/>
          </w:r>
        </w:del>
        <w:del w:id="1141" w:author="Michael R. Meyerhoff" w:date="2016-08-12T12:40:00Z">
          <w:r w:rsidRPr="00431ECD" w:rsidDel="00DB3626">
            <w:rPr>
              <w:rFonts w:ascii="Times New Roman" w:eastAsia="Times New Roman" w:hAnsi="Times New Roman" w:cs="Times New Roman"/>
              <w:color w:val="0000FF"/>
              <w:sz w:val="18"/>
              <w:szCs w:val="18"/>
            </w:rPr>
            <w:delText>.</w:delText>
          </w:r>
        </w:del>
      </w:moveTo>
    </w:p>
    <w:p w14:paraId="2C95BD07" w14:textId="638BA763" w:rsidR="0020026B" w:rsidRPr="00431ECD" w:rsidDel="00820678" w:rsidRDefault="0020026B" w:rsidP="0020026B">
      <w:pPr>
        <w:spacing w:after="0" w:line="240" w:lineRule="auto"/>
        <w:jc w:val="both"/>
        <w:rPr>
          <w:del w:id="1142" w:author="Michael R. Meyerhoff" w:date="2016-09-29T11:19:00Z"/>
          <w:rFonts w:ascii="Times New Roman" w:eastAsia="Times New Roman" w:hAnsi="Times New Roman" w:cs="Times New Roman"/>
          <w:color w:val="231F20"/>
          <w:sz w:val="18"/>
          <w:szCs w:val="18"/>
        </w:rPr>
      </w:pPr>
    </w:p>
    <w:p w14:paraId="07818353" w14:textId="637F6ECF" w:rsidR="0020026B" w:rsidRPr="00431ECD" w:rsidDel="00DB3626" w:rsidRDefault="0020026B" w:rsidP="0020026B">
      <w:pPr>
        <w:spacing w:after="0" w:line="240" w:lineRule="auto"/>
        <w:jc w:val="both"/>
        <w:rPr>
          <w:del w:id="1143" w:author="Michael R. Meyerhoff" w:date="2016-08-12T12:38:00Z"/>
          <w:rFonts w:ascii="Times New Roman" w:eastAsia="Times New Roman" w:hAnsi="Times New Roman" w:cs="Times New Roman"/>
          <w:color w:val="231F20"/>
          <w:sz w:val="18"/>
          <w:szCs w:val="18"/>
        </w:rPr>
      </w:pPr>
      <w:moveTo w:id="1144" w:author="Michael R. Meyerhoff" w:date="2016-08-12T10:13:00Z">
        <w:del w:id="1145" w:author="Michael R. Meyerhoff" w:date="2016-08-12T12:38:00Z">
          <w:r w:rsidRPr="00431ECD" w:rsidDel="00DB3626">
            <w:rPr>
              <w:rFonts w:ascii="Times New Roman" w:eastAsia="Times New Roman" w:hAnsi="Times New Roman" w:cs="Times New Roman"/>
              <w:color w:val="231F20"/>
              <w:sz w:val="18"/>
              <w:szCs w:val="18"/>
            </w:rPr>
            <w:delText xml:space="preserve">(c)  The quantity of asphalt binder introduced into the mixer shall be the quantity specified in the job-mix formula.  No changes shall be made to the quantity of asphalt binder without written approval from the engineer.  The quantity of asphalt binder determined by tests on the final mixture shall not vary by more than </w:delText>
          </w:r>
          <w:r w:rsidRPr="00431ECD" w:rsidDel="00DB3626">
            <w:rPr>
              <w:rFonts w:ascii="Times New Roman" w:eastAsia="Times New Roman" w:hAnsi="Times New Roman" w:cs="Times New Roman"/>
              <w:color w:val="231F20"/>
              <w:sz w:val="18"/>
              <w:szCs w:val="18"/>
            </w:rPr>
            <w:sym w:font="Symbol" w:char="F02D"/>
          </w:r>
          <w:r w:rsidRPr="00431ECD" w:rsidDel="00DB3626">
            <w:rPr>
              <w:rFonts w:ascii="Times New Roman" w:eastAsia="Times New Roman" w:hAnsi="Times New Roman" w:cs="Times New Roman"/>
              <w:color w:val="231F20"/>
              <w:sz w:val="18"/>
              <w:szCs w:val="18"/>
            </w:rPr>
            <w:sym w:font="Symbol" w:char="F020"/>
          </w:r>
          <w:r w:rsidRPr="00431ECD" w:rsidDel="00DB3626">
            <w:rPr>
              <w:rFonts w:ascii="Times New Roman" w:eastAsia="Times New Roman" w:hAnsi="Times New Roman" w:cs="Times New Roman"/>
              <w:color w:val="231F20"/>
              <w:sz w:val="18"/>
              <w:szCs w:val="18"/>
            </w:rPr>
            <w:delText>0.3 to + 0.5 percent from the job-mix formula.</w:delText>
          </w:r>
        </w:del>
      </w:moveTo>
    </w:p>
    <w:p w14:paraId="185F6321" w14:textId="77777777" w:rsidR="00943799" w:rsidRPr="00431ECD" w:rsidRDefault="00943799" w:rsidP="00943799">
      <w:pPr>
        <w:spacing w:after="0" w:line="240" w:lineRule="auto"/>
        <w:jc w:val="both"/>
        <w:rPr>
          <w:rFonts w:ascii="Times New Roman" w:eastAsia="Times New Roman" w:hAnsi="Times New Roman" w:cs="Times New Roman"/>
          <w:color w:val="231F20"/>
          <w:sz w:val="18"/>
          <w:szCs w:val="18"/>
        </w:rPr>
      </w:pPr>
      <w:moveToRangeStart w:id="1146" w:author="Michael R. Meyerhoff" w:date="2016-08-12T09:45:00Z" w:name="move458758479"/>
      <w:moveToRangeEnd w:id="1050"/>
    </w:p>
    <w:p w14:paraId="158FD4AE" w14:textId="4259AA5E" w:rsidR="0020026B" w:rsidRPr="00431ECD" w:rsidDel="00FA6CD2" w:rsidRDefault="00DB3626" w:rsidP="00943799">
      <w:pPr>
        <w:spacing w:after="0" w:line="240" w:lineRule="auto"/>
        <w:jc w:val="both"/>
        <w:rPr>
          <w:del w:id="1147" w:author="Michael R. Meyerhoff" w:date="2017-09-13T12:59:00Z"/>
          <w:rFonts w:ascii="Times New Roman" w:eastAsia="Times New Roman" w:hAnsi="Times New Roman" w:cs="Times New Roman"/>
          <w:color w:val="231F20"/>
          <w:sz w:val="18"/>
          <w:szCs w:val="18"/>
        </w:rPr>
      </w:pPr>
      <w:proofErr w:type="gramStart"/>
      <w:ins w:id="1148" w:author="Michael R. Meyerhoff" w:date="2016-08-12T12:35:00Z">
        <w:r w:rsidRPr="00431ECD">
          <w:rPr>
            <w:rFonts w:ascii="Times New Roman" w:eastAsia="Times New Roman" w:hAnsi="Times New Roman" w:cs="Times New Roman"/>
            <w:b/>
            <w:bCs/>
            <w:color w:val="231F20"/>
            <w:sz w:val="18"/>
            <w:szCs w:val="18"/>
          </w:rPr>
          <w:t>401.6.</w:t>
        </w:r>
      </w:ins>
      <w:ins w:id="1149" w:author="Michael R. Meyerhoff" w:date="2017-09-13T13:00:00Z">
        <w:r w:rsidR="00FA6CD2" w:rsidRPr="00431ECD">
          <w:rPr>
            <w:rFonts w:ascii="Times New Roman" w:eastAsia="Times New Roman" w:hAnsi="Times New Roman" w:cs="Times New Roman"/>
            <w:b/>
            <w:bCs/>
            <w:color w:val="231F20"/>
            <w:sz w:val="18"/>
            <w:szCs w:val="18"/>
          </w:rPr>
          <w:t>5</w:t>
        </w:r>
      </w:ins>
      <w:ins w:id="1150" w:author="Michael R. Meyerhoff" w:date="2016-08-12T12:35:00Z">
        <w:r w:rsidRPr="00431ECD">
          <w:rPr>
            <w:rFonts w:ascii="Times New Roman" w:eastAsia="Times New Roman" w:hAnsi="Times New Roman" w:cs="Times New Roman"/>
            <w:b/>
            <w:bCs/>
            <w:color w:val="231F20"/>
            <w:sz w:val="18"/>
            <w:szCs w:val="18"/>
          </w:rPr>
          <w:t xml:space="preserve">  Mixture</w:t>
        </w:r>
        <w:proofErr w:type="gramEnd"/>
        <w:r w:rsidRPr="00431ECD">
          <w:rPr>
            <w:rFonts w:ascii="Times New Roman" w:eastAsia="Times New Roman" w:hAnsi="Times New Roman" w:cs="Times New Roman"/>
            <w:b/>
            <w:bCs/>
            <w:color w:val="231F20"/>
            <w:sz w:val="18"/>
            <w:szCs w:val="18"/>
          </w:rPr>
          <w:t xml:space="preserve"> Asphalt Content.  </w:t>
        </w:r>
      </w:ins>
      <w:ins w:id="1151" w:author="Michael R. Meyerhoff" w:date="2016-10-11T10:09:00Z">
        <w:r w:rsidR="008E599D" w:rsidRPr="00431ECD">
          <w:rPr>
            <w:rFonts w:ascii="Times New Roman" w:eastAsia="Times New Roman" w:hAnsi="Times New Roman" w:cs="Times New Roman"/>
            <w:color w:val="231F20"/>
            <w:sz w:val="18"/>
            <w:szCs w:val="18"/>
          </w:rPr>
          <w:t xml:space="preserve">Samples for asphalt content determination may be taken at the plant. </w:t>
        </w:r>
      </w:ins>
      <w:ins w:id="1152" w:author="Michael R. Meyerhoff" w:date="2016-08-12T12:38:00Z">
        <w:r w:rsidRPr="00431ECD">
          <w:rPr>
            <w:rFonts w:ascii="Times New Roman" w:eastAsia="Times New Roman" w:hAnsi="Times New Roman" w:cs="Times New Roman"/>
            <w:color w:val="231F20"/>
            <w:sz w:val="18"/>
            <w:szCs w:val="18"/>
          </w:rPr>
          <w:t xml:space="preserve">The quantity of asphalt binder determined by tests on the final mixture shall not vary by more than </w:t>
        </w:r>
        <w:r w:rsidRPr="00431ECD">
          <w:rPr>
            <w:rFonts w:ascii="Times New Roman" w:eastAsia="Times New Roman" w:hAnsi="Times New Roman" w:cs="Times New Roman"/>
            <w:color w:val="231F20"/>
            <w:sz w:val="18"/>
            <w:szCs w:val="18"/>
          </w:rPr>
          <w:sym w:font="Symbol" w:char="F02D"/>
        </w:r>
        <w:r w:rsidRPr="00431ECD">
          <w:rPr>
            <w:rFonts w:ascii="Times New Roman" w:eastAsia="Times New Roman" w:hAnsi="Times New Roman" w:cs="Times New Roman"/>
            <w:color w:val="231F20"/>
            <w:sz w:val="18"/>
            <w:szCs w:val="18"/>
          </w:rPr>
          <w:sym w:font="Symbol" w:char="F020"/>
        </w:r>
        <w:r w:rsidRPr="00431ECD">
          <w:rPr>
            <w:rFonts w:ascii="Times New Roman" w:eastAsia="Times New Roman" w:hAnsi="Times New Roman" w:cs="Times New Roman"/>
            <w:color w:val="231F20"/>
            <w:sz w:val="18"/>
            <w:szCs w:val="18"/>
          </w:rPr>
          <w:t>0.3 to + 0.5 percent from the job-mix formula.</w:t>
        </w:r>
      </w:ins>
    </w:p>
    <w:p w14:paraId="336CC859" w14:textId="05386643" w:rsidR="00E325AF" w:rsidRPr="00431ECD" w:rsidDel="00FA6CD2" w:rsidRDefault="00FA6CD2" w:rsidP="00DB3626">
      <w:pPr>
        <w:spacing w:after="0" w:line="240" w:lineRule="auto"/>
        <w:jc w:val="both"/>
        <w:rPr>
          <w:del w:id="1153" w:author="Michael R. Meyerhoff" w:date="2017-09-13T10:19:00Z"/>
          <w:rFonts w:ascii="Times New Roman" w:eastAsia="Times New Roman" w:hAnsi="Times New Roman" w:cs="Times New Roman"/>
          <w:color w:val="231F20"/>
          <w:sz w:val="18"/>
          <w:szCs w:val="18"/>
        </w:rPr>
      </w:pPr>
      <w:ins w:id="1154" w:author="Michael R. Meyerhoff" w:date="2017-09-13T12:59:00Z">
        <w:r w:rsidRPr="00431ECD">
          <w:rPr>
            <w:rFonts w:ascii="Times New Roman" w:eastAsia="Times New Roman" w:hAnsi="Times New Roman" w:cs="Times New Roman"/>
            <w:color w:val="231F20"/>
            <w:sz w:val="18"/>
            <w:szCs w:val="18"/>
          </w:rPr>
          <w:t xml:space="preserve">  If an asphalt content test result falls outside of the specification tolerances, a review or </w:t>
        </w:r>
      </w:ins>
      <w:ins w:id="1155" w:author="Michael R. Meyerhoff" w:date="2017-11-22T11:18:00Z">
        <w:r w:rsidR="00782F0F">
          <w:rPr>
            <w:rFonts w:ascii="Times New Roman" w:eastAsia="Times New Roman" w:hAnsi="Times New Roman" w:cs="Times New Roman"/>
            <w:color w:val="231F20"/>
            <w:sz w:val="18"/>
            <w:szCs w:val="18"/>
          </w:rPr>
          <w:t xml:space="preserve">mixture </w:t>
        </w:r>
      </w:ins>
      <w:ins w:id="1156" w:author="Michael R. Meyerhoff" w:date="2017-09-13T12:59:00Z">
        <w:r w:rsidRPr="00431ECD">
          <w:rPr>
            <w:rFonts w:ascii="Times New Roman" w:eastAsia="Times New Roman" w:hAnsi="Times New Roman" w:cs="Times New Roman"/>
            <w:color w:val="231F20"/>
            <w:sz w:val="18"/>
            <w:szCs w:val="18"/>
          </w:rPr>
          <w:t xml:space="preserve">adjustment </w:t>
        </w:r>
      </w:ins>
      <w:ins w:id="1157" w:author="Michael R. Meyerhoff" w:date="2017-11-22T11:18:00Z">
        <w:r w:rsidR="00782F0F">
          <w:rPr>
            <w:rFonts w:ascii="Times New Roman" w:eastAsia="Times New Roman" w:hAnsi="Times New Roman" w:cs="Times New Roman"/>
            <w:color w:val="231F20"/>
            <w:sz w:val="18"/>
            <w:szCs w:val="18"/>
          </w:rPr>
          <w:t xml:space="preserve">per Sec </w:t>
        </w:r>
      </w:ins>
      <w:ins w:id="1158" w:author="Michael R. Meyerhoff" w:date="2017-11-22T11:28:00Z">
        <w:r w:rsidR="005D32F3">
          <w:rPr>
            <w:rFonts w:ascii="Times New Roman" w:eastAsia="Times New Roman" w:hAnsi="Times New Roman" w:cs="Times New Roman"/>
            <w:color w:val="231F20"/>
            <w:sz w:val="18"/>
            <w:szCs w:val="18"/>
          </w:rPr>
          <w:t xml:space="preserve">401.2.1.2 </w:t>
        </w:r>
      </w:ins>
      <w:ins w:id="1159" w:author="Michael R. Meyerhoff" w:date="2017-09-13T12:59:00Z">
        <w:r w:rsidRPr="00431ECD">
          <w:rPr>
            <w:rFonts w:ascii="Times New Roman" w:eastAsia="Times New Roman" w:hAnsi="Times New Roman" w:cs="Times New Roman"/>
            <w:color w:val="231F20"/>
            <w:sz w:val="18"/>
            <w:szCs w:val="18"/>
          </w:rPr>
          <w:t>shall be made and another sample shall be immediately taken. If the second test falls outside of the specification tolerances, production shall be immediately ceased until the mixture can be brought back into specification.</w:t>
        </w:r>
      </w:ins>
    </w:p>
    <w:p w14:paraId="7F537946" w14:textId="77777777" w:rsidR="00FA6CD2" w:rsidRPr="00431ECD" w:rsidRDefault="00FA6CD2" w:rsidP="00943799">
      <w:pPr>
        <w:spacing w:after="0" w:line="240" w:lineRule="auto"/>
        <w:jc w:val="both"/>
        <w:rPr>
          <w:ins w:id="1160" w:author="Michael R. Meyerhoff" w:date="2017-09-13T12:59:00Z"/>
          <w:rFonts w:ascii="Times New Roman" w:eastAsia="Times New Roman" w:hAnsi="Times New Roman" w:cs="Times New Roman"/>
          <w:b/>
          <w:bCs/>
          <w:color w:val="231F20"/>
          <w:sz w:val="18"/>
          <w:szCs w:val="18"/>
        </w:rPr>
      </w:pPr>
    </w:p>
    <w:p w14:paraId="6779644B" w14:textId="4B0BF684" w:rsidR="00952C1F" w:rsidRPr="00431ECD" w:rsidRDefault="00E325AF" w:rsidP="00DB3626">
      <w:pPr>
        <w:spacing w:after="0" w:line="240" w:lineRule="auto"/>
        <w:jc w:val="both"/>
        <w:rPr>
          <w:ins w:id="1161" w:author="Michael R. Meyerhoff" w:date="2016-08-12T12:47:00Z"/>
          <w:rFonts w:ascii="Times New Roman" w:eastAsia="Times New Roman" w:hAnsi="Times New Roman" w:cs="Times New Roman"/>
          <w:b/>
          <w:bCs/>
          <w:color w:val="231F20"/>
          <w:sz w:val="18"/>
          <w:szCs w:val="18"/>
        </w:rPr>
      </w:pPr>
      <w:del w:id="1162" w:author="Michael R. Meyerhoff" w:date="2017-09-13T10:19:00Z">
        <w:r w:rsidRPr="00431ECD" w:rsidDel="00587181">
          <w:rPr>
            <w:rFonts w:ascii="Times New Roman" w:eastAsia="Times New Roman" w:hAnsi="Times New Roman" w:cs="Times New Roman"/>
            <w:b/>
            <w:bCs/>
            <w:color w:val="231F20"/>
            <w:sz w:val="18"/>
            <w:szCs w:val="18"/>
          </w:rPr>
          <w:delText xml:space="preserve"> of Air and Base</w:delText>
        </w:r>
        <w:r w:rsidRPr="00431ECD" w:rsidDel="00587181">
          <w:rPr>
            <w:rFonts w:ascii="Times New Roman" w:eastAsia="Times New Roman" w:hAnsi="Times New Roman" w:cs="Times New Roman"/>
            <w:color w:val="231F20"/>
            <w:sz w:val="18"/>
            <w:szCs w:val="18"/>
          </w:rPr>
          <w:delText>The contractor shall monitor the environmental conditions that affect asphalt production and laydown operations.  Temperatures shall be obtained in accordance with MoDOT Test Method TM 20.</w:delText>
        </w:r>
      </w:del>
    </w:p>
    <w:p w14:paraId="370977AD" w14:textId="0F1044EF" w:rsidR="00952C1F" w:rsidRPr="00431ECD" w:rsidRDefault="00952C1F" w:rsidP="00DB3626">
      <w:pPr>
        <w:spacing w:after="0" w:line="240" w:lineRule="auto"/>
        <w:jc w:val="both"/>
        <w:rPr>
          <w:ins w:id="1163" w:author="Michael R. Meyerhoff" w:date="2016-08-12T12:47:00Z"/>
          <w:rFonts w:ascii="Times New Roman" w:eastAsia="Times New Roman" w:hAnsi="Times New Roman" w:cs="Times New Roman"/>
          <w:b/>
          <w:bCs/>
          <w:color w:val="231F20"/>
          <w:sz w:val="18"/>
          <w:szCs w:val="18"/>
        </w:rPr>
      </w:pPr>
      <w:ins w:id="1164" w:author="Michael R. Meyerhoff" w:date="2016-08-12T12:47:00Z">
        <w:r w:rsidRPr="00431ECD">
          <w:rPr>
            <w:rFonts w:ascii="Times New Roman" w:eastAsia="Times New Roman" w:hAnsi="Times New Roman" w:cs="Times New Roman"/>
            <w:b/>
            <w:bCs/>
            <w:color w:val="231F20"/>
            <w:sz w:val="18"/>
            <w:szCs w:val="18"/>
          </w:rPr>
          <w:t>401.6.</w:t>
        </w:r>
      </w:ins>
      <w:ins w:id="1165" w:author="Michael R. Meyerhoff" w:date="2017-09-13T13:00:00Z">
        <w:r w:rsidR="00FA6CD2" w:rsidRPr="00431ECD">
          <w:rPr>
            <w:rFonts w:ascii="Times New Roman" w:eastAsia="Times New Roman" w:hAnsi="Times New Roman" w:cs="Times New Roman"/>
            <w:b/>
            <w:bCs/>
            <w:color w:val="231F20"/>
            <w:sz w:val="18"/>
            <w:szCs w:val="18"/>
          </w:rPr>
          <w:t>6</w:t>
        </w:r>
      </w:ins>
      <w:ins w:id="1166" w:author="Michael R. Meyerhoff" w:date="2016-08-12T12:47:00Z">
        <w:r w:rsidRPr="00431ECD">
          <w:rPr>
            <w:rFonts w:ascii="Times New Roman" w:eastAsia="Times New Roman" w:hAnsi="Times New Roman" w:cs="Times New Roman"/>
            <w:b/>
            <w:bCs/>
            <w:color w:val="231F20"/>
            <w:sz w:val="18"/>
            <w:szCs w:val="18"/>
          </w:rPr>
          <w:t xml:space="preserve"> Mixture Moisture Content.</w:t>
        </w:r>
        <w:r w:rsidRPr="00431ECD">
          <w:rPr>
            <w:rFonts w:ascii="Times New Roman" w:eastAsia="Times New Roman" w:hAnsi="Times New Roman" w:cs="Times New Roman"/>
            <w:color w:val="231F20"/>
            <w:sz w:val="18"/>
            <w:szCs w:val="18"/>
          </w:rPr>
          <w:t> The bituminous mixture, when sampled and tested in accordance with AASHTO T 329, shall contain no more than 0.5 percent moisture by weight of the mixture</w:t>
        </w:r>
      </w:ins>
    </w:p>
    <w:p w14:paraId="6D1E98EC" w14:textId="77777777" w:rsidR="00952C1F" w:rsidRPr="00431ECD" w:rsidRDefault="00952C1F" w:rsidP="00952C1F">
      <w:pPr>
        <w:spacing w:after="0" w:line="240" w:lineRule="auto"/>
        <w:jc w:val="both"/>
        <w:rPr>
          <w:ins w:id="1167" w:author="Michael R. Meyerhoff" w:date="2016-08-12T12:50:00Z"/>
          <w:rFonts w:ascii="Times New Roman" w:eastAsia="Times New Roman" w:hAnsi="Times New Roman" w:cs="Times New Roman"/>
          <w:b/>
          <w:bCs/>
          <w:color w:val="231F20"/>
          <w:sz w:val="18"/>
          <w:szCs w:val="18"/>
        </w:rPr>
      </w:pPr>
    </w:p>
    <w:p w14:paraId="59DD8E91" w14:textId="442C7268" w:rsidR="001D0A47" w:rsidRPr="00431ECD" w:rsidRDefault="00952C1F" w:rsidP="001D0A47">
      <w:pPr>
        <w:spacing w:after="0" w:line="240" w:lineRule="auto"/>
        <w:jc w:val="both"/>
        <w:rPr>
          <w:ins w:id="1168" w:author="Michael R. Meyerhoff" w:date="2016-08-12T12:52:00Z"/>
          <w:rFonts w:ascii="Times New Roman" w:eastAsia="Times New Roman" w:hAnsi="Times New Roman" w:cs="Times New Roman"/>
          <w:color w:val="231F20"/>
          <w:sz w:val="18"/>
          <w:szCs w:val="18"/>
        </w:rPr>
      </w:pPr>
      <w:ins w:id="1169" w:author="Michael R. Meyerhoff" w:date="2016-08-12T12:50:00Z">
        <w:r w:rsidRPr="00431ECD">
          <w:rPr>
            <w:rFonts w:ascii="Times New Roman" w:eastAsia="Times New Roman" w:hAnsi="Times New Roman" w:cs="Times New Roman"/>
            <w:b/>
            <w:bCs/>
            <w:color w:val="231F20"/>
            <w:sz w:val="18"/>
            <w:szCs w:val="18"/>
          </w:rPr>
          <w:lastRenderedPageBreak/>
          <w:t>401.6.</w:t>
        </w:r>
      </w:ins>
      <w:ins w:id="1170" w:author="Michael R. Meyerhoff" w:date="2017-09-13T13:00:00Z">
        <w:r w:rsidR="00FA6CD2" w:rsidRPr="00431ECD">
          <w:rPr>
            <w:rFonts w:ascii="Times New Roman" w:eastAsia="Times New Roman" w:hAnsi="Times New Roman" w:cs="Times New Roman"/>
            <w:b/>
            <w:bCs/>
            <w:color w:val="231F20"/>
            <w:sz w:val="18"/>
            <w:szCs w:val="18"/>
          </w:rPr>
          <w:t>7</w:t>
        </w:r>
      </w:ins>
      <w:ins w:id="1171" w:author="Michael R. Meyerhoff" w:date="2016-08-12T12:50:00Z">
        <w:r w:rsidRPr="00431ECD">
          <w:rPr>
            <w:rFonts w:ascii="Times New Roman" w:eastAsia="Times New Roman" w:hAnsi="Times New Roman" w:cs="Times New Roman"/>
            <w:b/>
            <w:bCs/>
            <w:color w:val="231F20"/>
            <w:sz w:val="18"/>
            <w:szCs w:val="18"/>
          </w:rPr>
          <w:t xml:space="preserve"> </w:t>
        </w:r>
      </w:ins>
      <w:ins w:id="1172" w:author="Michael R. Meyerhoff" w:date="2016-08-15T09:31:00Z">
        <w:r w:rsidR="009A6470" w:rsidRPr="00431ECD">
          <w:rPr>
            <w:rFonts w:ascii="Times New Roman" w:eastAsia="Times New Roman" w:hAnsi="Times New Roman" w:cs="Times New Roman"/>
            <w:b/>
            <w:bCs/>
            <w:color w:val="231F20"/>
            <w:sz w:val="18"/>
            <w:szCs w:val="18"/>
          </w:rPr>
          <w:t>Moisture Susceptibility</w:t>
        </w:r>
      </w:ins>
      <w:ins w:id="1173" w:author="Michael R. Meyerhoff" w:date="2016-08-12T12:50:00Z">
        <w:r w:rsidRPr="00431ECD">
          <w:rPr>
            <w:rFonts w:ascii="Times New Roman" w:eastAsia="Times New Roman" w:hAnsi="Times New Roman" w:cs="Times New Roman"/>
            <w:b/>
            <w:bCs/>
            <w:color w:val="231F20"/>
            <w:sz w:val="18"/>
            <w:szCs w:val="18"/>
          </w:rPr>
          <w:t>.</w:t>
        </w:r>
        <w:r w:rsidRPr="00431ECD">
          <w:rPr>
            <w:rFonts w:ascii="Times New Roman" w:eastAsia="Times New Roman" w:hAnsi="Times New Roman" w:cs="Times New Roman"/>
            <w:color w:val="231F20"/>
            <w:sz w:val="18"/>
            <w:szCs w:val="18"/>
          </w:rPr>
          <w:t> </w:t>
        </w:r>
      </w:ins>
      <w:ins w:id="1174" w:author="Michael R. Meyerhoff" w:date="2016-08-12T13:25:00Z">
        <w:r w:rsidR="00877514" w:rsidRPr="00431ECD">
          <w:rPr>
            <w:rFonts w:ascii="Times New Roman" w:eastAsia="Times New Roman" w:hAnsi="Times New Roman" w:cs="Times New Roman"/>
            <w:color w:val="231F20"/>
            <w:sz w:val="18"/>
            <w:szCs w:val="18"/>
          </w:rPr>
          <w:t xml:space="preserve"> </w:t>
        </w:r>
      </w:ins>
      <w:ins w:id="1175" w:author="Michael R. Meyerhoff" w:date="2017-09-08T15:38:00Z">
        <w:r w:rsidR="00E1498A" w:rsidRPr="00431ECD">
          <w:rPr>
            <w:rFonts w:ascii="Times New Roman" w:eastAsia="Times New Roman" w:hAnsi="Times New Roman" w:cs="Times New Roman"/>
            <w:color w:val="231F20"/>
            <w:sz w:val="18"/>
            <w:szCs w:val="18"/>
          </w:rPr>
          <w:t xml:space="preserve">TSR results shall be 70 percent or above. QC </w:t>
        </w:r>
      </w:ins>
      <w:ins w:id="1176" w:author="Michael R. Meyerhoff" w:date="2017-09-08T15:39:00Z">
        <w:r w:rsidR="00E1498A" w:rsidRPr="00431ECD">
          <w:rPr>
            <w:rFonts w:ascii="Times New Roman" w:eastAsia="Times New Roman" w:hAnsi="Times New Roman" w:cs="Times New Roman"/>
            <w:color w:val="231F20"/>
            <w:sz w:val="18"/>
            <w:szCs w:val="18"/>
          </w:rPr>
          <w:t>TSR</w:t>
        </w:r>
      </w:ins>
      <w:ins w:id="1177" w:author="Michael R. Meyerhoff" w:date="2017-09-08T15:38:00Z">
        <w:r w:rsidR="00E1498A" w:rsidRPr="00431ECD">
          <w:rPr>
            <w:rFonts w:ascii="Times New Roman" w:eastAsia="Times New Roman" w:hAnsi="Times New Roman" w:cs="Times New Roman"/>
            <w:color w:val="231F20"/>
            <w:sz w:val="18"/>
            <w:szCs w:val="18"/>
          </w:rPr>
          <w:t xml:space="preserve"> testing shall be waived when independent QA deleterious and plasticity index tests compare favorably.</w:t>
        </w:r>
      </w:ins>
      <w:ins w:id="1178" w:author="Michael R. Meyerhoff" w:date="2016-10-07T14:38:00Z">
        <w:r w:rsidR="006A1228" w:rsidRPr="00431ECD">
          <w:rPr>
            <w:rFonts w:ascii="Times New Roman" w:eastAsia="Times New Roman" w:hAnsi="Times New Roman" w:cs="Times New Roman"/>
            <w:color w:val="231F20"/>
            <w:sz w:val="18"/>
            <w:szCs w:val="18"/>
          </w:rPr>
          <w:t xml:space="preserve"> </w:t>
        </w:r>
      </w:ins>
    </w:p>
    <w:p w14:paraId="2D92232F" w14:textId="77777777" w:rsidR="001D0A47" w:rsidRPr="00431ECD" w:rsidRDefault="001D0A47" w:rsidP="001D0A47">
      <w:pPr>
        <w:spacing w:after="0" w:line="240" w:lineRule="auto"/>
        <w:jc w:val="both"/>
        <w:rPr>
          <w:ins w:id="1179" w:author="Michael R. Meyerhoff" w:date="2016-08-12T12:52:00Z"/>
          <w:rFonts w:ascii="Times New Roman" w:eastAsia="Times New Roman" w:hAnsi="Times New Roman" w:cs="Times New Roman"/>
          <w:color w:val="231F20"/>
          <w:sz w:val="18"/>
          <w:szCs w:val="18"/>
        </w:rPr>
      </w:pPr>
    </w:p>
    <w:p w14:paraId="147744F7" w14:textId="1435E117" w:rsidR="001D0A47" w:rsidRPr="00431ECD" w:rsidRDefault="001D0A47" w:rsidP="001D0A47">
      <w:pPr>
        <w:spacing w:after="0" w:line="240" w:lineRule="auto"/>
        <w:jc w:val="both"/>
        <w:rPr>
          <w:ins w:id="1180" w:author="Michael R. Meyerhoff" w:date="2016-08-12T12:52:00Z"/>
          <w:rFonts w:ascii="Times New Roman" w:eastAsia="Times New Roman" w:hAnsi="Times New Roman" w:cs="Times New Roman"/>
          <w:color w:val="231F20"/>
          <w:sz w:val="18"/>
          <w:szCs w:val="18"/>
        </w:rPr>
      </w:pPr>
      <w:ins w:id="1181" w:author="Michael R. Meyerhoff" w:date="2016-08-12T12:52:00Z">
        <w:r w:rsidRPr="00431ECD">
          <w:rPr>
            <w:rFonts w:ascii="Times New Roman" w:eastAsia="Times New Roman" w:hAnsi="Times New Roman" w:cs="Times New Roman"/>
            <w:b/>
            <w:bCs/>
            <w:color w:val="231F20"/>
            <w:sz w:val="18"/>
            <w:szCs w:val="18"/>
          </w:rPr>
          <w:t>401.6.</w:t>
        </w:r>
      </w:ins>
      <w:ins w:id="1182" w:author="Michael R. Meyerhoff" w:date="2017-09-13T13:00:00Z">
        <w:r w:rsidR="00FA6CD2" w:rsidRPr="00431ECD">
          <w:rPr>
            <w:rFonts w:ascii="Times New Roman" w:eastAsia="Times New Roman" w:hAnsi="Times New Roman" w:cs="Times New Roman"/>
            <w:b/>
            <w:bCs/>
            <w:color w:val="231F20"/>
            <w:sz w:val="18"/>
            <w:szCs w:val="18"/>
          </w:rPr>
          <w:t>8</w:t>
        </w:r>
      </w:ins>
      <w:ins w:id="1183" w:author="Michael R. Meyerhoff" w:date="2016-08-12T12:52:00Z">
        <w:r w:rsidRPr="00431ECD">
          <w:rPr>
            <w:rFonts w:ascii="Times New Roman" w:eastAsia="Times New Roman" w:hAnsi="Times New Roman" w:cs="Times New Roman"/>
            <w:b/>
            <w:bCs/>
            <w:color w:val="231F20"/>
            <w:sz w:val="18"/>
            <w:szCs w:val="18"/>
          </w:rPr>
          <w:t xml:space="preserve"> RAP Gradation.</w:t>
        </w:r>
        <w:r w:rsidRPr="00431ECD">
          <w:rPr>
            <w:rFonts w:ascii="Times New Roman" w:eastAsia="Times New Roman" w:hAnsi="Times New Roman" w:cs="Times New Roman"/>
            <w:color w:val="231F20"/>
            <w:sz w:val="18"/>
            <w:szCs w:val="18"/>
          </w:rPr>
          <w:t> </w:t>
        </w:r>
      </w:ins>
      <w:ins w:id="1184" w:author="Michael R. Meyerhoff" w:date="2016-08-15T08:19:00Z">
        <w:r w:rsidR="0066263E" w:rsidRPr="00431ECD">
          <w:rPr>
            <w:rFonts w:ascii="Times New Roman" w:eastAsia="Times New Roman" w:hAnsi="Times New Roman" w:cs="Times New Roman"/>
            <w:color w:val="231F20"/>
            <w:sz w:val="18"/>
            <w:szCs w:val="18"/>
          </w:rPr>
          <w:t xml:space="preserve">  </w:t>
        </w:r>
      </w:ins>
      <w:ins w:id="1185" w:author="Michael R. Meyerhoff" w:date="2016-08-15T08:51:00Z">
        <w:r w:rsidR="0056167C" w:rsidRPr="00431ECD">
          <w:rPr>
            <w:rFonts w:ascii="Times New Roman" w:eastAsia="Times New Roman" w:hAnsi="Times New Roman" w:cs="Times New Roman"/>
            <w:color w:val="231F20"/>
            <w:sz w:val="18"/>
            <w:szCs w:val="18"/>
          </w:rPr>
          <w:t xml:space="preserve">The contractor shall test the residual aggregate from the RAP </w:t>
        </w:r>
      </w:ins>
      <w:ins w:id="1186" w:author="Michael R. Meyerhoff" w:date="2017-08-28T14:44:00Z">
        <w:r w:rsidR="002F7127" w:rsidRPr="00431ECD">
          <w:rPr>
            <w:rFonts w:ascii="Times New Roman" w:eastAsia="Times New Roman" w:hAnsi="Times New Roman" w:cs="Times New Roman"/>
            <w:color w:val="231F20"/>
            <w:sz w:val="18"/>
            <w:szCs w:val="18"/>
          </w:rPr>
          <w:t>asphalt content</w:t>
        </w:r>
      </w:ins>
      <w:ins w:id="1187" w:author="Michael R. Meyerhoff" w:date="2016-08-15T08:51:00Z">
        <w:r w:rsidR="0056167C" w:rsidRPr="00431ECD">
          <w:rPr>
            <w:rFonts w:ascii="Times New Roman" w:eastAsia="Times New Roman" w:hAnsi="Times New Roman" w:cs="Times New Roman"/>
            <w:color w:val="231F20"/>
            <w:sz w:val="18"/>
            <w:szCs w:val="18"/>
          </w:rPr>
          <w:t xml:space="preserve"> test</w:t>
        </w:r>
      </w:ins>
      <w:ins w:id="1188" w:author="Michael R. Meyerhoff" w:date="2016-08-15T09:17:00Z">
        <w:r w:rsidR="00EA6A15" w:rsidRPr="00431ECD">
          <w:rPr>
            <w:rFonts w:ascii="Times New Roman" w:eastAsia="Times New Roman" w:hAnsi="Times New Roman" w:cs="Times New Roman"/>
            <w:color w:val="231F20"/>
            <w:sz w:val="18"/>
            <w:szCs w:val="18"/>
          </w:rPr>
          <w:t>ing</w:t>
        </w:r>
      </w:ins>
      <w:ins w:id="1189" w:author="Michael R. Meyerhoff" w:date="2016-08-15T08:51:00Z">
        <w:r w:rsidR="0056167C" w:rsidRPr="00431ECD">
          <w:rPr>
            <w:rFonts w:ascii="Times New Roman" w:eastAsia="Times New Roman" w:hAnsi="Times New Roman" w:cs="Times New Roman"/>
            <w:color w:val="231F20"/>
            <w:sz w:val="18"/>
            <w:szCs w:val="18"/>
          </w:rPr>
          <w:t xml:space="preserve"> to determine its gradation.  </w:t>
        </w:r>
      </w:ins>
    </w:p>
    <w:p w14:paraId="3E9D6A4F" w14:textId="77777777" w:rsidR="001D0A47" w:rsidRPr="00431ECD" w:rsidRDefault="001D0A47" w:rsidP="001D0A47">
      <w:pPr>
        <w:spacing w:after="0" w:line="240" w:lineRule="auto"/>
        <w:jc w:val="both"/>
        <w:rPr>
          <w:ins w:id="1190" w:author="Michael R. Meyerhoff" w:date="2016-08-12T12:52:00Z"/>
          <w:rFonts w:ascii="Times New Roman" w:eastAsia="Times New Roman" w:hAnsi="Times New Roman" w:cs="Times New Roman"/>
          <w:color w:val="231F20"/>
          <w:sz w:val="18"/>
          <w:szCs w:val="18"/>
        </w:rPr>
      </w:pPr>
    </w:p>
    <w:p w14:paraId="3804237A" w14:textId="2D5615F5" w:rsidR="001D0A47" w:rsidRPr="00431ECD" w:rsidRDefault="001D0A47" w:rsidP="001D0A47">
      <w:pPr>
        <w:spacing w:after="0" w:line="240" w:lineRule="auto"/>
        <w:jc w:val="both"/>
        <w:rPr>
          <w:ins w:id="1191" w:author="Michael R. Meyerhoff" w:date="2016-08-12T12:52:00Z"/>
          <w:rFonts w:ascii="Times New Roman" w:eastAsia="Times New Roman" w:hAnsi="Times New Roman" w:cs="Times New Roman"/>
          <w:color w:val="231F20"/>
          <w:sz w:val="18"/>
          <w:szCs w:val="18"/>
        </w:rPr>
      </w:pPr>
      <w:ins w:id="1192" w:author="Michael R. Meyerhoff" w:date="2016-08-12T12:52:00Z">
        <w:r w:rsidRPr="00431ECD">
          <w:rPr>
            <w:rFonts w:ascii="Times New Roman" w:eastAsia="Times New Roman" w:hAnsi="Times New Roman" w:cs="Times New Roman"/>
            <w:b/>
            <w:bCs/>
            <w:color w:val="231F20"/>
            <w:sz w:val="18"/>
            <w:szCs w:val="18"/>
          </w:rPr>
          <w:t>401.6.</w:t>
        </w:r>
      </w:ins>
      <w:ins w:id="1193" w:author="Michael R. Meyerhoff" w:date="2017-09-13T13:00:00Z">
        <w:r w:rsidR="00FA6CD2" w:rsidRPr="00431ECD">
          <w:rPr>
            <w:rFonts w:ascii="Times New Roman" w:eastAsia="Times New Roman" w:hAnsi="Times New Roman" w:cs="Times New Roman"/>
            <w:b/>
            <w:bCs/>
            <w:color w:val="231F20"/>
            <w:sz w:val="18"/>
            <w:szCs w:val="18"/>
          </w:rPr>
          <w:t>9</w:t>
        </w:r>
      </w:ins>
      <w:ins w:id="1194" w:author="Michael R. Meyerhoff" w:date="2016-08-12T12:52:00Z">
        <w:r w:rsidRPr="00431ECD">
          <w:rPr>
            <w:rFonts w:ascii="Times New Roman" w:eastAsia="Times New Roman" w:hAnsi="Times New Roman" w:cs="Times New Roman"/>
            <w:b/>
            <w:bCs/>
            <w:color w:val="231F20"/>
            <w:sz w:val="18"/>
            <w:szCs w:val="18"/>
          </w:rPr>
          <w:t xml:space="preserve"> R</w:t>
        </w:r>
      </w:ins>
      <w:ins w:id="1195" w:author="Michael R. Meyerhoff" w:date="2016-08-15T08:44:00Z">
        <w:r w:rsidR="0056167C" w:rsidRPr="00431ECD">
          <w:rPr>
            <w:rFonts w:ascii="Times New Roman" w:eastAsia="Times New Roman" w:hAnsi="Times New Roman" w:cs="Times New Roman"/>
            <w:b/>
            <w:bCs/>
            <w:color w:val="231F20"/>
            <w:sz w:val="18"/>
            <w:szCs w:val="18"/>
          </w:rPr>
          <w:t>AP</w:t>
        </w:r>
      </w:ins>
      <w:ins w:id="1196" w:author="Michael R. Meyerhoff" w:date="2016-08-12T12:52:00Z">
        <w:r w:rsidRPr="00431ECD">
          <w:rPr>
            <w:rFonts w:ascii="Times New Roman" w:eastAsia="Times New Roman" w:hAnsi="Times New Roman" w:cs="Times New Roman"/>
            <w:b/>
            <w:bCs/>
            <w:color w:val="231F20"/>
            <w:sz w:val="18"/>
            <w:szCs w:val="18"/>
          </w:rPr>
          <w:t xml:space="preserve"> </w:t>
        </w:r>
      </w:ins>
      <w:ins w:id="1197" w:author="Michael R. Meyerhoff" w:date="2017-08-28T14:44:00Z">
        <w:r w:rsidR="002F7127" w:rsidRPr="00431ECD">
          <w:rPr>
            <w:rFonts w:ascii="Times New Roman" w:eastAsia="Times New Roman" w:hAnsi="Times New Roman" w:cs="Times New Roman"/>
            <w:b/>
            <w:bCs/>
            <w:color w:val="231F20"/>
            <w:sz w:val="18"/>
            <w:szCs w:val="18"/>
          </w:rPr>
          <w:t xml:space="preserve">Asphalt </w:t>
        </w:r>
        <w:r w:rsidR="007D3455" w:rsidRPr="00431ECD">
          <w:rPr>
            <w:rFonts w:ascii="Times New Roman" w:eastAsia="Times New Roman" w:hAnsi="Times New Roman" w:cs="Times New Roman"/>
            <w:b/>
            <w:bCs/>
            <w:color w:val="231F20"/>
            <w:sz w:val="18"/>
            <w:szCs w:val="18"/>
          </w:rPr>
          <w:t>Content</w:t>
        </w:r>
      </w:ins>
      <w:ins w:id="1198" w:author="Michael R. Meyerhoff" w:date="2016-08-12T12:52:00Z">
        <w:r w:rsidRPr="00431ECD">
          <w:rPr>
            <w:rFonts w:ascii="Times New Roman" w:eastAsia="Times New Roman" w:hAnsi="Times New Roman" w:cs="Times New Roman"/>
            <w:b/>
            <w:bCs/>
            <w:color w:val="231F20"/>
            <w:sz w:val="18"/>
            <w:szCs w:val="18"/>
          </w:rPr>
          <w:t>.</w:t>
        </w:r>
        <w:r w:rsidRPr="00431ECD">
          <w:rPr>
            <w:rFonts w:ascii="Times New Roman" w:eastAsia="Times New Roman" w:hAnsi="Times New Roman" w:cs="Times New Roman"/>
            <w:color w:val="231F20"/>
            <w:sz w:val="18"/>
            <w:szCs w:val="18"/>
          </w:rPr>
          <w:t> </w:t>
        </w:r>
      </w:ins>
      <w:ins w:id="1199" w:author="Michael R. Meyerhoff" w:date="2016-08-12T13:15:00Z">
        <w:r w:rsidR="00485937" w:rsidRPr="00431ECD">
          <w:rPr>
            <w:rFonts w:ascii="Times New Roman" w:eastAsia="Times New Roman" w:hAnsi="Times New Roman" w:cs="Times New Roman"/>
            <w:color w:val="231F20"/>
            <w:sz w:val="18"/>
            <w:szCs w:val="18"/>
          </w:rPr>
          <w:t xml:space="preserve"> </w:t>
        </w:r>
      </w:ins>
      <w:ins w:id="1200" w:author="Michael R. Meyerhoff" w:date="2016-10-11T10:09:00Z">
        <w:r w:rsidR="008E599D" w:rsidRPr="00431ECD">
          <w:rPr>
            <w:rFonts w:ascii="Times New Roman" w:eastAsia="Times New Roman" w:hAnsi="Times New Roman" w:cs="Times New Roman"/>
            <w:color w:val="231F20"/>
            <w:sz w:val="18"/>
            <w:szCs w:val="18"/>
          </w:rPr>
          <w:t xml:space="preserve">RAP shall be sampled from the RAP feeding system on the asphalt plant. </w:t>
        </w:r>
      </w:ins>
      <w:ins w:id="1201" w:author="Michael R. Meyerhoff" w:date="2016-08-15T08:49:00Z">
        <w:r w:rsidR="0056167C" w:rsidRPr="00431ECD">
          <w:rPr>
            <w:rFonts w:ascii="Times New Roman" w:eastAsia="Times New Roman" w:hAnsi="Times New Roman" w:cs="Times New Roman"/>
            <w:color w:val="231F20"/>
            <w:sz w:val="18"/>
            <w:szCs w:val="18"/>
          </w:rPr>
          <w:t xml:space="preserve">Solvent extraction or binder ignition methods shall be used to determine RAP asphalt contents.  </w:t>
        </w:r>
      </w:ins>
      <w:ins w:id="1202" w:author="Michael R. Meyerhoff" w:date="2016-08-15T08:48:00Z">
        <w:r w:rsidR="0056167C" w:rsidRPr="00431ECD">
          <w:rPr>
            <w:rFonts w:ascii="Times New Roman" w:eastAsia="Times New Roman" w:hAnsi="Times New Roman" w:cs="Times New Roman"/>
            <w:color w:val="231F20"/>
            <w:sz w:val="18"/>
            <w:szCs w:val="18"/>
          </w:rPr>
          <w:t>If AASHTO T 308 is used to determine the asphalt content, the binder ignition oven shall be calibrated in accordance with MoDOT Test Method TM 77.</w:t>
        </w:r>
      </w:ins>
    </w:p>
    <w:p w14:paraId="11D1E3CD" w14:textId="77777777" w:rsidR="001D0A47" w:rsidRPr="00431ECD" w:rsidRDefault="001D0A47" w:rsidP="001D0A47">
      <w:pPr>
        <w:spacing w:after="0" w:line="240" w:lineRule="auto"/>
        <w:jc w:val="both"/>
        <w:rPr>
          <w:ins w:id="1203" w:author="Michael R. Meyerhoff" w:date="2016-08-12T12:52:00Z"/>
          <w:rFonts w:ascii="Times New Roman" w:eastAsia="Times New Roman" w:hAnsi="Times New Roman" w:cs="Times New Roman"/>
          <w:color w:val="231F20"/>
          <w:sz w:val="18"/>
          <w:szCs w:val="18"/>
        </w:rPr>
      </w:pPr>
    </w:p>
    <w:p w14:paraId="3C1CF934" w14:textId="289C970C" w:rsidR="001D0A47" w:rsidRPr="00431ECD" w:rsidRDefault="001D0A47" w:rsidP="001D0A47">
      <w:pPr>
        <w:spacing w:after="0" w:line="240" w:lineRule="auto"/>
        <w:jc w:val="both"/>
        <w:rPr>
          <w:ins w:id="1204" w:author="Michael R. Meyerhoff" w:date="2016-08-12T12:52:00Z"/>
          <w:rFonts w:ascii="Times New Roman" w:eastAsia="Times New Roman" w:hAnsi="Times New Roman" w:cs="Times New Roman"/>
          <w:color w:val="231F20"/>
          <w:sz w:val="18"/>
          <w:szCs w:val="18"/>
        </w:rPr>
      </w:pPr>
      <w:proofErr w:type="gramStart"/>
      <w:ins w:id="1205" w:author="Michael R. Meyerhoff" w:date="2016-08-12T12:52:00Z">
        <w:r w:rsidRPr="00431ECD">
          <w:rPr>
            <w:rFonts w:ascii="Times New Roman" w:eastAsia="Times New Roman" w:hAnsi="Times New Roman" w:cs="Times New Roman"/>
            <w:b/>
            <w:bCs/>
            <w:color w:val="231F20"/>
            <w:sz w:val="18"/>
            <w:szCs w:val="18"/>
          </w:rPr>
          <w:t>401.6.</w:t>
        </w:r>
      </w:ins>
      <w:ins w:id="1206" w:author="Michael R. Meyerhoff" w:date="2017-09-13T13:00:00Z">
        <w:r w:rsidR="00FA6CD2" w:rsidRPr="00431ECD">
          <w:rPr>
            <w:rFonts w:ascii="Times New Roman" w:eastAsia="Times New Roman" w:hAnsi="Times New Roman" w:cs="Times New Roman"/>
            <w:b/>
            <w:bCs/>
            <w:color w:val="231F20"/>
            <w:sz w:val="18"/>
            <w:szCs w:val="18"/>
          </w:rPr>
          <w:t>10</w:t>
        </w:r>
      </w:ins>
      <w:ins w:id="1207" w:author="Michael R. Meyerhoff" w:date="2016-08-12T12:52:00Z">
        <w:r w:rsidRPr="00431ECD">
          <w:rPr>
            <w:rFonts w:ascii="Times New Roman" w:eastAsia="Times New Roman" w:hAnsi="Times New Roman" w:cs="Times New Roman"/>
            <w:b/>
            <w:bCs/>
            <w:color w:val="231F20"/>
            <w:sz w:val="18"/>
            <w:szCs w:val="18"/>
          </w:rPr>
          <w:t xml:space="preserve"> R</w:t>
        </w:r>
      </w:ins>
      <w:ins w:id="1208" w:author="Michael R. Meyerhoff" w:date="2016-08-15T08:44:00Z">
        <w:r w:rsidR="0056167C" w:rsidRPr="00431ECD">
          <w:rPr>
            <w:rFonts w:ascii="Times New Roman" w:eastAsia="Times New Roman" w:hAnsi="Times New Roman" w:cs="Times New Roman"/>
            <w:b/>
            <w:bCs/>
            <w:color w:val="231F20"/>
            <w:sz w:val="18"/>
            <w:szCs w:val="18"/>
          </w:rPr>
          <w:t>AP</w:t>
        </w:r>
      </w:ins>
      <w:ins w:id="1209" w:author="Michael R. Meyerhoff" w:date="2016-08-12T12:52:00Z">
        <w:r w:rsidRPr="00431ECD">
          <w:rPr>
            <w:rFonts w:ascii="Times New Roman" w:eastAsia="Times New Roman" w:hAnsi="Times New Roman" w:cs="Times New Roman"/>
            <w:b/>
            <w:bCs/>
            <w:color w:val="231F20"/>
            <w:sz w:val="18"/>
            <w:szCs w:val="18"/>
          </w:rPr>
          <w:t xml:space="preserve"> Durability.</w:t>
        </w:r>
        <w:proofErr w:type="gramEnd"/>
        <w:r w:rsidRPr="00431ECD">
          <w:rPr>
            <w:rFonts w:ascii="Times New Roman" w:eastAsia="Times New Roman" w:hAnsi="Times New Roman" w:cs="Times New Roman"/>
            <w:color w:val="231F20"/>
            <w:sz w:val="18"/>
            <w:szCs w:val="18"/>
          </w:rPr>
          <w:t> </w:t>
        </w:r>
      </w:ins>
      <w:ins w:id="1210" w:author="Michael R. Meyerhoff" w:date="2016-08-15T08:05:00Z">
        <w:r w:rsidR="00386A29" w:rsidRPr="00431ECD">
          <w:rPr>
            <w:rFonts w:ascii="Times New Roman" w:eastAsia="Times New Roman" w:hAnsi="Times New Roman" w:cs="Times New Roman"/>
            <w:color w:val="231F20"/>
            <w:sz w:val="18"/>
            <w:szCs w:val="18"/>
          </w:rPr>
          <w:t>All RAP material not from a MoDOT roadway shall be tested in accordance with AASHTO T 327, Method of Resistance of Coarse Aggregate Degradation by Abrasion in the Micro-</w:t>
        </w:r>
        <w:proofErr w:type="spellStart"/>
        <w:r w:rsidR="00386A29" w:rsidRPr="00431ECD">
          <w:rPr>
            <w:rFonts w:ascii="Times New Roman" w:eastAsia="Times New Roman" w:hAnsi="Times New Roman" w:cs="Times New Roman"/>
            <w:color w:val="231F20"/>
            <w:sz w:val="18"/>
            <w:szCs w:val="18"/>
          </w:rPr>
          <w:t>Deval</w:t>
        </w:r>
        <w:proofErr w:type="spellEnd"/>
        <w:r w:rsidR="00386A29" w:rsidRPr="00431ECD">
          <w:rPr>
            <w:rFonts w:ascii="Times New Roman" w:eastAsia="Times New Roman" w:hAnsi="Times New Roman" w:cs="Times New Roman"/>
            <w:color w:val="231F20"/>
            <w:sz w:val="18"/>
            <w:szCs w:val="18"/>
          </w:rPr>
          <w:t xml:space="preserve"> Apparatus. </w:t>
        </w:r>
      </w:ins>
      <w:ins w:id="1211" w:author="Michael R. Meyerhoff" w:date="2016-08-15T08:09:00Z">
        <w:r w:rsidR="00CD4CE5" w:rsidRPr="00431ECD">
          <w:rPr>
            <w:rFonts w:ascii="Times New Roman" w:eastAsia="Times New Roman" w:hAnsi="Times New Roman" w:cs="Times New Roman"/>
            <w:color w:val="231F20"/>
            <w:sz w:val="18"/>
            <w:szCs w:val="18"/>
          </w:rPr>
          <w:t xml:space="preserve">Samples of </w:t>
        </w:r>
      </w:ins>
      <w:ins w:id="1212" w:author="Michael R. Meyerhoff" w:date="2016-08-15T08:08:00Z">
        <w:r w:rsidR="00CD4CE5" w:rsidRPr="00431ECD">
          <w:rPr>
            <w:rFonts w:ascii="Times New Roman" w:eastAsia="Times New Roman" w:hAnsi="Times New Roman" w:cs="Times New Roman"/>
            <w:color w:val="231F20"/>
            <w:sz w:val="18"/>
            <w:szCs w:val="18"/>
          </w:rPr>
          <w:t xml:space="preserve">RAP </w:t>
        </w:r>
      </w:ins>
      <w:ins w:id="1213" w:author="Michael R. Meyerhoff" w:date="2016-08-15T08:09:00Z">
        <w:r w:rsidR="00CD4CE5" w:rsidRPr="00431ECD">
          <w:rPr>
            <w:rFonts w:ascii="Times New Roman" w:eastAsia="Times New Roman" w:hAnsi="Times New Roman" w:cs="Times New Roman"/>
            <w:color w:val="231F20"/>
            <w:sz w:val="18"/>
            <w:szCs w:val="18"/>
          </w:rPr>
          <w:t xml:space="preserve">for this test </w:t>
        </w:r>
      </w:ins>
      <w:ins w:id="1214" w:author="Michael R. Meyerhoff" w:date="2016-08-15T08:05:00Z">
        <w:r w:rsidR="00386A29" w:rsidRPr="00431ECD">
          <w:rPr>
            <w:rFonts w:ascii="Times New Roman" w:eastAsia="Times New Roman" w:hAnsi="Times New Roman" w:cs="Times New Roman"/>
            <w:color w:val="231F20"/>
            <w:sz w:val="18"/>
            <w:szCs w:val="18"/>
          </w:rPr>
          <w:t>shall have the asphalt coating removed either by extraction or binder ignition</w:t>
        </w:r>
      </w:ins>
      <w:ins w:id="1215" w:author="Michael R. Meyerhoff" w:date="2016-08-15T08:10:00Z">
        <w:r w:rsidR="00CD4CE5" w:rsidRPr="00431ECD">
          <w:rPr>
            <w:rFonts w:ascii="Times New Roman" w:eastAsia="Times New Roman" w:hAnsi="Times New Roman" w:cs="Times New Roman"/>
            <w:color w:val="231F20"/>
            <w:sz w:val="18"/>
            <w:szCs w:val="18"/>
          </w:rPr>
          <w:t xml:space="preserve">. </w:t>
        </w:r>
      </w:ins>
      <w:ins w:id="1216" w:author="Michael R. Meyerhoff" w:date="2016-08-15T08:05:00Z">
        <w:r w:rsidR="00386A29" w:rsidRPr="00431ECD">
          <w:rPr>
            <w:rFonts w:ascii="Times New Roman" w:eastAsia="Times New Roman" w:hAnsi="Times New Roman" w:cs="Times New Roman"/>
            <w:color w:val="231F20"/>
            <w:sz w:val="18"/>
            <w:szCs w:val="18"/>
          </w:rPr>
          <w:t xml:space="preserve"> The percent loss </w:t>
        </w:r>
      </w:ins>
      <w:ins w:id="1217" w:author="Michael R. Meyerhoff" w:date="2016-10-07T14:39:00Z">
        <w:r w:rsidR="006A1228" w:rsidRPr="00431ECD">
          <w:rPr>
            <w:rFonts w:ascii="Times New Roman" w:eastAsia="Times New Roman" w:hAnsi="Times New Roman" w:cs="Times New Roman"/>
            <w:color w:val="231F20"/>
            <w:sz w:val="18"/>
            <w:szCs w:val="18"/>
          </w:rPr>
          <w:t xml:space="preserve">of RAP </w:t>
        </w:r>
      </w:ins>
      <w:ins w:id="1218" w:author="Michael R. Meyerhoff" w:date="2016-08-15T08:05:00Z">
        <w:r w:rsidR="00386A29" w:rsidRPr="00431ECD">
          <w:rPr>
            <w:rFonts w:ascii="Times New Roman" w:eastAsia="Times New Roman" w:hAnsi="Times New Roman" w:cs="Times New Roman"/>
            <w:color w:val="231F20"/>
            <w:sz w:val="18"/>
            <w:szCs w:val="18"/>
          </w:rPr>
          <w:t xml:space="preserve">shall not exceed the loss of the combined </w:t>
        </w:r>
      </w:ins>
      <w:ins w:id="1219" w:author="Michael R. Meyerhoff" w:date="2016-10-07T14:39:00Z">
        <w:r w:rsidR="006A1228" w:rsidRPr="00431ECD">
          <w:rPr>
            <w:rFonts w:ascii="Times New Roman" w:eastAsia="Times New Roman" w:hAnsi="Times New Roman" w:cs="Times New Roman"/>
            <w:color w:val="231F20"/>
            <w:sz w:val="18"/>
            <w:szCs w:val="18"/>
          </w:rPr>
          <w:t xml:space="preserve">loss of the </w:t>
        </w:r>
      </w:ins>
      <w:ins w:id="1220" w:author="Michael R. Meyerhoff" w:date="2016-08-15T08:05:00Z">
        <w:r w:rsidR="00386A29" w:rsidRPr="00431ECD">
          <w:rPr>
            <w:rFonts w:ascii="Times New Roman" w:eastAsia="Times New Roman" w:hAnsi="Times New Roman" w:cs="Times New Roman"/>
            <w:color w:val="231F20"/>
            <w:sz w:val="18"/>
            <w:szCs w:val="18"/>
          </w:rPr>
          <w:t xml:space="preserve">virgin material by more than five percent. </w:t>
        </w:r>
      </w:ins>
    </w:p>
    <w:p w14:paraId="3E910F8A" w14:textId="77777777" w:rsidR="001D0A47" w:rsidRPr="00431ECD" w:rsidRDefault="001D0A47" w:rsidP="001D0A47">
      <w:pPr>
        <w:spacing w:after="0" w:line="240" w:lineRule="auto"/>
        <w:jc w:val="both"/>
        <w:rPr>
          <w:ins w:id="1221" w:author="Michael R. Meyerhoff" w:date="2016-08-12T12:52:00Z"/>
          <w:rFonts w:ascii="Times New Roman" w:eastAsia="Times New Roman" w:hAnsi="Times New Roman" w:cs="Times New Roman"/>
          <w:b/>
          <w:bCs/>
          <w:color w:val="231F20"/>
          <w:sz w:val="18"/>
          <w:szCs w:val="18"/>
        </w:rPr>
      </w:pPr>
    </w:p>
    <w:p w14:paraId="7F66A4DD" w14:textId="42E5D0CC" w:rsidR="00DB3626" w:rsidRPr="00431ECD" w:rsidRDefault="00DB3626" w:rsidP="00943799">
      <w:pPr>
        <w:spacing w:after="0" w:line="240" w:lineRule="auto"/>
        <w:jc w:val="both"/>
        <w:rPr>
          <w:ins w:id="1222" w:author="Michael R. Meyerhoff" w:date="2017-09-08T15:37:00Z"/>
          <w:rFonts w:ascii="Times New Roman" w:eastAsia="Times New Roman" w:hAnsi="Times New Roman" w:cs="Times New Roman"/>
          <w:color w:val="231F20"/>
          <w:sz w:val="18"/>
          <w:szCs w:val="18"/>
        </w:rPr>
      </w:pPr>
      <w:proofErr w:type="gramStart"/>
      <w:ins w:id="1223" w:author="Michael R. Meyerhoff" w:date="2016-08-12T12:39:00Z">
        <w:r w:rsidRPr="00431ECD">
          <w:rPr>
            <w:rFonts w:ascii="Times New Roman" w:eastAsia="Times New Roman" w:hAnsi="Times New Roman" w:cs="Times New Roman"/>
            <w:b/>
            <w:bCs/>
            <w:color w:val="231F20"/>
            <w:sz w:val="18"/>
            <w:szCs w:val="18"/>
          </w:rPr>
          <w:t>401.6.</w:t>
        </w:r>
      </w:ins>
      <w:ins w:id="1224" w:author="Michael R. Meyerhoff" w:date="2016-08-15T14:05:00Z">
        <w:r w:rsidR="006D05ED" w:rsidRPr="00431ECD">
          <w:rPr>
            <w:rFonts w:ascii="Times New Roman" w:eastAsia="Times New Roman" w:hAnsi="Times New Roman" w:cs="Times New Roman"/>
            <w:b/>
            <w:bCs/>
            <w:color w:val="231F20"/>
            <w:sz w:val="18"/>
            <w:szCs w:val="18"/>
          </w:rPr>
          <w:t>1</w:t>
        </w:r>
      </w:ins>
      <w:ins w:id="1225" w:author="Michael R. Meyerhoff" w:date="2017-09-13T13:00:00Z">
        <w:r w:rsidR="00FA6CD2" w:rsidRPr="00431ECD">
          <w:rPr>
            <w:rFonts w:ascii="Times New Roman" w:eastAsia="Times New Roman" w:hAnsi="Times New Roman" w:cs="Times New Roman"/>
            <w:b/>
            <w:bCs/>
            <w:color w:val="231F20"/>
            <w:sz w:val="18"/>
            <w:szCs w:val="18"/>
          </w:rPr>
          <w:t>1</w:t>
        </w:r>
      </w:ins>
      <w:ins w:id="1226" w:author="Michael R. Meyerhoff" w:date="2016-08-12T12:39:00Z">
        <w:r w:rsidRPr="00431ECD">
          <w:rPr>
            <w:rFonts w:ascii="Times New Roman" w:eastAsia="Times New Roman" w:hAnsi="Times New Roman" w:cs="Times New Roman"/>
            <w:b/>
            <w:bCs/>
            <w:color w:val="231F20"/>
            <w:sz w:val="18"/>
            <w:szCs w:val="18"/>
          </w:rPr>
          <w:t xml:space="preserve"> Aggregate Deleterious.</w:t>
        </w:r>
        <w:proofErr w:type="gramEnd"/>
        <w:r w:rsidRPr="00431ECD">
          <w:rPr>
            <w:rFonts w:ascii="Times New Roman" w:eastAsia="Times New Roman" w:hAnsi="Times New Roman" w:cs="Times New Roman"/>
            <w:b/>
            <w:bCs/>
            <w:color w:val="231F20"/>
            <w:sz w:val="18"/>
            <w:szCs w:val="18"/>
          </w:rPr>
          <w:t xml:space="preserve">  </w:t>
        </w:r>
      </w:ins>
      <w:ins w:id="1227" w:author="Michael R. Meyerhoff" w:date="2016-10-11T10:08:00Z">
        <w:r w:rsidR="008E599D" w:rsidRPr="00431ECD">
          <w:rPr>
            <w:rFonts w:ascii="Times New Roman" w:eastAsia="Times New Roman" w:hAnsi="Times New Roman" w:cs="Times New Roman"/>
            <w:color w:val="231F20"/>
            <w:sz w:val="18"/>
            <w:szCs w:val="18"/>
          </w:rPr>
          <w:t xml:space="preserve">The deleterious content of the total aggregate shall be determined from samples taken </w:t>
        </w:r>
      </w:ins>
      <w:ins w:id="1228" w:author="Michael R. Meyerhoff" w:date="2017-09-08T14:08:00Z">
        <w:r w:rsidR="00B96B30" w:rsidRPr="00431ECD">
          <w:rPr>
            <w:rFonts w:ascii="Times New Roman" w:eastAsia="Times New Roman" w:hAnsi="Times New Roman" w:cs="Times New Roman"/>
            <w:color w:val="231F20"/>
            <w:sz w:val="18"/>
            <w:szCs w:val="18"/>
          </w:rPr>
          <w:t>per Sec 401.6.3</w:t>
        </w:r>
      </w:ins>
      <w:ins w:id="1229" w:author="Michael R. Meyerhoff" w:date="2016-10-11T10:08:00Z">
        <w:r w:rsidR="008E599D" w:rsidRPr="00431ECD">
          <w:rPr>
            <w:rFonts w:ascii="Times New Roman" w:eastAsia="Times New Roman" w:hAnsi="Times New Roman" w:cs="Times New Roman"/>
            <w:color w:val="231F20"/>
            <w:sz w:val="18"/>
            <w:szCs w:val="18"/>
          </w:rPr>
          <w:t xml:space="preserve">. </w:t>
        </w:r>
      </w:ins>
      <w:ins w:id="1230" w:author="Michael R. Meyerhoff" w:date="2016-08-12T12:40:00Z">
        <w:r w:rsidRPr="00431ECD">
          <w:rPr>
            <w:rFonts w:ascii="Times New Roman" w:eastAsia="Times New Roman" w:hAnsi="Times New Roman" w:cs="Times New Roman"/>
            <w:color w:val="231F20"/>
            <w:sz w:val="18"/>
            <w:szCs w:val="18"/>
          </w:rPr>
          <w:t xml:space="preserve">The deleterious content of the material retained on the No. 4 sieve </w:t>
        </w:r>
      </w:ins>
      <w:ins w:id="1231" w:author="Michael R. Meyerhoff" w:date="2016-08-12T13:44:00Z">
        <w:r w:rsidR="00DB4898" w:rsidRPr="00431ECD">
          <w:rPr>
            <w:rFonts w:ascii="Times New Roman" w:eastAsia="Times New Roman" w:hAnsi="Times New Roman" w:cs="Times New Roman"/>
            <w:color w:val="231F20"/>
            <w:sz w:val="18"/>
            <w:szCs w:val="18"/>
          </w:rPr>
          <w:t xml:space="preserve">for the combined virgin aggregates </w:t>
        </w:r>
      </w:ins>
      <w:ins w:id="1232" w:author="Michael R. Meyerhoff" w:date="2016-08-12T12:40:00Z">
        <w:r w:rsidRPr="00431ECD">
          <w:rPr>
            <w:rFonts w:ascii="Times New Roman" w:eastAsia="Times New Roman" w:hAnsi="Times New Roman" w:cs="Times New Roman"/>
            <w:color w:val="231F20"/>
            <w:sz w:val="18"/>
            <w:szCs w:val="18"/>
          </w:rPr>
          <w:t>shall not exceed the limits specified in </w:t>
        </w:r>
      </w:ins>
      <w:r w:rsidRPr="00431ECD">
        <w:rPr>
          <w:rFonts w:ascii="Times New Roman" w:hAnsi="Times New Roman" w:cs="Times New Roman"/>
          <w:sz w:val="18"/>
          <w:szCs w:val="18"/>
        </w:rPr>
        <w:fldChar w:fldCharType="begin"/>
      </w:r>
      <w:r w:rsidR="00067B58" w:rsidRPr="00431ECD">
        <w:rPr>
          <w:rFonts w:ascii="Times New Roman" w:hAnsi="Times New Roman" w:cs="Times New Roman"/>
          <w:sz w:val="18"/>
          <w:szCs w:val="18"/>
        </w:rPr>
        <w:instrText>HYPERLINK "http://sharepoint/systemdelivery/CM/FieldOffice/Shared Documents/Text/Sec1004.xhtml" \l "S1004_2"</w:instrText>
      </w:r>
      <w:r w:rsidRPr="00431ECD">
        <w:rPr>
          <w:rFonts w:ascii="Times New Roman" w:hAnsi="Times New Roman" w:cs="Times New Roman"/>
          <w:sz w:val="18"/>
          <w:szCs w:val="18"/>
        </w:rPr>
        <w:fldChar w:fldCharType="separate"/>
      </w:r>
      <w:r w:rsidRPr="00431ECD">
        <w:rPr>
          <w:rFonts w:ascii="Times New Roman" w:eastAsia="Times New Roman" w:hAnsi="Times New Roman" w:cs="Times New Roman"/>
          <w:color w:val="0000FF"/>
          <w:sz w:val="18"/>
          <w:szCs w:val="18"/>
          <w:u w:val="single"/>
        </w:rPr>
        <w:t>Sec 1004.2</w:t>
      </w:r>
      <w:r w:rsidRPr="00431ECD">
        <w:rPr>
          <w:rFonts w:ascii="Times New Roman" w:eastAsia="Times New Roman" w:hAnsi="Times New Roman" w:cs="Times New Roman"/>
          <w:color w:val="0000FF"/>
          <w:sz w:val="18"/>
          <w:szCs w:val="18"/>
          <w:u w:val="single"/>
        </w:rPr>
        <w:fldChar w:fldCharType="end"/>
      </w:r>
      <w:ins w:id="1233" w:author="Michael R. Meyerhoff" w:date="2016-08-12T12:40:00Z">
        <w:r w:rsidRPr="00431ECD">
          <w:rPr>
            <w:rFonts w:ascii="Times New Roman" w:eastAsia="Times New Roman" w:hAnsi="Times New Roman" w:cs="Times New Roman"/>
            <w:color w:val="0000FF"/>
            <w:sz w:val="18"/>
            <w:szCs w:val="18"/>
          </w:rPr>
          <w:t>.</w:t>
        </w:r>
      </w:ins>
      <w:ins w:id="1234" w:author="Michael R. Meyerhoff" w:date="2016-08-12T13:20:00Z">
        <w:r w:rsidR="00485937" w:rsidRPr="00431ECD">
          <w:rPr>
            <w:rFonts w:ascii="Times New Roman" w:eastAsia="Times New Roman" w:hAnsi="Times New Roman" w:cs="Times New Roman"/>
            <w:color w:val="231F20"/>
            <w:sz w:val="18"/>
            <w:szCs w:val="18"/>
          </w:rPr>
          <w:t xml:space="preserve"> </w:t>
        </w:r>
      </w:ins>
      <w:ins w:id="1235" w:author="Michael R. Meyerhoff" w:date="2017-09-08T15:37:00Z">
        <w:r w:rsidR="00E1498A" w:rsidRPr="00431ECD">
          <w:rPr>
            <w:rFonts w:ascii="Times New Roman" w:eastAsia="Times New Roman" w:hAnsi="Times New Roman" w:cs="Times New Roman"/>
            <w:color w:val="231F20"/>
            <w:sz w:val="18"/>
            <w:szCs w:val="18"/>
          </w:rPr>
          <w:t>QC deleterious testing shall be waived when independent QA deleterious and plasticity index tests compare favorably.</w:t>
        </w:r>
      </w:ins>
    </w:p>
    <w:p w14:paraId="0BD0A579" w14:textId="77777777" w:rsidR="00E1498A" w:rsidRPr="00431ECD" w:rsidRDefault="00E1498A" w:rsidP="00943799">
      <w:pPr>
        <w:spacing w:after="0" w:line="240" w:lineRule="auto"/>
        <w:jc w:val="both"/>
        <w:rPr>
          <w:ins w:id="1236" w:author="Michael R. Meyerhoff" w:date="2016-08-12T12:39:00Z"/>
          <w:rFonts w:ascii="Times New Roman" w:eastAsia="Times New Roman" w:hAnsi="Times New Roman" w:cs="Times New Roman"/>
          <w:b/>
          <w:bCs/>
          <w:color w:val="231F20"/>
          <w:sz w:val="18"/>
          <w:szCs w:val="18"/>
        </w:rPr>
      </w:pPr>
    </w:p>
    <w:p w14:paraId="32F42134" w14:textId="4120F746" w:rsidR="001D0A47" w:rsidRPr="00431ECD" w:rsidRDefault="001D0A47" w:rsidP="001D0A47">
      <w:pPr>
        <w:spacing w:after="0" w:line="240" w:lineRule="auto"/>
        <w:jc w:val="both"/>
        <w:rPr>
          <w:ins w:id="1237" w:author="Michael R. Meyerhoff" w:date="2016-08-12T12:52:00Z"/>
          <w:rFonts w:ascii="Times New Roman" w:eastAsia="Times New Roman" w:hAnsi="Times New Roman" w:cs="Times New Roman"/>
          <w:color w:val="231F20"/>
          <w:sz w:val="18"/>
          <w:szCs w:val="18"/>
        </w:rPr>
      </w:pPr>
      <w:proofErr w:type="gramStart"/>
      <w:ins w:id="1238" w:author="Michael R. Meyerhoff" w:date="2016-08-12T12:52:00Z">
        <w:r w:rsidRPr="00431ECD">
          <w:rPr>
            <w:rFonts w:ascii="Times New Roman" w:eastAsia="Times New Roman" w:hAnsi="Times New Roman" w:cs="Times New Roman"/>
            <w:b/>
            <w:bCs/>
            <w:color w:val="231F20"/>
            <w:sz w:val="18"/>
            <w:szCs w:val="18"/>
          </w:rPr>
          <w:t>401.6.</w:t>
        </w:r>
      </w:ins>
      <w:ins w:id="1239" w:author="Michael R. Meyerhoff" w:date="2016-08-15T14:05:00Z">
        <w:r w:rsidR="006D05ED" w:rsidRPr="00431ECD">
          <w:rPr>
            <w:rFonts w:ascii="Times New Roman" w:eastAsia="Times New Roman" w:hAnsi="Times New Roman" w:cs="Times New Roman"/>
            <w:b/>
            <w:bCs/>
            <w:color w:val="231F20"/>
            <w:sz w:val="18"/>
            <w:szCs w:val="18"/>
          </w:rPr>
          <w:t>1</w:t>
        </w:r>
      </w:ins>
      <w:ins w:id="1240" w:author="Michael R. Meyerhoff" w:date="2017-09-13T13:00:00Z">
        <w:r w:rsidR="00FA6CD2" w:rsidRPr="00431ECD">
          <w:rPr>
            <w:rFonts w:ascii="Times New Roman" w:eastAsia="Times New Roman" w:hAnsi="Times New Roman" w:cs="Times New Roman"/>
            <w:b/>
            <w:bCs/>
            <w:color w:val="231F20"/>
            <w:sz w:val="18"/>
            <w:szCs w:val="18"/>
          </w:rPr>
          <w:t xml:space="preserve">2 </w:t>
        </w:r>
      </w:ins>
      <w:ins w:id="1241" w:author="Michael R. Meyerhoff" w:date="2016-08-12T12:53:00Z">
        <w:r w:rsidRPr="00431ECD">
          <w:rPr>
            <w:rFonts w:ascii="Times New Roman" w:eastAsia="Times New Roman" w:hAnsi="Times New Roman" w:cs="Times New Roman"/>
            <w:b/>
            <w:bCs/>
            <w:color w:val="231F20"/>
            <w:sz w:val="18"/>
            <w:szCs w:val="18"/>
          </w:rPr>
          <w:t>Aggregate Plasticity Index</w:t>
        </w:r>
      </w:ins>
      <w:ins w:id="1242" w:author="Michael R. Meyerhoff" w:date="2016-08-12T12:52:00Z">
        <w:r w:rsidRPr="00431ECD">
          <w:rPr>
            <w:rFonts w:ascii="Times New Roman" w:eastAsia="Times New Roman" w:hAnsi="Times New Roman" w:cs="Times New Roman"/>
            <w:b/>
            <w:bCs/>
            <w:color w:val="231F20"/>
            <w:sz w:val="18"/>
            <w:szCs w:val="18"/>
          </w:rPr>
          <w:t>.</w:t>
        </w:r>
        <w:proofErr w:type="gramEnd"/>
        <w:r w:rsidRPr="00431ECD">
          <w:rPr>
            <w:rFonts w:ascii="Times New Roman" w:eastAsia="Times New Roman" w:hAnsi="Times New Roman" w:cs="Times New Roman"/>
            <w:color w:val="231F20"/>
            <w:sz w:val="18"/>
            <w:szCs w:val="18"/>
          </w:rPr>
          <w:t> </w:t>
        </w:r>
      </w:ins>
      <w:ins w:id="1243" w:author="Michael R. Meyerhoff" w:date="2016-08-12T13:45:00Z">
        <w:r w:rsidR="00DB4898" w:rsidRPr="00431ECD">
          <w:rPr>
            <w:rFonts w:ascii="Times New Roman" w:eastAsia="Times New Roman" w:hAnsi="Times New Roman" w:cs="Times New Roman"/>
            <w:color w:val="231F20"/>
            <w:sz w:val="18"/>
            <w:szCs w:val="18"/>
          </w:rPr>
          <w:t xml:space="preserve">  </w:t>
        </w:r>
      </w:ins>
      <w:ins w:id="1244" w:author="Michael R. Meyerhoff" w:date="2017-09-08T15:35:00Z">
        <w:r w:rsidR="00E1498A" w:rsidRPr="00431ECD">
          <w:rPr>
            <w:rFonts w:ascii="Times New Roman" w:eastAsia="Times New Roman" w:hAnsi="Times New Roman" w:cs="Times New Roman"/>
            <w:color w:val="231F20"/>
            <w:sz w:val="18"/>
            <w:szCs w:val="18"/>
          </w:rPr>
          <w:t xml:space="preserve">All individual aggregate fractions shall be tested for plasticity.  </w:t>
        </w:r>
      </w:ins>
      <w:ins w:id="1245" w:author="Michael R. Meyerhoff" w:date="2017-08-29T13:27:00Z">
        <w:r w:rsidR="00660D51" w:rsidRPr="00431ECD">
          <w:rPr>
            <w:rFonts w:ascii="Times New Roman" w:eastAsia="Times New Roman" w:hAnsi="Times New Roman" w:cs="Times New Roman"/>
            <w:color w:val="231F20"/>
            <w:sz w:val="18"/>
            <w:szCs w:val="18"/>
          </w:rPr>
          <w:t>S</w:t>
        </w:r>
      </w:ins>
      <w:ins w:id="1246" w:author="Michael R. Meyerhoff" w:date="2016-10-11T10:09:00Z">
        <w:r w:rsidR="008E599D" w:rsidRPr="00431ECD">
          <w:rPr>
            <w:rFonts w:ascii="Times New Roman" w:eastAsia="Times New Roman" w:hAnsi="Times New Roman" w:cs="Times New Roman"/>
            <w:color w:val="231F20"/>
            <w:sz w:val="18"/>
            <w:szCs w:val="18"/>
          </w:rPr>
          <w:t xml:space="preserve">amples for plasticity index shall be taken from the stockpile. </w:t>
        </w:r>
      </w:ins>
      <w:ins w:id="1247" w:author="Michael R. Meyerhoff" w:date="2017-09-08T15:34:00Z">
        <w:r w:rsidR="00E1498A" w:rsidRPr="00431ECD">
          <w:rPr>
            <w:rFonts w:ascii="Times New Roman" w:eastAsia="Times New Roman" w:hAnsi="Times New Roman" w:cs="Times New Roman"/>
            <w:color w:val="231F20"/>
            <w:sz w:val="18"/>
            <w:szCs w:val="18"/>
          </w:rPr>
          <w:t xml:space="preserve">The plasticity index shall be within two of the Job Mix Formula.  </w:t>
        </w:r>
      </w:ins>
      <w:ins w:id="1248" w:author="Michael R. Meyerhoff" w:date="2017-09-08T15:35:00Z">
        <w:r w:rsidR="00E1498A" w:rsidRPr="00431ECD">
          <w:rPr>
            <w:rFonts w:ascii="Times New Roman" w:eastAsia="Times New Roman" w:hAnsi="Times New Roman" w:cs="Times New Roman"/>
            <w:color w:val="231F20"/>
            <w:sz w:val="18"/>
            <w:szCs w:val="18"/>
          </w:rPr>
          <w:t>QC plasticity index testing shall be waived when independent QA deleterious and plasticity index tests compare favorably.</w:t>
        </w:r>
      </w:ins>
    </w:p>
    <w:p w14:paraId="776AD17A" w14:textId="77777777" w:rsidR="00952C1F" w:rsidRPr="00431ECD" w:rsidRDefault="00952C1F" w:rsidP="00943799">
      <w:pPr>
        <w:spacing w:after="0" w:line="240" w:lineRule="auto"/>
        <w:jc w:val="both"/>
        <w:rPr>
          <w:ins w:id="1249" w:author="Michael R. Meyerhoff" w:date="2016-08-12T12:52:00Z"/>
          <w:rFonts w:ascii="Times New Roman" w:eastAsia="Times New Roman" w:hAnsi="Times New Roman" w:cs="Times New Roman"/>
          <w:b/>
          <w:bCs/>
          <w:color w:val="231F20"/>
          <w:sz w:val="18"/>
          <w:szCs w:val="18"/>
        </w:rPr>
      </w:pPr>
    </w:p>
    <w:p w14:paraId="5FC34C54" w14:textId="2A937FEE" w:rsidR="001D0A47" w:rsidRPr="00431ECD" w:rsidRDefault="001D0A47" w:rsidP="001D0A47">
      <w:pPr>
        <w:spacing w:after="0" w:line="240" w:lineRule="auto"/>
        <w:jc w:val="both"/>
        <w:rPr>
          <w:ins w:id="1250" w:author="Michael R. Meyerhoff" w:date="2016-08-12T12:52:00Z"/>
          <w:rFonts w:ascii="Times New Roman" w:eastAsia="Times New Roman" w:hAnsi="Times New Roman" w:cs="Times New Roman"/>
          <w:color w:val="231F20"/>
          <w:sz w:val="18"/>
          <w:szCs w:val="18"/>
        </w:rPr>
      </w:pPr>
      <w:proofErr w:type="gramStart"/>
      <w:ins w:id="1251" w:author="Michael R. Meyerhoff" w:date="2016-08-12T12:52:00Z">
        <w:r w:rsidRPr="00431ECD">
          <w:rPr>
            <w:rFonts w:ascii="Times New Roman" w:eastAsia="Times New Roman" w:hAnsi="Times New Roman" w:cs="Times New Roman"/>
            <w:b/>
            <w:bCs/>
            <w:color w:val="231F20"/>
            <w:sz w:val="18"/>
            <w:szCs w:val="18"/>
          </w:rPr>
          <w:t>401.6.</w:t>
        </w:r>
      </w:ins>
      <w:ins w:id="1252" w:author="Michael R. Meyerhoff" w:date="2016-08-15T14:05:00Z">
        <w:r w:rsidR="006D05ED" w:rsidRPr="00431ECD">
          <w:rPr>
            <w:rFonts w:ascii="Times New Roman" w:eastAsia="Times New Roman" w:hAnsi="Times New Roman" w:cs="Times New Roman"/>
            <w:b/>
            <w:bCs/>
            <w:color w:val="231F20"/>
            <w:sz w:val="18"/>
            <w:szCs w:val="18"/>
          </w:rPr>
          <w:t>1</w:t>
        </w:r>
      </w:ins>
      <w:ins w:id="1253" w:author="Michael R. Meyerhoff" w:date="2017-09-13T13:01:00Z">
        <w:r w:rsidR="00FA6CD2" w:rsidRPr="00431ECD">
          <w:rPr>
            <w:rFonts w:ascii="Times New Roman" w:eastAsia="Times New Roman" w:hAnsi="Times New Roman" w:cs="Times New Roman"/>
            <w:b/>
            <w:bCs/>
            <w:color w:val="231F20"/>
            <w:sz w:val="18"/>
            <w:szCs w:val="18"/>
          </w:rPr>
          <w:t>3</w:t>
        </w:r>
      </w:ins>
      <w:ins w:id="1254" w:author="Michael R. Meyerhoff" w:date="2016-08-12T12:52:00Z">
        <w:r w:rsidRPr="00431ECD">
          <w:rPr>
            <w:rFonts w:ascii="Times New Roman" w:eastAsia="Times New Roman" w:hAnsi="Times New Roman" w:cs="Times New Roman"/>
            <w:b/>
            <w:bCs/>
            <w:color w:val="231F20"/>
            <w:sz w:val="18"/>
            <w:szCs w:val="18"/>
          </w:rPr>
          <w:t xml:space="preserve"> </w:t>
        </w:r>
      </w:ins>
      <w:ins w:id="1255" w:author="Michael R. Meyerhoff" w:date="2016-08-12T12:53:00Z">
        <w:r w:rsidRPr="00431ECD">
          <w:rPr>
            <w:rFonts w:ascii="Times New Roman" w:eastAsia="Times New Roman" w:hAnsi="Times New Roman" w:cs="Times New Roman"/>
            <w:b/>
            <w:bCs/>
            <w:color w:val="231F20"/>
            <w:sz w:val="18"/>
            <w:szCs w:val="18"/>
          </w:rPr>
          <w:t>Surface Smoothness</w:t>
        </w:r>
      </w:ins>
      <w:ins w:id="1256" w:author="Michael R. Meyerhoff" w:date="2016-08-12T12:52:00Z">
        <w:r w:rsidRPr="00431ECD">
          <w:rPr>
            <w:rFonts w:ascii="Times New Roman" w:eastAsia="Times New Roman" w:hAnsi="Times New Roman" w:cs="Times New Roman"/>
            <w:b/>
            <w:bCs/>
            <w:color w:val="231F20"/>
            <w:sz w:val="18"/>
            <w:szCs w:val="18"/>
          </w:rPr>
          <w:t>.</w:t>
        </w:r>
        <w:proofErr w:type="gramEnd"/>
        <w:r w:rsidRPr="00431ECD">
          <w:rPr>
            <w:rFonts w:ascii="Times New Roman" w:eastAsia="Times New Roman" w:hAnsi="Times New Roman" w:cs="Times New Roman"/>
            <w:color w:val="231F20"/>
            <w:sz w:val="18"/>
            <w:szCs w:val="18"/>
          </w:rPr>
          <w:t> </w:t>
        </w:r>
      </w:ins>
      <w:ins w:id="1257" w:author="Michael R. Meyerhoff" w:date="2016-08-12T13:10:00Z">
        <w:r w:rsidR="00503270" w:rsidRPr="00431ECD">
          <w:rPr>
            <w:rFonts w:ascii="Times New Roman" w:eastAsia="Times New Roman" w:hAnsi="Times New Roman" w:cs="Times New Roman"/>
            <w:color w:val="231F20"/>
            <w:sz w:val="18"/>
            <w:szCs w:val="18"/>
          </w:rPr>
          <w:t>See Sec 610 for additional details.</w:t>
        </w:r>
      </w:ins>
    </w:p>
    <w:p w14:paraId="5AAAA686" w14:textId="77777777" w:rsidR="001D0A47" w:rsidRPr="00431ECD" w:rsidRDefault="001D0A47" w:rsidP="00943799">
      <w:pPr>
        <w:spacing w:after="0" w:line="240" w:lineRule="auto"/>
        <w:jc w:val="both"/>
        <w:rPr>
          <w:ins w:id="1258" w:author="Michael R. Meyerhoff" w:date="2016-08-12T12:49:00Z"/>
          <w:rFonts w:ascii="Times New Roman" w:eastAsia="Times New Roman" w:hAnsi="Times New Roman" w:cs="Times New Roman"/>
          <w:b/>
          <w:bCs/>
          <w:color w:val="231F20"/>
          <w:sz w:val="18"/>
          <w:szCs w:val="18"/>
        </w:rPr>
      </w:pPr>
    </w:p>
    <w:p w14:paraId="625410B3" w14:textId="003BB717" w:rsidR="001D0A47" w:rsidRPr="00431ECD" w:rsidRDefault="001D0A47" w:rsidP="001D0A47">
      <w:pPr>
        <w:spacing w:after="0" w:line="240" w:lineRule="auto"/>
        <w:jc w:val="both"/>
        <w:rPr>
          <w:ins w:id="1259" w:author="Michael R. Meyerhoff" w:date="2016-08-12T12:52:00Z"/>
          <w:rFonts w:ascii="Times New Roman" w:eastAsia="Times New Roman" w:hAnsi="Times New Roman" w:cs="Times New Roman"/>
          <w:color w:val="231F20"/>
          <w:sz w:val="18"/>
          <w:szCs w:val="18"/>
        </w:rPr>
      </w:pPr>
      <w:proofErr w:type="gramStart"/>
      <w:ins w:id="1260" w:author="Michael R. Meyerhoff" w:date="2016-08-12T12:52:00Z">
        <w:r w:rsidRPr="00431ECD">
          <w:rPr>
            <w:rFonts w:ascii="Times New Roman" w:eastAsia="Times New Roman" w:hAnsi="Times New Roman" w:cs="Times New Roman"/>
            <w:b/>
            <w:bCs/>
            <w:color w:val="231F20"/>
            <w:sz w:val="18"/>
            <w:szCs w:val="18"/>
          </w:rPr>
          <w:t>401.6.</w:t>
        </w:r>
      </w:ins>
      <w:ins w:id="1261" w:author="Michael R. Meyerhoff" w:date="2016-08-15T14:05:00Z">
        <w:r w:rsidR="006D05ED" w:rsidRPr="00431ECD">
          <w:rPr>
            <w:rFonts w:ascii="Times New Roman" w:eastAsia="Times New Roman" w:hAnsi="Times New Roman" w:cs="Times New Roman"/>
            <w:b/>
            <w:bCs/>
            <w:color w:val="231F20"/>
            <w:sz w:val="18"/>
            <w:szCs w:val="18"/>
          </w:rPr>
          <w:t>1</w:t>
        </w:r>
      </w:ins>
      <w:ins w:id="1262" w:author="Michael R. Meyerhoff" w:date="2017-09-13T13:01:00Z">
        <w:r w:rsidR="00FA6CD2" w:rsidRPr="00431ECD">
          <w:rPr>
            <w:rFonts w:ascii="Times New Roman" w:eastAsia="Times New Roman" w:hAnsi="Times New Roman" w:cs="Times New Roman"/>
            <w:b/>
            <w:bCs/>
            <w:color w:val="231F20"/>
            <w:sz w:val="18"/>
            <w:szCs w:val="18"/>
          </w:rPr>
          <w:t>4</w:t>
        </w:r>
      </w:ins>
      <w:ins w:id="1263" w:author="Michael R. Meyerhoff" w:date="2016-08-15T14:05:00Z">
        <w:r w:rsidR="006D05ED" w:rsidRPr="00431ECD">
          <w:rPr>
            <w:rFonts w:ascii="Times New Roman" w:eastAsia="Times New Roman" w:hAnsi="Times New Roman" w:cs="Times New Roman"/>
            <w:b/>
            <w:bCs/>
            <w:color w:val="231F20"/>
            <w:sz w:val="18"/>
            <w:szCs w:val="18"/>
          </w:rPr>
          <w:t xml:space="preserve"> </w:t>
        </w:r>
      </w:ins>
      <w:ins w:id="1264" w:author="Michael R. Meyerhoff" w:date="2017-10-13T14:44:00Z">
        <w:r w:rsidR="00E02744" w:rsidRPr="00431ECD">
          <w:rPr>
            <w:rFonts w:ascii="Times New Roman" w:eastAsia="Times New Roman" w:hAnsi="Times New Roman" w:cs="Times New Roman"/>
            <w:b/>
            <w:bCs/>
            <w:color w:val="231F20"/>
            <w:sz w:val="18"/>
            <w:szCs w:val="18"/>
          </w:rPr>
          <w:t>Lift</w:t>
        </w:r>
      </w:ins>
      <w:ins w:id="1265" w:author="Michael R. Meyerhoff" w:date="2016-08-12T12:53:00Z">
        <w:r w:rsidRPr="00431ECD">
          <w:rPr>
            <w:rFonts w:ascii="Times New Roman" w:eastAsia="Times New Roman" w:hAnsi="Times New Roman" w:cs="Times New Roman"/>
            <w:b/>
            <w:bCs/>
            <w:color w:val="231F20"/>
            <w:sz w:val="18"/>
            <w:szCs w:val="18"/>
          </w:rPr>
          <w:t xml:space="preserve"> Thickness</w:t>
        </w:r>
      </w:ins>
      <w:ins w:id="1266" w:author="Michael R. Meyerhoff" w:date="2016-08-12T12:52:00Z">
        <w:r w:rsidRPr="00431ECD">
          <w:rPr>
            <w:rFonts w:ascii="Times New Roman" w:eastAsia="Times New Roman" w:hAnsi="Times New Roman" w:cs="Times New Roman"/>
            <w:b/>
            <w:bCs/>
            <w:color w:val="231F20"/>
            <w:sz w:val="18"/>
            <w:szCs w:val="18"/>
          </w:rPr>
          <w:t>.</w:t>
        </w:r>
        <w:proofErr w:type="gramEnd"/>
        <w:r w:rsidRPr="00431ECD">
          <w:rPr>
            <w:rFonts w:ascii="Times New Roman" w:eastAsia="Times New Roman" w:hAnsi="Times New Roman" w:cs="Times New Roman"/>
            <w:color w:val="231F20"/>
            <w:sz w:val="18"/>
            <w:szCs w:val="18"/>
          </w:rPr>
          <w:t> </w:t>
        </w:r>
      </w:ins>
      <w:ins w:id="1267" w:author="Michael R. Meyerhoff" w:date="2016-08-12T13:07:00Z">
        <w:r w:rsidR="00503270" w:rsidRPr="00431ECD">
          <w:rPr>
            <w:rFonts w:ascii="Times New Roman" w:eastAsia="Times New Roman" w:hAnsi="Times New Roman" w:cs="Times New Roman"/>
            <w:color w:val="231F20"/>
            <w:sz w:val="18"/>
            <w:szCs w:val="18"/>
          </w:rPr>
          <w:t xml:space="preserve"> The thickness of the layer to be tested shall be measured on all density and joint cores.</w:t>
        </w:r>
      </w:ins>
    </w:p>
    <w:p w14:paraId="57F32590" w14:textId="77777777" w:rsidR="00952C1F" w:rsidRPr="00431ECD" w:rsidRDefault="00952C1F" w:rsidP="00943799">
      <w:pPr>
        <w:spacing w:after="0" w:line="240" w:lineRule="auto"/>
        <w:jc w:val="both"/>
        <w:rPr>
          <w:ins w:id="1268" w:author="Michael R. Meyerhoff" w:date="2016-08-12T12:53:00Z"/>
          <w:rFonts w:ascii="Times New Roman" w:eastAsia="Times New Roman" w:hAnsi="Times New Roman" w:cs="Times New Roman"/>
          <w:b/>
          <w:bCs/>
          <w:color w:val="231F20"/>
          <w:sz w:val="18"/>
          <w:szCs w:val="18"/>
        </w:rPr>
      </w:pPr>
    </w:p>
    <w:p w14:paraId="167A5A21" w14:textId="0B1DE26E" w:rsidR="001D0A47" w:rsidRPr="00431ECD" w:rsidRDefault="001D0A47" w:rsidP="001D0A47">
      <w:pPr>
        <w:spacing w:after="0" w:line="240" w:lineRule="auto"/>
        <w:jc w:val="both"/>
        <w:rPr>
          <w:ins w:id="1269" w:author="Michael R. Meyerhoff" w:date="2016-08-12T12:53:00Z"/>
          <w:rFonts w:ascii="Times New Roman" w:eastAsia="Times New Roman" w:hAnsi="Times New Roman" w:cs="Times New Roman"/>
          <w:color w:val="231F20"/>
          <w:sz w:val="18"/>
          <w:szCs w:val="18"/>
        </w:rPr>
      </w:pPr>
      <w:proofErr w:type="gramStart"/>
      <w:ins w:id="1270" w:author="Michael R. Meyerhoff" w:date="2016-08-12T12:53:00Z">
        <w:r w:rsidRPr="00431ECD">
          <w:rPr>
            <w:rFonts w:ascii="Times New Roman" w:eastAsia="Times New Roman" w:hAnsi="Times New Roman" w:cs="Times New Roman"/>
            <w:b/>
            <w:bCs/>
            <w:color w:val="231F20"/>
            <w:sz w:val="18"/>
            <w:szCs w:val="18"/>
          </w:rPr>
          <w:t>401.6.</w:t>
        </w:r>
      </w:ins>
      <w:ins w:id="1271" w:author="Michael R. Meyerhoff" w:date="2016-08-15T14:05:00Z">
        <w:r w:rsidR="006D05ED" w:rsidRPr="00431ECD">
          <w:rPr>
            <w:rFonts w:ascii="Times New Roman" w:eastAsia="Times New Roman" w:hAnsi="Times New Roman" w:cs="Times New Roman"/>
            <w:b/>
            <w:bCs/>
            <w:color w:val="231F20"/>
            <w:sz w:val="18"/>
            <w:szCs w:val="18"/>
          </w:rPr>
          <w:t>1</w:t>
        </w:r>
      </w:ins>
      <w:ins w:id="1272" w:author="Michael R. Meyerhoff" w:date="2017-09-13T13:01:00Z">
        <w:r w:rsidR="00FA6CD2" w:rsidRPr="00431ECD">
          <w:rPr>
            <w:rFonts w:ascii="Times New Roman" w:eastAsia="Times New Roman" w:hAnsi="Times New Roman" w:cs="Times New Roman"/>
            <w:b/>
            <w:bCs/>
            <w:color w:val="231F20"/>
            <w:sz w:val="18"/>
            <w:szCs w:val="18"/>
          </w:rPr>
          <w:t>5</w:t>
        </w:r>
      </w:ins>
      <w:ins w:id="1273" w:author="Michael R. Meyerhoff" w:date="2016-08-12T12:53:00Z">
        <w:r w:rsidRPr="00431ECD">
          <w:rPr>
            <w:rFonts w:ascii="Times New Roman" w:eastAsia="Times New Roman" w:hAnsi="Times New Roman" w:cs="Times New Roman"/>
            <w:b/>
            <w:bCs/>
            <w:color w:val="231F20"/>
            <w:sz w:val="18"/>
            <w:szCs w:val="18"/>
          </w:rPr>
          <w:t xml:space="preserve"> Pavement Density.</w:t>
        </w:r>
        <w:proofErr w:type="gramEnd"/>
        <w:r w:rsidRPr="00431ECD">
          <w:rPr>
            <w:rFonts w:ascii="Times New Roman" w:eastAsia="Times New Roman" w:hAnsi="Times New Roman" w:cs="Times New Roman"/>
            <w:color w:val="231F20"/>
            <w:sz w:val="18"/>
            <w:szCs w:val="18"/>
          </w:rPr>
          <w:t> </w:t>
        </w:r>
      </w:ins>
      <w:ins w:id="1274" w:author="Michael R. Meyerhoff" w:date="2016-08-12T12:54:00Z">
        <w:r w:rsidRPr="00431ECD">
          <w:rPr>
            <w:rFonts w:ascii="Times New Roman" w:eastAsia="Times New Roman" w:hAnsi="Times New Roman" w:cs="Times New Roman"/>
            <w:color w:val="231F20"/>
            <w:sz w:val="18"/>
            <w:szCs w:val="18"/>
          </w:rPr>
          <w:t xml:space="preserve"> </w:t>
        </w:r>
      </w:ins>
      <w:ins w:id="1275" w:author="Michael R. Meyerhoff" w:date="2016-08-12T14:49:00Z">
        <w:r w:rsidR="00950488" w:rsidRPr="00431ECD">
          <w:rPr>
            <w:rFonts w:ascii="Times New Roman" w:eastAsia="Times New Roman" w:hAnsi="Times New Roman" w:cs="Times New Roman"/>
            <w:color w:val="231F20"/>
            <w:sz w:val="18"/>
            <w:szCs w:val="18"/>
          </w:rPr>
          <w:t>The compacted mixture shall have a minimum density of 92 percent of the theoretical maximum specific gravity</w:t>
        </w:r>
      </w:ins>
      <w:ins w:id="1276" w:author="Michael R. Meyerhoff" w:date="2016-08-12T14:50:00Z">
        <w:r w:rsidR="00950488" w:rsidRPr="00431ECD">
          <w:rPr>
            <w:rFonts w:ascii="Times New Roman" w:eastAsia="Times New Roman" w:hAnsi="Times New Roman" w:cs="Times New Roman"/>
            <w:color w:val="231F20"/>
            <w:sz w:val="18"/>
            <w:szCs w:val="18"/>
          </w:rPr>
          <w:t xml:space="preserve"> shown on the JMF</w:t>
        </w:r>
      </w:ins>
      <w:ins w:id="1277" w:author="Michael R. Meyerhoff" w:date="2016-08-12T14:49:00Z">
        <w:r w:rsidR="00950488" w:rsidRPr="00431ECD">
          <w:rPr>
            <w:rFonts w:ascii="Times New Roman" w:eastAsia="Times New Roman" w:hAnsi="Times New Roman" w:cs="Times New Roman"/>
            <w:color w:val="231F20"/>
            <w:sz w:val="18"/>
            <w:szCs w:val="18"/>
          </w:rPr>
          <w:t xml:space="preserve">. Density will be determined by the direct transmission nuclear method in accordance with MoDOT TM 41 or by a specific gravity method. </w:t>
        </w:r>
      </w:ins>
      <w:ins w:id="1278" w:author="Michael R. Meyerhoff" w:date="2016-08-12T12:54:00Z">
        <w:r w:rsidRPr="00431ECD">
          <w:rPr>
            <w:rFonts w:ascii="Times New Roman" w:eastAsia="Times New Roman" w:hAnsi="Times New Roman" w:cs="Times New Roman"/>
            <w:color w:val="231F20"/>
            <w:sz w:val="18"/>
            <w:szCs w:val="18"/>
          </w:rPr>
          <w:t>Density of the pavement shall be determined by one core obtained by the contractor at</w:t>
        </w:r>
      </w:ins>
      <w:ins w:id="1279" w:author="Michael R. Meyerhoff" w:date="2017-08-28T15:04:00Z">
        <w:r w:rsidR="00C33BBE" w:rsidRPr="00431ECD">
          <w:rPr>
            <w:rFonts w:ascii="Times New Roman" w:eastAsia="Times New Roman" w:hAnsi="Times New Roman" w:cs="Times New Roman"/>
            <w:color w:val="231F20"/>
            <w:sz w:val="18"/>
            <w:szCs w:val="18"/>
          </w:rPr>
          <w:t xml:space="preserve"> each</w:t>
        </w:r>
      </w:ins>
      <w:ins w:id="1280" w:author="Michael R. Meyerhoff" w:date="2016-08-12T12:54:00Z">
        <w:r w:rsidRPr="00431ECD">
          <w:rPr>
            <w:rFonts w:ascii="Times New Roman" w:eastAsia="Times New Roman" w:hAnsi="Times New Roman" w:cs="Times New Roman"/>
            <w:color w:val="231F20"/>
            <w:sz w:val="18"/>
            <w:szCs w:val="18"/>
          </w:rPr>
          <w:t xml:space="preserve"> random location selected by the engineer.  </w:t>
        </w:r>
      </w:ins>
      <w:ins w:id="1281" w:author="Michael R. Meyerhoff" w:date="2016-08-12T12:56:00Z">
        <w:r w:rsidRPr="00431ECD">
          <w:rPr>
            <w:rFonts w:ascii="Times New Roman" w:eastAsia="Times New Roman" w:hAnsi="Times New Roman" w:cs="Times New Roman"/>
            <w:color w:val="231F20"/>
            <w:sz w:val="18"/>
            <w:szCs w:val="18"/>
          </w:rPr>
          <w:t xml:space="preserve"> Minimum 4-inch diameter </w:t>
        </w:r>
        <w:proofErr w:type="gramStart"/>
        <w:r w:rsidRPr="00431ECD">
          <w:rPr>
            <w:rFonts w:ascii="Times New Roman" w:eastAsia="Times New Roman" w:hAnsi="Times New Roman" w:cs="Times New Roman"/>
            <w:color w:val="231F20"/>
            <w:sz w:val="18"/>
            <w:szCs w:val="18"/>
          </w:rPr>
          <w:t>cores,</w:t>
        </w:r>
        <w:proofErr w:type="gramEnd"/>
        <w:r w:rsidRPr="00431ECD">
          <w:rPr>
            <w:rFonts w:ascii="Times New Roman" w:eastAsia="Times New Roman" w:hAnsi="Times New Roman" w:cs="Times New Roman"/>
            <w:color w:val="231F20"/>
            <w:sz w:val="18"/>
            <w:szCs w:val="18"/>
          </w:rPr>
          <w:t xml:space="preserve"> shall be taken the full depth of the layer to be tested.  Cores tested by AASHTO T 166 shall be in accordance with </w:t>
        </w:r>
        <w:r w:rsidRPr="00431ECD">
          <w:rPr>
            <w:rFonts w:ascii="Times New Roman" w:eastAsia="Times New Roman" w:hAnsi="Times New Roman" w:cs="Times New Roman"/>
            <w:color w:val="0000FF"/>
            <w:sz w:val="18"/>
            <w:szCs w:val="18"/>
            <w:u w:val="single"/>
          </w:rPr>
          <w:t>Sec 4</w:t>
        </w:r>
      </w:ins>
      <w:ins w:id="1282" w:author="Michael R. Meyerhoff" w:date="2016-10-24T15:29:00Z">
        <w:r w:rsidR="007E37DA" w:rsidRPr="00431ECD">
          <w:rPr>
            <w:rFonts w:ascii="Times New Roman" w:eastAsia="Times New Roman" w:hAnsi="Times New Roman" w:cs="Times New Roman"/>
            <w:color w:val="0000FF"/>
            <w:sz w:val="18"/>
            <w:szCs w:val="18"/>
            <w:u w:val="single"/>
          </w:rPr>
          <w:t>9</w:t>
        </w:r>
      </w:ins>
      <w:ins w:id="1283" w:author="Michael R. Meyerhoff" w:date="2016-08-12T12:56:00Z">
        <w:r w:rsidRPr="00431ECD">
          <w:rPr>
            <w:rFonts w:ascii="Times New Roman" w:eastAsia="Times New Roman" w:hAnsi="Times New Roman" w:cs="Times New Roman"/>
            <w:color w:val="0000FF"/>
            <w:sz w:val="18"/>
            <w:szCs w:val="18"/>
            <w:u w:val="single"/>
          </w:rPr>
          <w:t>0</w:t>
        </w:r>
      </w:ins>
      <w:ins w:id="1284" w:author="Michael R. Meyerhoff" w:date="2016-10-24T15:29:00Z">
        <w:r w:rsidR="007E37DA" w:rsidRPr="00431ECD">
          <w:rPr>
            <w:rFonts w:ascii="Times New Roman" w:eastAsia="Times New Roman" w:hAnsi="Times New Roman" w:cs="Times New Roman"/>
            <w:color w:val="0000FF"/>
            <w:sz w:val="18"/>
            <w:szCs w:val="18"/>
            <w:u w:val="single"/>
          </w:rPr>
          <w:t>.8</w:t>
        </w:r>
      </w:ins>
      <w:ins w:id="1285" w:author="Michael R. Meyerhoff" w:date="2016-08-12T12:56:00Z">
        <w:r w:rsidRPr="00431ECD">
          <w:rPr>
            <w:rFonts w:ascii="Times New Roman" w:eastAsia="Times New Roman" w:hAnsi="Times New Roman" w:cs="Times New Roman"/>
            <w:color w:val="231F20"/>
            <w:sz w:val="18"/>
            <w:szCs w:val="18"/>
          </w:rPr>
          <w:t>.  </w:t>
        </w:r>
      </w:ins>
      <w:ins w:id="1286" w:author="Michael R. Meyerhoff" w:date="2016-08-12T14:55:00Z">
        <w:r w:rsidR="00950488" w:rsidRPr="00431ECD">
          <w:rPr>
            <w:rFonts w:ascii="Times New Roman" w:eastAsia="Times New Roman" w:hAnsi="Times New Roman" w:cs="Times New Roman"/>
            <w:color w:val="231F20"/>
            <w:sz w:val="18"/>
            <w:szCs w:val="18"/>
          </w:rPr>
          <w:t xml:space="preserve"> </w:t>
        </w:r>
      </w:ins>
      <w:ins w:id="1287" w:author="Michael R. Meyerhoff" w:date="2016-08-12T14:56:00Z">
        <w:r w:rsidR="00950488" w:rsidRPr="00431ECD">
          <w:rPr>
            <w:rFonts w:ascii="Times New Roman" w:eastAsia="Times New Roman" w:hAnsi="Times New Roman" w:cs="Times New Roman"/>
            <w:color w:val="231F20"/>
            <w:sz w:val="18"/>
            <w:szCs w:val="18"/>
          </w:rPr>
          <w:t>When the contractor elects to place a lift of mixture greater than six times the nominal maximum aggregate size, cores shall be cut in half and the density of each half determined separately.</w:t>
        </w:r>
      </w:ins>
    </w:p>
    <w:p w14:paraId="153E99E8" w14:textId="77777777" w:rsidR="001D0A47" w:rsidRPr="00431ECD" w:rsidRDefault="001D0A47" w:rsidP="00943799">
      <w:pPr>
        <w:spacing w:after="0" w:line="240" w:lineRule="auto"/>
        <w:jc w:val="both"/>
        <w:rPr>
          <w:ins w:id="1288" w:author="Michael R. Meyerhoff" w:date="2016-08-12T12:53:00Z"/>
          <w:rFonts w:ascii="Times New Roman" w:eastAsia="Times New Roman" w:hAnsi="Times New Roman" w:cs="Times New Roman"/>
          <w:b/>
          <w:bCs/>
          <w:color w:val="231F20"/>
          <w:sz w:val="18"/>
          <w:szCs w:val="18"/>
        </w:rPr>
      </w:pPr>
    </w:p>
    <w:p w14:paraId="1DA322CA" w14:textId="0A59EB75" w:rsidR="001D0A47" w:rsidRPr="00431ECD" w:rsidRDefault="001D0A47" w:rsidP="00943799">
      <w:pPr>
        <w:spacing w:after="0" w:line="240" w:lineRule="auto"/>
        <w:jc w:val="both"/>
        <w:rPr>
          <w:ins w:id="1289" w:author="Michael R. Meyerhoff" w:date="2016-08-12T12:49:00Z"/>
          <w:rFonts w:ascii="Times New Roman" w:eastAsia="Times New Roman" w:hAnsi="Times New Roman" w:cs="Times New Roman"/>
          <w:b/>
          <w:bCs/>
          <w:color w:val="231F20"/>
          <w:sz w:val="18"/>
          <w:szCs w:val="18"/>
        </w:rPr>
      </w:pPr>
      <w:proofErr w:type="gramStart"/>
      <w:ins w:id="1290" w:author="Michael R. Meyerhoff" w:date="2016-08-12T12:53:00Z">
        <w:r w:rsidRPr="00431ECD">
          <w:rPr>
            <w:rFonts w:ascii="Times New Roman" w:eastAsia="Times New Roman" w:hAnsi="Times New Roman" w:cs="Times New Roman"/>
            <w:b/>
            <w:bCs/>
            <w:color w:val="231F20"/>
            <w:sz w:val="18"/>
            <w:szCs w:val="18"/>
          </w:rPr>
          <w:t>401.6.</w:t>
        </w:r>
      </w:ins>
      <w:ins w:id="1291" w:author="Michael R. Meyerhoff" w:date="2016-08-15T14:05:00Z">
        <w:r w:rsidR="006D05ED" w:rsidRPr="00431ECD">
          <w:rPr>
            <w:rFonts w:ascii="Times New Roman" w:eastAsia="Times New Roman" w:hAnsi="Times New Roman" w:cs="Times New Roman"/>
            <w:b/>
            <w:bCs/>
            <w:color w:val="231F20"/>
            <w:sz w:val="18"/>
            <w:szCs w:val="18"/>
          </w:rPr>
          <w:t>1</w:t>
        </w:r>
      </w:ins>
      <w:ins w:id="1292" w:author="Michael R. Meyerhoff" w:date="2017-09-13T13:01:00Z">
        <w:r w:rsidR="00FA6CD2" w:rsidRPr="00431ECD">
          <w:rPr>
            <w:rFonts w:ascii="Times New Roman" w:eastAsia="Times New Roman" w:hAnsi="Times New Roman" w:cs="Times New Roman"/>
            <w:b/>
            <w:bCs/>
            <w:color w:val="231F20"/>
            <w:sz w:val="18"/>
            <w:szCs w:val="18"/>
          </w:rPr>
          <w:t>6</w:t>
        </w:r>
      </w:ins>
      <w:ins w:id="1293" w:author="Michael R. Meyerhoff" w:date="2016-08-12T12:53:00Z">
        <w:r w:rsidRPr="00431ECD">
          <w:rPr>
            <w:rFonts w:ascii="Times New Roman" w:eastAsia="Times New Roman" w:hAnsi="Times New Roman" w:cs="Times New Roman"/>
            <w:b/>
            <w:bCs/>
            <w:color w:val="231F20"/>
            <w:sz w:val="18"/>
            <w:szCs w:val="18"/>
          </w:rPr>
          <w:t xml:space="preserve"> </w:t>
        </w:r>
      </w:ins>
      <w:ins w:id="1294" w:author="Michael R. Meyerhoff" w:date="2016-08-12T14:26:00Z">
        <w:r w:rsidR="005D74C0" w:rsidRPr="00431ECD">
          <w:rPr>
            <w:rFonts w:ascii="Times New Roman" w:eastAsia="Times New Roman" w:hAnsi="Times New Roman" w:cs="Times New Roman"/>
            <w:b/>
            <w:bCs/>
            <w:color w:val="231F20"/>
            <w:sz w:val="18"/>
            <w:szCs w:val="18"/>
          </w:rPr>
          <w:t xml:space="preserve">Longitudinal </w:t>
        </w:r>
      </w:ins>
      <w:ins w:id="1295" w:author="Michael R. Meyerhoff" w:date="2016-08-12T12:53:00Z">
        <w:r w:rsidRPr="00431ECD">
          <w:rPr>
            <w:rFonts w:ascii="Times New Roman" w:eastAsia="Times New Roman" w:hAnsi="Times New Roman" w:cs="Times New Roman"/>
            <w:b/>
            <w:bCs/>
            <w:color w:val="231F20"/>
            <w:sz w:val="18"/>
            <w:szCs w:val="18"/>
          </w:rPr>
          <w:t>Joint Density.</w:t>
        </w:r>
        <w:proofErr w:type="gramEnd"/>
        <w:r w:rsidRPr="00431ECD">
          <w:rPr>
            <w:rFonts w:ascii="Times New Roman" w:eastAsia="Times New Roman" w:hAnsi="Times New Roman" w:cs="Times New Roman"/>
            <w:color w:val="231F20"/>
            <w:sz w:val="18"/>
            <w:szCs w:val="18"/>
          </w:rPr>
          <w:t> </w:t>
        </w:r>
      </w:ins>
      <w:ins w:id="1296" w:author="Michael R. Meyerhoff" w:date="2016-08-12T12:55:00Z">
        <w:r w:rsidRPr="00431ECD">
          <w:rPr>
            <w:rFonts w:ascii="Times New Roman" w:eastAsia="Times New Roman" w:hAnsi="Times New Roman" w:cs="Times New Roman"/>
            <w:color w:val="231F20"/>
            <w:sz w:val="18"/>
            <w:szCs w:val="18"/>
          </w:rPr>
          <w:t xml:space="preserve">  </w:t>
        </w:r>
      </w:ins>
      <w:ins w:id="1297" w:author="Michael R. Meyerhoff" w:date="2016-08-15T08:16:00Z">
        <w:r w:rsidR="0066263E" w:rsidRPr="00431ECD">
          <w:rPr>
            <w:rFonts w:ascii="Times New Roman" w:eastAsia="Times New Roman" w:hAnsi="Times New Roman" w:cs="Times New Roman"/>
            <w:color w:val="231F20"/>
            <w:sz w:val="18"/>
            <w:szCs w:val="18"/>
          </w:rPr>
          <w:t>Core sampling and testing shall be in accordance Sec 401.6.</w:t>
        </w:r>
      </w:ins>
      <w:ins w:id="1298" w:author="Michael R. Meyerhoff" w:date="2016-10-24T15:31:00Z">
        <w:r w:rsidR="007E37DA" w:rsidRPr="00431ECD">
          <w:rPr>
            <w:rFonts w:ascii="Times New Roman" w:eastAsia="Times New Roman" w:hAnsi="Times New Roman" w:cs="Times New Roman"/>
            <w:color w:val="231F20"/>
            <w:sz w:val="18"/>
            <w:szCs w:val="18"/>
          </w:rPr>
          <w:t>1</w:t>
        </w:r>
      </w:ins>
      <w:ins w:id="1299" w:author="Michael R. Meyerhoff" w:date="2017-11-22T10:40:00Z">
        <w:r w:rsidR="001A1441">
          <w:rPr>
            <w:rFonts w:ascii="Times New Roman" w:eastAsia="Times New Roman" w:hAnsi="Times New Roman" w:cs="Times New Roman"/>
            <w:color w:val="231F20"/>
            <w:sz w:val="18"/>
            <w:szCs w:val="18"/>
          </w:rPr>
          <w:t>5</w:t>
        </w:r>
      </w:ins>
      <w:ins w:id="1300" w:author="Michael R. Meyerhoff" w:date="2016-08-15T08:16:00Z">
        <w:r w:rsidR="0066263E" w:rsidRPr="00431ECD">
          <w:rPr>
            <w:rFonts w:ascii="Times New Roman" w:eastAsia="Times New Roman" w:hAnsi="Times New Roman" w:cs="Times New Roman"/>
            <w:color w:val="231F20"/>
            <w:sz w:val="18"/>
            <w:szCs w:val="18"/>
          </w:rPr>
          <w:t xml:space="preserve"> unless modified herein. </w:t>
        </w:r>
      </w:ins>
      <w:ins w:id="1301" w:author="Michael R. Meyerhoff" w:date="2016-08-12T14:26:00Z">
        <w:r w:rsidR="005D74C0" w:rsidRPr="00431ECD">
          <w:rPr>
            <w:rFonts w:ascii="Times New Roman" w:eastAsia="Times New Roman" w:hAnsi="Times New Roman" w:cs="Times New Roman"/>
            <w:color w:val="231F20"/>
            <w:sz w:val="18"/>
            <w:szCs w:val="18"/>
          </w:rPr>
          <w:t xml:space="preserve">The minimum density of all traveled way pavement within 8 inches of a longitudinal joint, shall be no less than 90%. </w:t>
        </w:r>
      </w:ins>
      <w:ins w:id="1302" w:author="Michael R. Meyerhoff" w:date="2016-08-12T12:58:00Z">
        <w:r w:rsidRPr="00431ECD">
          <w:rPr>
            <w:rFonts w:ascii="Times New Roman" w:eastAsia="Times New Roman" w:hAnsi="Times New Roman" w:cs="Times New Roman"/>
            <w:color w:val="231F20"/>
            <w:sz w:val="18"/>
            <w:szCs w:val="18"/>
          </w:rPr>
          <w:t>One</w:t>
        </w:r>
      </w:ins>
      <w:ins w:id="1303" w:author="Michael R. Meyerhoff" w:date="2016-08-12T12:55:00Z">
        <w:r w:rsidRPr="00431ECD">
          <w:rPr>
            <w:rFonts w:ascii="Times New Roman" w:eastAsia="Times New Roman" w:hAnsi="Times New Roman" w:cs="Times New Roman"/>
            <w:color w:val="231F20"/>
            <w:sz w:val="18"/>
            <w:szCs w:val="18"/>
          </w:rPr>
          <w:t xml:space="preserve"> </w:t>
        </w:r>
      </w:ins>
      <w:ins w:id="1304" w:author="Michael R. Meyerhoff" w:date="2016-08-12T14:19:00Z">
        <w:r w:rsidR="003F7EA2" w:rsidRPr="00431ECD">
          <w:rPr>
            <w:rFonts w:ascii="Times New Roman" w:eastAsia="Times New Roman" w:hAnsi="Times New Roman" w:cs="Times New Roman"/>
            <w:color w:val="231F20"/>
            <w:sz w:val="18"/>
            <w:szCs w:val="18"/>
          </w:rPr>
          <w:t xml:space="preserve">longitudinal </w:t>
        </w:r>
      </w:ins>
      <w:ins w:id="1305" w:author="Michael R. Meyerhoff" w:date="2016-08-12T12:55:00Z">
        <w:r w:rsidRPr="00431ECD">
          <w:rPr>
            <w:rFonts w:ascii="Times New Roman" w:eastAsia="Times New Roman" w:hAnsi="Times New Roman" w:cs="Times New Roman"/>
            <w:color w:val="231F20"/>
            <w:sz w:val="18"/>
            <w:szCs w:val="18"/>
          </w:rPr>
          <w:t xml:space="preserve">joint density core shall be taken from the same transverse cross section as </w:t>
        </w:r>
      </w:ins>
      <w:ins w:id="1306" w:author="Michael R. Meyerhoff" w:date="2016-08-12T12:58:00Z">
        <w:r w:rsidRPr="00431ECD">
          <w:rPr>
            <w:rFonts w:ascii="Times New Roman" w:eastAsia="Times New Roman" w:hAnsi="Times New Roman" w:cs="Times New Roman"/>
            <w:color w:val="231F20"/>
            <w:sz w:val="18"/>
            <w:szCs w:val="18"/>
          </w:rPr>
          <w:t>each</w:t>
        </w:r>
      </w:ins>
      <w:ins w:id="1307" w:author="Michael R. Meyerhoff" w:date="2016-08-12T12:55:00Z">
        <w:r w:rsidRPr="00431ECD">
          <w:rPr>
            <w:rFonts w:ascii="Times New Roman" w:eastAsia="Times New Roman" w:hAnsi="Times New Roman" w:cs="Times New Roman"/>
            <w:color w:val="231F20"/>
            <w:sz w:val="18"/>
            <w:szCs w:val="18"/>
          </w:rPr>
          <w:t xml:space="preserve"> </w:t>
        </w:r>
      </w:ins>
      <w:ins w:id="1308" w:author="Michael R. Meyerhoff" w:date="2017-08-28T15:06:00Z">
        <w:r w:rsidR="00312365" w:rsidRPr="00431ECD">
          <w:rPr>
            <w:rFonts w:ascii="Times New Roman" w:eastAsia="Times New Roman" w:hAnsi="Times New Roman" w:cs="Times New Roman"/>
            <w:color w:val="231F20"/>
            <w:sz w:val="18"/>
            <w:szCs w:val="18"/>
          </w:rPr>
          <w:t>pavement density</w:t>
        </w:r>
      </w:ins>
      <w:ins w:id="1309" w:author="Michael R. Meyerhoff" w:date="2016-08-12T12:55:00Z">
        <w:r w:rsidRPr="00431ECD">
          <w:rPr>
            <w:rFonts w:ascii="Times New Roman" w:eastAsia="Times New Roman" w:hAnsi="Times New Roman" w:cs="Times New Roman"/>
            <w:color w:val="231F20"/>
            <w:sz w:val="18"/>
            <w:szCs w:val="18"/>
          </w:rPr>
          <w:t xml:space="preserve"> core</w:t>
        </w:r>
      </w:ins>
      <w:ins w:id="1310" w:author="Michael R. Meyerhoff" w:date="2017-08-28T15:14:00Z">
        <w:r w:rsidR="00312365" w:rsidRPr="00431ECD">
          <w:rPr>
            <w:rFonts w:ascii="Times New Roman" w:eastAsia="Times New Roman" w:hAnsi="Times New Roman" w:cs="Times New Roman"/>
            <w:color w:val="231F20"/>
            <w:sz w:val="18"/>
            <w:szCs w:val="18"/>
          </w:rPr>
          <w:t xml:space="preserve">.  The longitudinal joint density core shall </w:t>
        </w:r>
      </w:ins>
      <w:ins w:id="1311" w:author="Michael R. Meyerhoff" w:date="2016-08-12T12:55:00Z">
        <w:r w:rsidRPr="00431ECD">
          <w:rPr>
            <w:rFonts w:ascii="Times New Roman" w:eastAsia="Times New Roman" w:hAnsi="Times New Roman" w:cs="Times New Roman"/>
            <w:color w:val="231F20"/>
            <w:sz w:val="18"/>
            <w:szCs w:val="18"/>
          </w:rPr>
          <w:t>alternat</w:t>
        </w:r>
      </w:ins>
      <w:ins w:id="1312" w:author="Michael R. Meyerhoff" w:date="2017-08-28T15:15:00Z">
        <w:r w:rsidR="00312365" w:rsidRPr="00431ECD">
          <w:rPr>
            <w:rFonts w:ascii="Times New Roman" w:eastAsia="Times New Roman" w:hAnsi="Times New Roman" w:cs="Times New Roman"/>
            <w:color w:val="231F20"/>
            <w:sz w:val="18"/>
            <w:szCs w:val="18"/>
          </w:rPr>
          <w:t>e</w:t>
        </w:r>
      </w:ins>
      <w:ins w:id="1313" w:author="Michael R. Meyerhoff" w:date="2016-08-12T12:59:00Z">
        <w:r w:rsidRPr="00431ECD">
          <w:rPr>
            <w:rFonts w:ascii="Times New Roman" w:eastAsia="Times New Roman" w:hAnsi="Times New Roman" w:cs="Times New Roman"/>
            <w:color w:val="231F20"/>
            <w:sz w:val="18"/>
            <w:szCs w:val="18"/>
          </w:rPr>
          <w:t xml:space="preserve"> </w:t>
        </w:r>
      </w:ins>
      <w:ins w:id="1314" w:author="Michael R. Meyerhoff" w:date="2016-08-12T12:55:00Z">
        <w:r w:rsidRPr="00431ECD">
          <w:rPr>
            <w:rFonts w:ascii="Times New Roman" w:eastAsia="Times New Roman" w:hAnsi="Times New Roman" w:cs="Times New Roman"/>
            <w:color w:val="231F20"/>
            <w:sz w:val="18"/>
            <w:szCs w:val="18"/>
          </w:rPr>
          <w:t>sides</w:t>
        </w:r>
      </w:ins>
      <w:ins w:id="1315" w:author="Michael R. Meyerhoff" w:date="2016-08-12T12:59:00Z">
        <w:r w:rsidRPr="00431ECD">
          <w:rPr>
            <w:rFonts w:ascii="Times New Roman" w:eastAsia="Times New Roman" w:hAnsi="Times New Roman" w:cs="Times New Roman"/>
            <w:color w:val="231F20"/>
            <w:sz w:val="18"/>
            <w:szCs w:val="18"/>
          </w:rPr>
          <w:t xml:space="preserve"> of the paved layer.</w:t>
        </w:r>
      </w:ins>
      <w:ins w:id="1316" w:author="Michael R. Meyerhoff" w:date="2016-08-12T12:56:00Z">
        <w:r w:rsidRPr="00431ECD">
          <w:rPr>
            <w:rFonts w:ascii="Times New Roman" w:eastAsia="Times New Roman" w:hAnsi="Times New Roman" w:cs="Times New Roman"/>
            <w:color w:val="231F20"/>
            <w:sz w:val="18"/>
            <w:szCs w:val="18"/>
          </w:rPr>
          <w:t xml:space="preserve">  </w:t>
        </w:r>
      </w:ins>
      <w:ins w:id="1317" w:author="Michael R. Meyerhoff" w:date="2016-08-12T14:19:00Z">
        <w:r w:rsidR="003F7EA2" w:rsidRPr="00431ECD">
          <w:rPr>
            <w:rFonts w:ascii="Times New Roman" w:eastAsia="Times New Roman" w:hAnsi="Times New Roman" w:cs="Times New Roman"/>
            <w:color w:val="231F20"/>
            <w:sz w:val="18"/>
            <w:szCs w:val="18"/>
          </w:rPr>
          <w:t xml:space="preserve">The cores shall be centered 6 inches from the longitudinal joint. </w:t>
        </w:r>
      </w:ins>
      <w:ins w:id="1318" w:author="Michael R. Meyerhoff" w:date="2016-08-15T08:15:00Z">
        <w:r w:rsidR="00CD4CE5" w:rsidRPr="00431ECD">
          <w:rPr>
            <w:rFonts w:ascii="Times New Roman" w:eastAsia="Times New Roman" w:hAnsi="Times New Roman" w:cs="Times New Roman"/>
            <w:color w:val="231F20"/>
            <w:sz w:val="18"/>
            <w:szCs w:val="18"/>
          </w:rPr>
          <w:t xml:space="preserve"> </w:t>
        </w:r>
      </w:ins>
    </w:p>
    <w:p w14:paraId="1E6A9A12" w14:textId="5291ECF9" w:rsidR="00943799" w:rsidRPr="00431ECD" w:rsidDel="001D0A47" w:rsidRDefault="00943799" w:rsidP="00943799">
      <w:pPr>
        <w:spacing w:after="0" w:line="240" w:lineRule="auto"/>
        <w:jc w:val="both"/>
        <w:rPr>
          <w:del w:id="1319" w:author="Michael R. Meyerhoff" w:date="2016-08-12T12:52:00Z"/>
          <w:rFonts w:ascii="Times New Roman" w:eastAsia="Times New Roman" w:hAnsi="Times New Roman" w:cs="Times New Roman"/>
          <w:color w:val="231F20"/>
          <w:sz w:val="18"/>
          <w:szCs w:val="18"/>
        </w:rPr>
      </w:pPr>
      <w:moveTo w:id="1320" w:author="Michael R. Meyerhoff" w:date="2016-08-12T09:45:00Z">
        <w:del w:id="1321" w:author="Michael R. Meyerhoff" w:date="2016-08-12T12:47:00Z">
          <w:r w:rsidRPr="00431ECD" w:rsidDel="00952C1F">
            <w:rPr>
              <w:rFonts w:ascii="Times New Roman" w:eastAsia="Times New Roman" w:hAnsi="Times New Roman" w:cs="Times New Roman"/>
              <w:b/>
              <w:bCs/>
              <w:color w:val="231F20"/>
              <w:sz w:val="18"/>
              <w:szCs w:val="18"/>
            </w:rPr>
            <w:delText>401.</w:delText>
          </w:r>
        </w:del>
        <w:del w:id="1322" w:author="Michael R. Meyerhoff" w:date="2016-08-12T12:11:00Z">
          <w:r w:rsidRPr="00431ECD" w:rsidDel="00F631B8">
            <w:rPr>
              <w:rFonts w:ascii="Times New Roman" w:eastAsia="Times New Roman" w:hAnsi="Times New Roman" w:cs="Times New Roman"/>
              <w:b/>
              <w:bCs/>
              <w:color w:val="231F20"/>
              <w:sz w:val="18"/>
              <w:szCs w:val="18"/>
            </w:rPr>
            <w:delText>5</w:delText>
          </w:r>
        </w:del>
        <w:del w:id="1323" w:author="Michael R. Meyerhoff" w:date="2016-08-12T12:47:00Z">
          <w:r w:rsidRPr="00431ECD" w:rsidDel="00952C1F">
            <w:rPr>
              <w:rFonts w:ascii="Times New Roman" w:eastAsia="Times New Roman" w:hAnsi="Times New Roman" w:cs="Times New Roman"/>
              <w:b/>
              <w:bCs/>
              <w:color w:val="231F20"/>
              <w:sz w:val="18"/>
              <w:szCs w:val="18"/>
            </w:rPr>
            <w:delText>.4 Moisture Content.</w:delText>
          </w:r>
          <w:r w:rsidRPr="00431ECD" w:rsidDel="00952C1F">
            <w:rPr>
              <w:rFonts w:ascii="Times New Roman" w:eastAsia="Times New Roman" w:hAnsi="Times New Roman" w:cs="Times New Roman"/>
              <w:color w:val="231F20"/>
              <w:sz w:val="18"/>
              <w:szCs w:val="18"/>
            </w:rPr>
            <w:delText> The bituminous mixture, when sampled and tested in accordance with AASHTO T 329, shall contain no more than 0.5 percent moisture by weight of the mixture</w:delText>
          </w:r>
        </w:del>
        <w:del w:id="1324" w:author="Michael R. Meyerhoff" w:date="2016-08-12T12:49:00Z">
          <w:r w:rsidRPr="00431ECD" w:rsidDel="00952C1F">
            <w:rPr>
              <w:rFonts w:ascii="Times New Roman" w:eastAsia="Times New Roman" w:hAnsi="Times New Roman" w:cs="Times New Roman"/>
              <w:color w:val="231F20"/>
              <w:sz w:val="18"/>
              <w:szCs w:val="18"/>
            </w:rPr>
            <w:delText>.</w:delText>
          </w:r>
        </w:del>
      </w:moveTo>
    </w:p>
    <w:p w14:paraId="19D16C03" w14:textId="565CE0DF" w:rsidR="00943799" w:rsidRPr="00431ECD" w:rsidDel="003F7EA2" w:rsidRDefault="00952C1F" w:rsidP="004453D4">
      <w:pPr>
        <w:spacing w:after="0" w:line="240" w:lineRule="auto"/>
        <w:jc w:val="both"/>
        <w:rPr>
          <w:del w:id="1325" w:author="Michael R. Meyerhoff" w:date="2016-08-12T14:20:00Z"/>
          <w:rFonts w:ascii="Times New Roman" w:eastAsia="Times New Roman" w:hAnsi="Times New Roman" w:cs="Times New Roman"/>
          <w:color w:val="231F20"/>
          <w:sz w:val="18"/>
          <w:szCs w:val="18"/>
        </w:rPr>
      </w:pPr>
      <w:moveToRangeStart w:id="1326" w:author="Michael R. Meyerhoff" w:date="2016-08-12T12:48:00Z" w:name="move458769461"/>
      <w:moveToRangeEnd w:id="1146"/>
      <w:moveTo w:id="1327" w:author="Michael R. Meyerhoff" w:date="2016-08-12T12:48:00Z">
        <w:del w:id="1328" w:author="Michael R. Meyerhoff" w:date="2016-08-12T14:20:00Z">
          <w:r w:rsidRPr="00431ECD" w:rsidDel="003F7EA2">
            <w:rPr>
              <w:rFonts w:ascii="Times New Roman" w:eastAsia="Times New Roman" w:hAnsi="Times New Roman" w:cs="Times New Roman"/>
              <w:color w:val="231F20"/>
              <w:sz w:val="18"/>
              <w:szCs w:val="18"/>
            </w:rPr>
            <w:delText>During construction, the engineer will designate as many tests as necessary to ensure that the course is being constructed of proper thickness, composition and density.  </w:delText>
          </w:r>
        </w:del>
      </w:moveTo>
      <w:moveToRangeEnd w:id="1326"/>
    </w:p>
    <w:p w14:paraId="64D37E77" w14:textId="3DF3FD7F" w:rsidR="004453D4" w:rsidRPr="00431ECD" w:rsidDel="00156C4E" w:rsidRDefault="004453D4" w:rsidP="004453D4">
      <w:pPr>
        <w:spacing w:after="0" w:line="240" w:lineRule="auto"/>
        <w:jc w:val="both"/>
        <w:rPr>
          <w:del w:id="1329" w:author="Michael R. Meyerhoff" w:date="2016-10-07T14:28:00Z"/>
          <w:rFonts w:ascii="Times New Roman" w:eastAsia="Times New Roman" w:hAnsi="Times New Roman" w:cs="Times New Roman"/>
          <w:color w:val="231F20"/>
          <w:sz w:val="18"/>
          <w:szCs w:val="18"/>
        </w:rPr>
      </w:pPr>
    </w:p>
    <w:p w14:paraId="64D37E78" w14:textId="41723EEB" w:rsidR="004453D4" w:rsidRPr="00431ECD" w:rsidDel="0066263E" w:rsidRDefault="004453D4" w:rsidP="004453D4">
      <w:pPr>
        <w:spacing w:after="0" w:line="240" w:lineRule="auto"/>
        <w:jc w:val="both"/>
        <w:rPr>
          <w:del w:id="1330" w:author="Michael R. Meyerhoff" w:date="2016-08-15T08:17:00Z"/>
          <w:rFonts w:ascii="Times New Roman" w:eastAsia="Times New Roman" w:hAnsi="Times New Roman" w:cs="Times New Roman"/>
          <w:color w:val="231F20"/>
          <w:sz w:val="18"/>
          <w:szCs w:val="18"/>
        </w:rPr>
      </w:pPr>
      <w:del w:id="1331" w:author="Michael R. Meyerhoff" w:date="2016-08-15T08:17:00Z">
        <w:r w:rsidRPr="00431ECD" w:rsidDel="0066263E">
          <w:rPr>
            <w:rFonts w:ascii="Times New Roman" w:eastAsia="Times New Roman" w:hAnsi="Times New Roman" w:cs="Times New Roman"/>
            <w:b/>
            <w:bCs/>
            <w:color w:val="231F20"/>
            <w:sz w:val="18"/>
            <w:szCs w:val="18"/>
          </w:rPr>
          <w:delText>401.</w:delText>
        </w:r>
      </w:del>
      <w:del w:id="1332" w:author="Michael R. Meyerhoff" w:date="2016-08-12T12:11:00Z">
        <w:r w:rsidRPr="00431ECD" w:rsidDel="00F631B8">
          <w:rPr>
            <w:rFonts w:ascii="Times New Roman" w:eastAsia="Times New Roman" w:hAnsi="Times New Roman" w:cs="Times New Roman"/>
            <w:b/>
            <w:bCs/>
            <w:color w:val="231F20"/>
            <w:sz w:val="18"/>
            <w:szCs w:val="18"/>
          </w:rPr>
          <w:delText>8</w:delText>
        </w:r>
      </w:del>
      <w:del w:id="1333" w:author="Michael R. Meyerhoff" w:date="2016-08-15T08:17:00Z">
        <w:r w:rsidRPr="00431ECD" w:rsidDel="0066263E">
          <w:rPr>
            <w:rFonts w:ascii="Times New Roman" w:eastAsia="Times New Roman" w:hAnsi="Times New Roman" w:cs="Times New Roman"/>
            <w:b/>
            <w:bCs/>
            <w:color w:val="231F20"/>
            <w:sz w:val="18"/>
            <w:szCs w:val="18"/>
          </w:rPr>
          <w:delText>.4 Pavement Testing.</w:delText>
        </w:r>
        <w:r w:rsidRPr="00431ECD" w:rsidDel="0066263E">
          <w:rPr>
            <w:rFonts w:ascii="Times New Roman" w:eastAsia="Times New Roman" w:hAnsi="Times New Roman" w:cs="Times New Roman"/>
            <w:color w:val="231F20"/>
            <w:sz w:val="18"/>
            <w:szCs w:val="18"/>
          </w:rPr>
          <w:delText> </w:delText>
        </w:r>
      </w:del>
      <w:moveFromRangeStart w:id="1334" w:author="Michael R. Meyerhoff" w:date="2016-08-12T12:48:00Z" w:name="move458769461"/>
      <w:moveFrom w:id="1335" w:author="Michael R. Meyerhoff" w:date="2016-08-12T12:48:00Z">
        <w:del w:id="1336" w:author="Michael R. Meyerhoff" w:date="2016-08-15T08:17:00Z">
          <w:r w:rsidRPr="00431ECD" w:rsidDel="0066263E">
            <w:rPr>
              <w:rFonts w:ascii="Times New Roman" w:eastAsia="Times New Roman" w:hAnsi="Times New Roman" w:cs="Times New Roman"/>
              <w:color w:val="231F20"/>
              <w:sz w:val="18"/>
              <w:szCs w:val="18"/>
            </w:rPr>
            <w:delText>During construction, the engineer will designate as many tests as necessary to ensure that the course is being constructed of proper thickness, composition and density.  </w:delText>
          </w:r>
        </w:del>
      </w:moveFrom>
      <w:moveFromRangeEnd w:id="1334"/>
      <w:del w:id="1337" w:author="Michael R. Meyerhoff" w:date="2016-08-12T12:54:00Z">
        <w:r w:rsidRPr="00431ECD" w:rsidDel="001D0A47">
          <w:rPr>
            <w:rFonts w:ascii="Times New Roman" w:eastAsia="Times New Roman" w:hAnsi="Times New Roman" w:cs="Times New Roman"/>
            <w:color w:val="231F20"/>
            <w:sz w:val="18"/>
            <w:szCs w:val="18"/>
          </w:rPr>
          <w:delText>Density of the roadway shall be determined by one core obtained by the contractor at a random location selected by the engineer for every 500 tons of production.  </w:delText>
        </w:r>
      </w:del>
      <w:del w:id="1338" w:author="Michael R. Meyerhoff" w:date="2016-08-12T12:55:00Z">
        <w:r w:rsidRPr="00431ECD" w:rsidDel="001D0A47">
          <w:rPr>
            <w:rFonts w:ascii="Times New Roman" w:eastAsia="Times New Roman" w:hAnsi="Times New Roman" w:cs="Times New Roman"/>
            <w:color w:val="231F20"/>
            <w:sz w:val="18"/>
            <w:szCs w:val="18"/>
          </w:rPr>
          <w:delText xml:space="preserve">A joint density core shall be taken from the same transverse cross section as the mat core and alternate sides. </w:delText>
        </w:r>
      </w:del>
      <w:del w:id="1339" w:author="Michael R. Meyerhoff" w:date="2016-08-12T12:56:00Z">
        <w:r w:rsidRPr="00431ECD" w:rsidDel="001D0A47">
          <w:rPr>
            <w:rFonts w:ascii="Times New Roman" w:eastAsia="Times New Roman" w:hAnsi="Times New Roman" w:cs="Times New Roman"/>
            <w:color w:val="231F20"/>
            <w:sz w:val="18"/>
            <w:szCs w:val="18"/>
          </w:rPr>
          <w:delText>The maximum theoretical density shown on the job mix formula shall be used for this determination. Minimum 4-inch diameter cores, shall be taken the full depth of the layer to be tested.  Cores tested by AASHTO T 166 shall be in accordance with </w:delText>
        </w:r>
        <w:r w:rsidR="009717B7" w:rsidRPr="00431ECD" w:rsidDel="001D0A47">
          <w:rPr>
            <w:rFonts w:ascii="Times New Roman" w:hAnsi="Times New Roman" w:cs="Times New Roman"/>
            <w:sz w:val="18"/>
            <w:szCs w:val="18"/>
          </w:rPr>
          <w:fldChar w:fldCharType="begin"/>
        </w:r>
        <w:r w:rsidR="009717B7" w:rsidRPr="00431ECD" w:rsidDel="001D0A47">
          <w:rPr>
            <w:rFonts w:ascii="Times New Roman" w:hAnsi="Times New Roman" w:cs="Times New Roman"/>
            <w:sz w:val="18"/>
            <w:szCs w:val="18"/>
          </w:rPr>
          <w:delInstrText xml:space="preserve"> HYPERLINK "../Text/Sec403.xhtml" \l "S403_19_3_1_3" </w:delInstrText>
        </w:r>
        <w:r w:rsidR="009717B7" w:rsidRPr="00431ECD" w:rsidDel="001D0A47">
          <w:rPr>
            <w:rFonts w:ascii="Times New Roman" w:hAnsi="Times New Roman" w:cs="Times New Roman"/>
            <w:sz w:val="18"/>
            <w:szCs w:val="18"/>
          </w:rPr>
          <w:fldChar w:fldCharType="separate"/>
        </w:r>
        <w:r w:rsidRPr="00431ECD" w:rsidDel="001D0A47">
          <w:rPr>
            <w:rFonts w:ascii="Times New Roman" w:eastAsia="Times New Roman" w:hAnsi="Times New Roman" w:cs="Times New Roman"/>
            <w:color w:val="0000FF"/>
            <w:sz w:val="18"/>
            <w:szCs w:val="18"/>
            <w:u w:val="single"/>
          </w:rPr>
          <w:delText>Sec 403.19.3.1.3</w:delText>
        </w:r>
        <w:r w:rsidR="009717B7" w:rsidRPr="00431ECD" w:rsidDel="001D0A47">
          <w:rPr>
            <w:rFonts w:ascii="Times New Roman" w:eastAsia="Times New Roman" w:hAnsi="Times New Roman" w:cs="Times New Roman"/>
            <w:color w:val="0000FF"/>
            <w:sz w:val="18"/>
            <w:szCs w:val="18"/>
            <w:u w:val="single"/>
          </w:rPr>
          <w:fldChar w:fldCharType="end"/>
        </w:r>
        <w:r w:rsidRPr="00431ECD" w:rsidDel="001D0A47">
          <w:rPr>
            <w:rFonts w:ascii="Times New Roman" w:eastAsia="Times New Roman" w:hAnsi="Times New Roman" w:cs="Times New Roman"/>
            <w:color w:val="231F20"/>
            <w:sz w:val="18"/>
            <w:szCs w:val="18"/>
          </w:rPr>
          <w:delText>.  The contractor shall restore the surface from which samples have been taken immediately with the mixture under production or with a cold patch mixture acceptable to the engineer.</w:delText>
        </w:r>
      </w:del>
    </w:p>
    <w:p w14:paraId="3A3B6085" w14:textId="2D4DB335" w:rsidR="0020026B" w:rsidRPr="00431ECD" w:rsidDel="0020026B" w:rsidRDefault="0020026B" w:rsidP="004453D4">
      <w:pPr>
        <w:spacing w:after="0" w:line="240" w:lineRule="auto"/>
        <w:jc w:val="both"/>
        <w:rPr>
          <w:del w:id="1340" w:author="Michael R. Meyerhoff" w:date="2016-08-12T10:17:00Z"/>
          <w:rFonts w:ascii="Times New Roman" w:eastAsia="Times New Roman" w:hAnsi="Times New Roman" w:cs="Times New Roman"/>
          <w:color w:val="231F20"/>
          <w:sz w:val="18"/>
          <w:szCs w:val="18"/>
        </w:rPr>
      </w:pPr>
    </w:p>
    <w:p w14:paraId="0352E3C4" w14:textId="6DFAA0F0" w:rsidR="0020026B" w:rsidRPr="00431ECD" w:rsidDel="00156C4E" w:rsidRDefault="0020026B" w:rsidP="004453D4">
      <w:pPr>
        <w:spacing w:after="0" w:line="240" w:lineRule="auto"/>
        <w:jc w:val="both"/>
        <w:rPr>
          <w:del w:id="1341" w:author="Michael R. Meyerhoff" w:date="2016-10-07T14:28:00Z"/>
          <w:rFonts w:ascii="Times New Roman" w:eastAsia="Times New Roman" w:hAnsi="Times New Roman" w:cs="Times New Roman"/>
          <w:color w:val="231F20"/>
          <w:sz w:val="18"/>
          <w:szCs w:val="18"/>
        </w:rPr>
      </w:pPr>
    </w:p>
    <w:p w14:paraId="64D37E7A" w14:textId="7489D8FA" w:rsidR="004453D4" w:rsidRPr="00431ECD" w:rsidDel="00943799" w:rsidRDefault="004453D4" w:rsidP="004453D4">
      <w:pPr>
        <w:spacing w:after="0" w:line="240" w:lineRule="auto"/>
        <w:jc w:val="both"/>
        <w:rPr>
          <w:del w:id="1342" w:author="Michael R. Meyerhoff" w:date="2016-08-12T09:36:00Z"/>
          <w:rFonts w:ascii="Times New Roman" w:eastAsia="Times New Roman" w:hAnsi="Times New Roman" w:cs="Times New Roman"/>
          <w:color w:val="231F20"/>
          <w:sz w:val="18"/>
          <w:szCs w:val="18"/>
        </w:rPr>
      </w:pPr>
      <w:del w:id="1343" w:author="Michael R. Meyerhoff" w:date="2016-08-12T09:36:00Z">
        <w:r w:rsidRPr="00431ECD" w:rsidDel="00943799">
          <w:rPr>
            <w:rFonts w:ascii="Times New Roman" w:eastAsia="Times New Roman" w:hAnsi="Times New Roman" w:cs="Times New Roman"/>
            <w:b/>
            <w:bCs/>
            <w:color w:val="231F20"/>
            <w:sz w:val="18"/>
            <w:szCs w:val="18"/>
          </w:rPr>
          <w:delText>401.8.5 Density Adjustment.</w:delText>
        </w:r>
        <w:r w:rsidRPr="00431ECD" w:rsidDel="00943799">
          <w:rPr>
            <w:rFonts w:ascii="Times New Roman" w:eastAsia="Times New Roman" w:hAnsi="Times New Roman" w:cs="Times New Roman"/>
            <w:color w:val="231F20"/>
            <w:sz w:val="18"/>
            <w:szCs w:val="18"/>
          </w:rPr>
          <w:delText> Payment for mixture placed at or below the required minimum density will be adjusted as follows:</w:delText>
        </w:r>
      </w:del>
    </w:p>
    <w:p w14:paraId="64D37E7B" w14:textId="6755F34B" w:rsidR="004453D4" w:rsidRPr="00431ECD" w:rsidDel="00943799" w:rsidRDefault="004453D4" w:rsidP="004453D4">
      <w:pPr>
        <w:spacing w:after="0" w:line="240" w:lineRule="auto"/>
        <w:jc w:val="both"/>
        <w:rPr>
          <w:del w:id="1344" w:author="Michael R. Meyerhoff" w:date="2016-08-12T09:36: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720"/>
        <w:gridCol w:w="1560"/>
      </w:tblGrid>
      <w:tr w:rsidR="004453D4" w:rsidRPr="00431ECD" w:rsidDel="00943799" w14:paraId="64D37E80" w14:textId="7F447939" w:rsidTr="004453D4">
        <w:trPr>
          <w:del w:id="1345" w:author="Michael R. Meyerhoff" w:date="2016-08-12T09:36:00Z"/>
        </w:trPr>
        <w:tc>
          <w:tcPr>
            <w:tcW w:w="0" w:type="auto"/>
            <w:tcBorders>
              <w:top w:val="single" w:sz="6" w:space="0" w:color="auto"/>
              <w:left w:val="single" w:sz="6" w:space="0" w:color="auto"/>
              <w:bottom w:val="single" w:sz="6" w:space="0" w:color="auto"/>
              <w:right w:val="single" w:sz="6" w:space="0" w:color="auto"/>
            </w:tcBorders>
            <w:vAlign w:val="center"/>
            <w:hideMark/>
          </w:tcPr>
          <w:p w14:paraId="64D37E7C" w14:textId="6AEC3A5A" w:rsidR="004453D4" w:rsidRPr="00431ECD" w:rsidDel="00943799" w:rsidRDefault="004453D4" w:rsidP="004453D4">
            <w:pPr>
              <w:spacing w:after="0" w:line="240" w:lineRule="auto"/>
              <w:jc w:val="center"/>
              <w:rPr>
                <w:del w:id="1346" w:author="Michael R. Meyerhoff" w:date="2016-08-12T09:36:00Z"/>
                <w:rFonts w:ascii="Times New Roman" w:eastAsia="Times New Roman" w:hAnsi="Times New Roman" w:cs="Times New Roman"/>
                <w:color w:val="231F20"/>
                <w:sz w:val="18"/>
                <w:szCs w:val="18"/>
              </w:rPr>
            </w:pPr>
            <w:del w:id="1347" w:author="Michael R. Meyerhoff" w:date="2016-08-12T09:36:00Z">
              <w:r w:rsidRPr="00431ECD" w:rsidDel="00943799">
                <w:rPr>
                  <w:rFonts w:ascii="Times New Roman" w:eastAsia="Times New Roman" w:hAnsi="Times New Roman" w:cs="Times New Roman"/>
                  <w:b/>
                  <w:bCs/>
                  <w:color w:val="231F20"/>
                  <w:sz w:val="18"/>
                  <w:szCs w:val="18"/>
                </w:rPr>
                <w:delText>Field Density Percent of Maximum</w:delText>
              </w:r>
            </w:del>
          </w:p>
          <w:p w14:paraId="64D37E7D" w14:textId="3E4E6B19" w:rsidR="004453D4" w:rsidRPr="00431ECD" w:rsidDel="00943799" w:rsidRDefault="004453D4" w:rsidP="004453D4">
            <w:pPr>
              <w:spacing w:after="0" w:line="240" w:lineRule="auto"/>
              <w:jc w:val="center"/>
              <w:rPr>
                <w:del w:id="1348" w:author="Michael R. Meyerhoff" w:date="2016-08-12T09:36:00Z"/>
                <w:rFonts w:ascii="Times New Roman" w:eastAsia="Times New Roman" w:hAnsi="Times New Roman" w:cs="Times New Roman"/>
                <w:color w:val="231F20"/>
                <w:sz w:val="18"/>
                <w:szCs w:val="18"/>
              </w:rPr>
            </w:pPr>
            <w:del w:id="1349" w:author="Michael R. Meyerhoff" w:date="2016-08-12T09:36:00Z">
              <w:r w:rsidRPr="00431ECD" w:rsidDel="00943799">
                <w:rPr>
                  <w:rFonts w:ascii="Times New Roman" w:eastAsia="Times New Roman" w:hAnsi="Times New Roman" w:cs="Times New Roman"/>
                  <w:b/>
                  <w:bCs/>
                  <w:color w:val="231F20"/>
                  <w:sz w:val="18"/>
                  <w:szCs w:val="18"/>
                </w:rPr>
                <w:delText>Theoretical Density</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E7E" w14:textId="0B8973B9" w:rsidR="004453D4" w:rsidRPr="00431ECD" w:rsidDel="00943799" w:rsidRDefault="004453D4" w:rsidP="004453D4">
            <w:pPr>
              <w:spacing w:after="0" w:line="240" w:lineRule="auto"/>
              <w:jc w:val="center"/>
              <w:rPr>
                <w:del w:id="1350" w:author="Michael R. Meyerhoff" w:date="2016-08-12T09:36:00Z"/>
                <w:rFonts w:ascii="Times New Roman" w:eastAsia="Times New Roman" w:hAnsi="Times New Roman" w:cs="Times New Roman"/>
                <w:color w:val="231F20"/>
                <w:sz w:val="18"/>
                <w:szCs w:val="18"/>
              </w:rPr>
            </w:pPr>
            <w:del w:id="1351" w:author="Michael R. Meyerhoff" w:date="2016-08-12T09:36:00Z">
              <w:r w:rsidRPr="00431ECD" w:rsidDel="00943799">
                <w:rPr>
                  <w:rFonts w:ascii="Times New Roman" w:eastAsia="Times New Roman" w:hAnsi="Times New Roman" w:cs="Times New Roman"/>
                  <w:b/>
                  <w:bCs/>
                  <w:color w:val="231F20"/>
                  <w:sz w:val="18"/>
                  <w:szCs w:val="18"/>
                </w:rPr>
                <w:delText>Percent of Contract</w:delText>
              </w:r>
            </w:del>
          </w:p>
          <w:p w14:paraId="64D37E7F" w14:textId="3BD897CD" w:rsidR="004453D4" w:rsidRPr="00431ECD" w:rsidDel="00943799" w:rsidRDefault="004453D4" w:rsidP="004453D4">
            <w:pPr>
              <w:spacing w:after="0" w:line="240" w:lineRule="auto"/>
              <w:jc w:val="center"/>
              <w:rPr>
                <w:del w:id="1352" w:author="Michael R. Meyerhoff" w:date="2016-08-12T09:36:00Z"/>
                <w:rFonts w:ascii="Times New Roman" w:eastAsia="Times New Roman" w:hAnsi="Times New Roman" w:cs="Times New Roman"/>
                <w:color w:val="231F20"/>
                <w:sz w:val="18"/>
                <w:szCs w:val="18"/>
              </w:rPr>
            </w:pPr>
            <w:del w:id="1353" w:author="Michael R. Meyerhoff" w:date="2016-08-12T09:36:00Z">
              <w:r w:rsidRPr="00431ECD" w:rsidDel="00943799">
                <w:rPr>
                  <w:rFonts w:ascii="Times New Roman" w:eastAsia="Times New Roman" w:hAnsi="Times New Roman" w:cs="Times New Roman"/>
                  <w:b/>
                  <w:bCs/>
                  <w:color w:val="231F20"/>
                  <w:sz w:val="18"/>
                  <w:szCs w:val="18"/>
                </w:rPr>
                <w:delText>Unit Price</w:delText>
              </w:r>
              <w:r w:rsidRPr="00431ECD" w:rsidDel="00943799">
                <w:rPr>
                  <w:rFonts w:ascii="Times New Roman" w:eastAsia="Times New Roman" w:hAnsi="Times New Roman" w:cs="Times New Roman"/>
                  <w:color w:val="231F20"/>
                  <w:sz w:val="18"/>
                  <w:szCs w:val="18"/>
                  <w:vertAlign w:val="superscript"/>
                </w:rPr>
                <w:delText>a</w:delText>
              </w:r>
            </w:del>
          </w:p>
        </w:tc>
      </w:tr>
      <w:tr w:rsidR="004453D4" w:rsidRPr="00431ECD" w:rsidDel="00943799" w14:paraId="64D37E83" w14:textId="2D428E47" w:rsidTr="004453D4">
        <w:trPr>
          <w:del w:id="1354" w:author="Michael R. Meyerhoff" w:date="2016-08-12T09:36:00Z"/>
        </w:trPr>
        <w:tc>
          <w:tcPr>
            <w:tcW w:w="0" w:type="auto"/>
            <w:tcBorders>
              <w:top w:val="single" w:sz="6" w:space="0" w:color="auto"/>
              <w:left w:val="single" w:sz="6" w:space="0" w:color="auto"/>
              <w:bottom w:val="single" w:sz="6" w:space="0" w:color="auto"/>
              <w:right w:val="single" w:sz="6" w:space="0" w:color="auto"/>
            </w:tcBorders>
            <w:vAlign w:val="center"/>
            <w:hideMark/>
          </w:tcPr>
          <w:p w14:paraId="64D37E81" w14:textId="00EB732D" w:rsidR="004453D4" w:rsidRPr="00431ECD" w:rsidDel="00943799" w:rsidRDefault="004453D4" w:rsidP="004453D4">
            <w:pPr>
              <w:spacing w:after="0" w:line="240" w:lineRule="auto"/>
              <w:jc w:val="both"/>
              <w:rPr>
                <w:del w:id="1355" w:author="Michael R. Meyerhoff" w:date="2016-08-12T09:36:00Z"/>
                <w:rFonts w:ascii="Times New Roman" w:eastAsia="Times New Roman" w:hAnsi="Times New Roman" w:cs="Times New Roman"/>
                <w:color w:val="231F20"/>
                <w:sz w:val="18"/>
                <w:szCs w:val="18"/>
              </w:rPr>
            </w:pPr>
            <w:del w:id="1356" w:author="Michael R. Meyerhoff" w:date="2016-08-12T09:36:00Z">
              <w:r w:rsidRPr="00431ECD" w:rsidDel="00943799">
                <w:rPr>
                  <w:rFonts w:ascii="Times New Roman" w:eastAsia="Times New Roman" w:hAnsi="Times New Roman" w:cs="Times New Roman"/>
                  <w:color w:val="231F20"/>
                  <w:sz w:val="18"/>
                  <w:szCs w:val="18"/>
                </w:rPr>
                <w:delText>91.5 or above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E82" w14:textId="63AE3560" w:rsidR="004453D4" w:rsidRPr="00431ECD" w:rsidDel="00943799" w:rsidRDefault="004453D4" w:rsidP="004453D4">
            <w:pPr>
              <w:spacing w:after="0" w:line="240" w:lineRule="auto"/>
              <w:jc w:val="center"/>
              <w:rPr>
                <w:del w:id="1357" w:author="Michael R. Meyerhoff" w:date="2016-08-12T09:36:00Z"/>
                <w:rFonts w:ascii="Times New Roman" w:eastAsia="Times New Roman" w:hAnsi="Times New Roman" w:cs="Times New Roman"/>
                <w:color w:val="231F20"/>
                <w:sz w:val="18"/>
                <w:szCs w:val="18"/>
              </w:rPr>
            </w:pPr>
            <w:del w:id="1358" w:author="Michael R. Meyerhoff" w:date="2016-08-12T09:36:00Z">
              <w:r w:rsidRPr="00431ECD" w:rsidDel="00943799">
                <w:rPr>
                  <w:rFonts w:ascii="Times New Roman" w:eastAsia="Times New Roman" w:hAnsi="Times New Roman" w:cs="Times New Roman"/>
                  <w:color w:val="231F20"/>
                  <w:sz w:val="18"/>
                  <w:szCs w:val="18"/>
                </w:rPr>
                <w:delText>100%</w:delText>
              </w:r>
            </w:del>
          </w:p>
        </w:tc>
      </w:tr>
      <w:tr w:rsidR="004453D4" w:rsidRPr="00431ECD" w:rsidDel="00943799" w14:paraId="64D37E86" w14:textId="1D7C2E56" w:rsidTr="004453D4">
        <w:trPr>
          <w:del w:id="1359" w:author="Michael R. Meyerhoff" w:date="2016-08-12T09:36:00Z"/>
        </w:trPr>
        <w:tc>
          <w:tcPr>
            <w:tcW w:w="0" w:type="auto"/>
            <w:tcBorders>
              <w:top w:val="single" w:sz="6" w:space="0" w:color="auto"/>
              <w:left w:val="single" w:sz="6" w:space="0" w:color="auto"/>
              <w:bottom w:val="single" w:sz="6" w:space="0" w:color="auto"/>
              <w:right w:val="single" w:sz="6" w:space="0" w:color="auto"/>
            </w:tcBorders>
            <w:vAlign w:val="center"/>
            <w:hideMark/>
          </w:tcPr>
          <w:p w14:paraId="64D37E84" w14:textId="6D58F608" w:rsidR="004453D4" w:rsidRPr="00431ECD" w:rsidDel="00943799" w:rsidRDefault="004453D4" w:rsidP="004453D4">
            <w:pPr>
              <w:spacing w:after="0" w:line="240" w:lineRule="auto"/>
              <w:jc w:val="both"/>
              <w:rPr>
                <w:del w:id="1360" w:author="Michael R. Meyerhoff" w:date="2016-08-12T09:36:00Z"/>
                <w:rFonts w:ascii="Times New Roman" w:eastAsia="Times New Roman" w:hAnsi="Times New Roman" w:cs="Times New Roman"/>
                <w:color w:val="231F20"/>
                <w:sz w:val="18"/>
                <w:szCs w:val="18"/>
              </w:rPr>
            </w:pPr>
            <w:del w:id="1361" w:author="Michael R. Meyerhoff" w:date="2016-08-12T09:36:00Z">
              <w:r w:rsidRPr="00431ECD" w:rsidDel="00943799">
                <w:rPr>
                  <w:rFonts w:ascii="Times New Roman" w:eastAsia="Times New Roman" w:hAnsi="Times New Roman" w:cs="Times New Roman"/>
                  <w:color w:val="231F20"/>
                  <w:sz w:val="18"/>
                  <w:szCs w:val="18"/>
                </w:rPr>
                <w:lastRenderedPageBreak/>
                <w:delText>91.0 to 91.4, inclusive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E85" w14:textId="08E3929C" w:rsidR="004453D4" w:rsidRPr="00431ECD" w:rsidDel="00943799" w:rsidRDefault="004453D4" w:rsidP="004453D4">
            <w:pPr>
              <w:spacing w:after="0" w:line="240" w:lineRule="auto"/>
              <w:jc w:val="center"/>
              <w:rPr>
                <w:del w:id="1362" w:author="Michael R. Meyerhoff" w:date="2016-08-12T09:36:00Z"/>
                <w:rFonts w:ascii="Times New Roman" w:eastAsia="Times New Roman" w:hAnsi="Times New Roman" w:cs="Times New Roman"/>
                <w:color w:val="231F20"/>
                <w:sz w:val="18"/>
                <w:szCs w:val="18"/>
              </w:rPr>
            </w:pPr>
            <w:del w:id="1363" w:author="Michael R. Meyerhoff" w:date="2016-08-12T09:36:00Z">
              <w:r w:rsidRPr="00431ECD" w:rsidDel="00943799">
                <w:rPr>
                  <w:rFonts w:ascii="Times New Roman" w:eastAsia="Times New Roman" w:hAnsi="Times New Roman" w:cs="Times New Roman"/>
                  <w:color w:val="231F20"/>
                  <w:sz w:val="18"/>
                  <w:szCs w:val="18"/>
                </w:rPr>
                <w:delText>97%</w:delText>
              </w:r>
            </w:del>
          </w:p>
        </w:tc>
      </w:tr>
      <w:tr w:rsidR="004453D4" w:rsidRPr="00431ECD" w:rsidDel="00943799" w14:paraId="64D37E89" w14:textId="4ADD2E24" w:rsidTr="004453D4">
        <w:trPr>
          <w:del w:id="1364" w:author="Michael R. Meyerhoff" w:date="2016-08-12T09:36:00Z"/>
        </w:trPr>
        <w:tc>
          <w:tcPr>
            <w:tcW w:w="0" w:type="auto"/>
            <w:tcBorders>
              <w:top w:val="single" w:sz="6" w:space="0" w:color="auto"/>
              <w:left w:val="single" w:sz="6" w:space="0" w:color="auto"/>
              <w:bottom w:val="single" w:sz="6" w:space="0" w:color="auto"/>
              <w:right w:val="single" w:sz="6" w:space="0" w:color="auto"/>
            </w:tcBorders>
            <w:vAlign w:val="center"/>
            <w:hideMark/>
          </w:tcPr>
          <w:p w14:paraId="64D37E87" w14:textId="400A4D8B" w:rsidR="004453D4" w:rsidRPr="00431ECD" w:rsidDel="00943799" w:rsidRDefault="004453D4" w:rsidP="004453D4">
            <w:pPr>
              <w:spacing w:after="0" w:line="240" w:lineRule="auto"/>
              <w:jc w:val="both"/>
              <w:rPr>
                <w:del w:id="1365" w:author="Michael R. Meyerhoff" w:date="2016-08-12T09:36:00Z"/>
                <w:rFonts w:ascii="Times New Roman" w:eastAsia="Times New Roman" w:hAnsi="Times New Roman" w:cs="Times New Roman"/>
                <w:color w:val="231F20"/>
                <w:sz w:val="18"/>
                <w:szCs w:val="18"/>
              </w:rPr>
            </w:pPr>
            <w:del w:id="1366" w:author="Michael R. Meyerhoff" w:date="2016-08-12T09:36:00Z">
              <w:r w:rsidRPr="00431ECD" w:rsidDel="00943799">
                <w:rPr>
                  <w:rFonts w:ascii="Times New Roman" w:eastAsia="Times New Roman" w:hAnsi="Times New Roman" w:cs="Times New Roman"/>
                  <w:color w:val="231F20"/>
                  <w:sz w:val="18"/>
                  <w:szCs w:val="18"/>
                </w:rPr>
                <w:delText>90.5 to 90.9, inclusive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E88" w14:textId="664D9F17" w:rsidR="004453D4" w:rsidRPr="00431ECD" w:rsidDel="00943799" w:rsidRDefault="004453D4" w:rsidP="004453D4">
            <w:pPr>
              <w:spacing w:after="0" w:line="240" w:lineRule="auto"/>
              <w:jc w:val="center"/>
              <w:rPr>
                <w:del w:id="1367" w:author="Michael R. Meyerhoff" w:date="2016-08-12T09:36:00Z"/>
                <w:rFonts w:ascii="Times New Roman" w:eastAsia="Times New Roman" w:hAnsi="Times New Roman" w:cs="Times New Roman"/>
                <w:color w:val="231F20"/>
                <w:sz w:val="18"/>
                <w:szCs w:val="18"/>
              </w:rPr>
            </w:pPr>
            <w:del w:id="1368" w:author="Michael R. Meyerhoff" w:date="2016-08-12T09:36:00Z">
              <w:r w:rsidRPr="00431ECD" w:rsidDel="00943799">
                <w:rPr>
                  <w:rFonts w:ascii="Times New Roman" w:eastAsia="Times New Roman" w:hAnsi="Times New Roman" w:cs="Times New Roman"/>
                  <w:color w:val="231F20"/>
                  <w:sz w:val="18"/>
                  <w:szCs w:val="18"/>
                </w:rPr>
                <w:delText>94%</w:delText>
              </w:r>
            </w:del>
          </w:p>
        </w:tc>
      </w:tr>
      <w:tr w:rsidR="004453D4" w:rsidRPr="00431ECD" w:rsidDel="00943799" w14:paraId="64D37E8C" w14:textId="30B0FB52" w:rsidTr="004453D4">
        <w:trPr>
          <w:del w:id="1369" w:author="Michael R. Meyerhoff" w:date="2016-08-12T09:36:00Z"/>
        </w:trPr>
        <w:tc>
          <w:tcPr>
            <w:tcW w:w="0" w:type="auto"/>
            <w:tcBorders>
              <w:top w:val="single" w:sz="6" w:space="0" w:color="auto"/>
              <w:left w:val="single" w:sz="6" w:space="0" w:color="auto"/>
              <w:bottom w:val="single" w:sz="6" w:space="0" w:color="auto"/>
              <w:right w:val="single" w:sz="6" w:space="0" w:color="auto"/>
            </w:tcBorders>
            <w:vAlign w:val="center"/>
            <w:hideMark/>
          </w:tcPr>
          <w:p w14:paraId="64D37E8A" w14:textId="223FED6D" w:rsidR="004453D4" w:rsidRPr="00431ECD" w:rsidDel="00943799" w:rsidRDefault="004453D4" w:rsidP="004453D4">
            <w:pPr>
              <w:spacing w:after="0" w:line="240" w:lineRule="auto"/>
              <w:jc w:val="both"/>
              <w:rPr>
                <w:del w:id="1370" w:author="Michael R. Meyerhoff" w:date="2016-08-12T09:36:00Z"/>
                <w:rFonts w:ascii="Times New Roman" w:eastAsia="Times New Roman" w:hAnsi="Times New Roman" w:cs="Times New Roman"/>
                <w:color w:val="231F20"/>
                <w:sz w:val="18"/>
                <w:szCs w:val="18"/>
              </w:rPr>
            </w:pPr>
            <w:del w:id="1371" w:author="Michael R. Meyerhoff" w:date="2016-08-12T09:36:00Z">
              <w:r w:rsidRPr="00431ECD" w:rsidDel="00943799">
                <w:rPr>
                  <w:rFonts w:ascii="Times New Roman" w:eastAsia="Times New Roman" w:hAnsi="Times New Roman" w:cs="Times New Roman"/>
                  <w:color w:val="231F20"/>
                  <w:sz w:val="18"/>
                  <w:szCs w:val="18"/>
                </w:rPr>
                <w:delText>90.0 to 90.4, inclusive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E8B" w14:textId="098439FB" w:rsidR="004453D4" w:rsidRPr="00431ECD" w:rsidDel="00943799" w:rsidRDefault="004453D4" w:rsidP="004453D4">
            <w:pPr>
              <w:spacing w:after="0" w:line="240" w:lineRule="auto"/>
              <w:jc w:val="center"/>
              <w:rPr>
                <w:del w:id="1372" w:author="Michael R. Meyerhoff" w:date="2016-08-12T09:36:00Z"/>
                <w:rFonts w:ascii="Times New Roman" w:eastAsia="Times New Roman" w:hAnsi="Times New Roman" w:cs="Times New Roman"/>
                <w:color w:val="231F20"/>
                <w:sz w:val="18"/>
                <w:szCs w:val="18"/>
              </w:rPr>
            </w:pPr>
            <w:del w:id="1373" w:author="Michael R. Meyerhoff" w:date="2016-08-12T09:36:00Z">
              <w:r w:rsidRPr="00431ECD" w:rsidDel="00943799">
                <w:rPr>
                  <w:rFonts w:ascii="Times New Roman" w:eastAsia="Times New Roman" w:hAnsi="Times New Roman" w:cs="Times New Roman"/>
                  <w:color w:val="231F20"/>
                  <w:sz w:val="18"/>
                  <w:szCs w:val="18"/>
                </w:rPr>
                <w:delText>90%</w:delText>
              </w:r>
            </w:del>
          </w:p>
        </w:tc>
      </w:tr>
      <w:tr w:rsidR="004453D4" w:rsidRPr="00431ECD" w:rsidDel="00943799" w14:paraId="64D37E8F" w14:textId="653623EB" w:rsidTr="004453D4">
        <w:trPr>
          <w:del w:id="1374" w:author="Michael R. Meyerhoff" w:date="2016-08-12T09:36:00Z"/>
        </w:trPr>
        <w:tc>
          <w:tcPr>
            <w:tcW w:w="0" w:type="auto"/>
            <w:tcBorders>
              <w:top w:val="single" w:sz="6" w:space="0" w:color="auto"/>
              <w:left w:val="single" w:sz="6" w:space="0" w:color="auto"/>
              <w:bottom w:val="single" w:sz="6" w:space="0" w:color="auto"/>
              <w:right w:val="single" w:sz="6" w:space="0" w:color="auto"/>
            </w:tcBorders>
            <w:vAlign w:val="center"/>
            <w:hideMark/>
          </w:tcPr>
          <w:p w14:paraId="64D37E8D" w14:textId="10A647EB" w:rsidR="004453D4" w:rsidRPr="00431ECD" w:rsidDel="00943799" w:rsidRDefault="004453D4" w:rsidP="004453D4">
            <w:pPr>
              <w:spacing w:after="0" w:line="240" w:lineRule="auto"/>
              <w:jc w:val="both"/>
              <w:rPr>
                <w:del w:id="1375" w:author="Michael R. Meyerhoff" w:date="2016-08-12T09:36:00Z"/>
                <w:rFonts w:ascii="Times New Roman" w:eastAsia="Times New Roman" w:hAnsi="Times New Roman" w:cs="Times New Roman"/>
                <w:color w:val="231F20"/>
                <w:sz w:val="18"/>
                <w:szCs w:val="18"/>
              </w:rPr>
            </w:pPr>
            <w:del w:id="1376" w:author="Michael R. Meyerhoff" w:date="2016-08-12T09:36:00Z">
              <w:r w:rsidRPr="00431ECD" w:rsidDel="00943799">
                <w:rPr>
                  <w:rFonts w:ascii="Times New Roman" w:eastAsia="Times New Roman" w:hAnsi="Times New Roman" w:cs="Times New Roman"/>
                  <w:color w:val="231F20"/>
                  <w:sz w:val="18"/>
                  <w:szCs w:val="18"/>
                </w:rPr>
                <w:delText>89.5 to 89.9, inclusive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E8E" w14:textId="5621AEA7" w:rsidR="004453D4" w:rsidRPr="00431ECD" w:rsidDel="00943799" w:rsidRDefault="004453D4" w:rsidP="004453D4">
            <w:pPr>
              <w:spacing w:after="0" w:line="240" w:lineRule="auto"/>
              <w:jc w:val="center"/>
              <w:rPr>
                <w:del w:id="1377" w:author="Michael R. Meyerhoff" w:date="2016-08-12T09:36:00Z"/>
                <w:rFonts w:ascii="Times New Roman" w:eastAsia="Times New Roman" w:hAnsi="Times New Roman" w:cs="Times New Roman"/>
                <w:color w:val="231F20"/>
                <w:sz w:val="18"/>
                <w:szCs w:val="18"/>
              </w:rPr>
            </w:pPr>
            <w:del w:id="1378" w:author="Michael R. Meyerhoff" w:date="2016-08-12T09:36:00Z">
              <w:r w:rsidRPr="00431ECD" w:rsidDel="00943799">
                <w:rPr>
                  <w:rFonts w:ascii="Times New Roman" w:eastAsia="Times New Roman" w:hAnsi="Times New Roman" w:cs="Times New Roman"/>
                  <w:color w:val="231F20"/>
                  <w:sz w:val="18"/>
                  <w:szCs w:val="18"/>
                </w:rPr>
                <w:delText>80%</w:delText>
              </w:r>
            </w:del>
          </w:p>
        </w:tc>
      </w:tr>
      <w:tr w:rsidR="004453D4" w:rsidRPr="00431ECD" w:rsidDel="00943799" w14:paraId="64D37E92" w14:textId="05535070" w:rsidTr="004453D4">
        <w:trPr>
          <w:del w:id="1379" w:author="Michael R. Meyerhoff" w:date="2016-08-12T09:36:00Z"/>
        </w:trPr>
        <w:tc>
          <w:tcPr>
            <w:tcW w:w="0" w:type="auto"/>
            <w:tcBorders>
              <w:top w:val="single" w:sz="6" w:space="0" w:color="auto"/>
              <w:left w:val="single" w:sz="6" w:space="0" w:color="auto"/>
              <w:bottom w:val="single" w:sz="6" w:space="0" w:color="auto"/>
              <w:right w:val="single" w:sz="6" w:space="0" w:color="auto"/>
            </w:tcBorders>
            <w:vAlign w:val="center"/>
            <w:hideMark/>
          </w:tcPr>
          <w:p w14:paraId="64D37E90" w14:textId="690CD3BF" w:rsidR="004453D4" w:rsidRPr="00431ECD" w:rsidDel="00943799" w:rsidRDefault="004453D4" w:rsidP="004453D4">
            <w:pPr>
              <w:spacing w:after="0" w:line="240" w:lineRule="auto"/>
              <w:jc w:val="both"/>
              <w:rPr>
                <w:del w:id="1380" w:author="Michael R. Meyerhoff" w:date="2016-08-12T09:36:00Z"/>
                <w:rFonts w:ascii="Times New Roman" w:eastAsia="Times New Roman" w:hAnsi="Times New Roman" w:cs="Times New Roman"/>
                <w:color w:val="231F20"/>
                <w:sz w:val="18"/>
                <w:szCs w:val="18"/>
              </w:rPr>
            </w:pPr>
            <w:del w:id="1381" w:author="Michael R. Meyerhoff" w:date="2016-08-12T09:36:00Z">
              <w:r w:rsidRPr="00431ECD" w:rsidDel="00943799">
                <w:rPr>
                  <w:rFonts w:ascii="Times New Roman" w:eastAsia="Times New Roman" w:hAnsi="Times New Roman" w:cs="Times New Roman"/>
                  <w:color w:val="231F20"/>
                  <w:sz w:val="18"/>
                  <w:szCs w:val="18"/>
                </w:rPr>
                <w:delText>Below 89.5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64D37E91" w14:textId="2C243D60" w:rsidR="004453D4" w:rsidRPr="00431ECD" w:rsidDel="00943799" w:rsidRDefault="004453D4" w:rsidP="004453D4">
            <w:pPr>
              <w:spacing w:after="0" w:line="240" w:lineRule="auto"/>
              <w:jc w:val="center"/>
              <w:rPr>
                <w:del w:id="1382" w:author="Michael R. Meyerhoff" w:date="2016-08-12T09:36:00Z"/>
                <w:rFonts w:ascii="Times New Roman" w:eastAsia="Times New Roman" w:hAnsi="Times New Roman" w:cs="Times New Roman"/>
                <w:color w:val="231F20"/>
                <w:sz w:val="18"/>
                <w:szCs w:val="18"/>
              </w:rPr>
            </w:pPr>
            <w:del w:id="1383" w:author="Michael R. Meyerhoff" w:date="2016-08-12T09:36:00Z">
              <w:r w:rsidRPr="00431ECD" w:rsidDel="00943799">
                <w:rPr>
                  <w:rFonts w:ascii="Times New Roman" w:eastAsia="Times New Roman" w:hAnsi="Times New Roman" w:cs="Times New Roman"/>
                  <w:color w:val="231F20"/>
                  <w:sz w:val="18"/>
                  <w:szCs w:val="18"/>
                </w:rPr>
                <w:delText>Remove and Replace</w:delText>
              </w:r>
            </w:del>
          </w:p>
        </w:tc>
      </w:tr>
    </w:tbl>
    <w:p w14:paraId="249AD1C3" w14:textId="77777777" w:rsidR="006A1228" w:rsidRPr="00431ECD" w:rsidRDefault="006A1228" w:rsidP="004453D4">
      <w:pPr>
        <w:spacing w:after="0" w:line="240" w:lineRule="auto"/>
        <w:jc w:val="both"/>
        <w:rPr>
          <w:ins w:id="1384" w:author="Michael R. Meyerhoff" w:date="2016-10-11T09:56:00Z"/>
          <w:rFonts w:ascii="Times New Roman" w:eastAsia="Times New Roman" w:hAnsi="Times New Roman" w:cs="Times New Roman"/>
          <w:color w:val="231F20"/>
          <w:sz w:val="18"/>
          <w:szCs w:val="18"/>
          <w:vertAlign w:val="superscript"/>
        </w:rPr>
      </w:pPr>
    </w:p>
    <w:p w14:paraId="2D05C4DA" w14:textId="7D8691FB" w:rsidR="008016D1" w:rsidRPr="00431ECD" w:rsidRDefault="008016D1" w:rsidP="004453D4">
      <w:pPr>
        <w:spacing w:after="0" w:line="240" w:lineRule="auto"/>
        <w:jc w:val="both"/>
        <w:rPr>
          <w:ins w:id="1385" w:author="Michael R. Meyerhoff" w:date="2016-10-11T09:56:00Z"/>
          <w:rFonts w:ascii="Times New Roman" w:eastAsia="Times New Roman" w:hAnsi="Times New Roman" w:cs="Times New Roman"/>
          <w:bCs/>
          <w:color w:val="231F20"/>
          <w:sz w:val="18"/>
          <w:szCs w:val="18"/>
        </w:rPr>
      </w:pPr>
      <w:ins w:id="1386" w:author="Michael R. Meyerhoff" w:date="2016-10-11T09:56:00Z">
        <w:r w:rsidRPr="00431ECD">
          <w:rPr>
            <w:rFonts w:ascii="Times New Roman" w:eastAsia="Times New Roman" w:hAnsi="Times New Roman" w:cs="Times New Roman"/>
            <w:b/>
            <w:bCs/>
            <w:color w:val="231F20"/>
            <w:sz w:val="18"/>
            <w:szCs w:val="18"/>
          </w:rPr>
          <w:t>401.6.1</w:t>
        </w:r>
      </w:ins>
      <w:ins w:id="1387" w:author="Michael R. Meyerhoff" w:date="2017-09-13T13:01:00Z">
        <w:r w:rsidR="00FA6CD2" w:rsidRPr="00431ECD">
          <w:rPr>
            <w:rFonts w:ascii="Times New Roman" w:eastAsia="Times New Roman" w:hAnsi="Times New Roman" w:cs="Times New Roman"/>
            <w:b/>
            <w:bCs/>
            <w:color w:val="231F20"/>
            <w:sz w:val="18"/>
            <w:szCs w:val="18"/>
          </w:rPr>
          <w:t>7</w:t>
        </w:r>
      </w:ins>
      <w:ins w:id="1388" w:author="Michael R. Meyerhoff" w:date="2016-10-11T09:56:00Z">
        <w:r w:rsidRPr="00431ECD">
          <w:rPr>
            <w:rFonts w:ascii="Times New Roman" w:eastAsia="Times New Roman" w:hAnsi="Times New Roman" w:cs="Times New Roman"/>
            <w:b/>
            <w:bCs/>
            <w:color w:val="231F20"/>
            <w:sz w:val="18"/>
            <w:szCs w:val="18"/>
          </w:rPr>
          <w:t xml:space="preserve"> Segregation Limits.  </w:t>
        </w:r>
      </w:ins>
      <w:ins w:id="1389" w:author="Michael R. Meyerhoff" w:date="2017-11-14T09:26:00Z">
        <w:r w:rsidR="000B5D19" w:rsidRPr="00431ECD">
          <w:rPr>
            <w:rFonts w:ascii="Times New Roman" w:eastAsia="Times New Roman" w:hAnsi="Times New Roman" w:cs="Times New Roman"/>
            <w:color w:val="231F20"/>
            <w:sz w:val="18"/>
            <w:szCs w:val="18"/>
          </w:rPr>
          <w:t xml:space="preserve">Areas in question will be tested in accordance with MoDOT Test Method TM 75.  QC shall ensure MoDOT has the opportunity to witness TM 75 being performed.  </w:t>
        </w:r>
      </w:ins>
      <w:moveToRangeStart w:id="1390" w:author="Michael R. Meyerhoff" w:date="2016-10-11T09:58:00Z" w:name="move463943215"/>
      <w:moveTo w:id="1391" w:author="Michael R. Meyerhoff" w:date="2016-10-11T09:58:00Z">
        <w:del w:id="1392" w:author="Michael R. Meyerhoff" w:date="2017-11-14T09:26:00Z">
          <w:r w:rsidRPr="00431ECD" w:rsidDel="000B5D19">
            <w:rPr>
              <w:rFonts w:ascii="Times New Roman" w:eastAsia="Times New Roman" w:hAnsi="Times New Roman" w:cs="Times New Roman"/>
              <w:color w:val="231F20"/>
              <w:sz w:val="18"/>
              <w:szCs w:val="18"/>
            </w:rPr>
            <w:delText>In situations where there is a dispute in the existence of segregation, the area in question will be tested in accordance with MoDOT Test Method TM 75.</w:delText>
          </w:r>
        </w:del>
      </w:moveTo>
      <w:moveToRangeStart w:id="1393" w:author="Michael R. Meyerhoff" w:date="2017-09-13T11:37:00Z" w:name="move493065979"/>
      <w:moveToRangeEnd w:id="1390"/>
      <w:moveTo w:id="1394" w:author="Michael R. Meyerhoff" w:date="2017-09-13T11:37:00Z">
        <w:del w:id="1395" w:author="Michael R. Meyerhoff" w:date="2017-11-14T09:26:00Z">
          <w:r w:rsidR="006A0CB7" w:rsidRPr="00431ECD" w:rsidDel="000B5D19">
            <w:rPr>
              <w:rFonts w:ascii="Times New Roman" w:eastAsia="Times New Roman" w:hAnsi="Times New Roman" w:cs="Times New Roman"/>
              <w:color w:val="231F20"/>
              <w:sz w:val="18"/>
              <w:szCs w:val="18"/>
            </w:rPr>
            <w:delText>Mixture production shall immediately cease if either criteria of MoDOT Test Method TM 75 fail.</w:delText>
          </w:r>
        </w:del>
      </w:moveTo>
      <w:moveToRangeEnd w:id="1393"/>
    </w:p>
    <w:p w14:paraId="430EAA9B" w14:textId="77777777" w:rsidR="008016D1" w:rsidRPr="00431ECD" w:rsidRDefault="008016D1" w:rsidP="004453D4">
      <w:pPr>
        <w:spacing w:after="0" w:line="240" w:lineRule="auto"/>
        <w:jc w:val="both"/>
        <w:rPr>
          <w:ins w:id="1396" w:author="Michael R. Meyerhoff" w:date="2017-11-14T10:38:00Z"/>
          <w:rFonts w:ascii="Times New Roman" w:eastAsia="Times New Roman" w:hAnsi="Times New Roman" w:cs="Times New Roman"/>
          <w:color w:val="231F20"/>
          <w:sz w:val="18"/>
          <w:szCs w:val="18"/>
          <w:vertAlign w:val="superscript"/>
        </w:rPr>
      </w:pPr>
    </w:p>
    <w:p w14:paraId="1AFA64B3" w14:textId="0A8EB361" w:rsidR="00BD4EF2" w:rsidRPr="00431ECD" w:rsidRDefault="00BD4EF2" w:rsidP="00BD4EF2">
      <w:pPr>
        <w:spacing w:after="0" w:line="240" w:lineRule="auto"/>
        <w:jc w:val="both"/>
        <w:rPr>
          <w:ins w:id="1397" w:author="Michael R. Meyerhoff" w:date="2017-11-14T10:38:00Z"/>
          <w:rFonts w:ascii="Times New Roman" w:eastAsia="Times New Roman" w:hAnsi="Times New Roman" w:cs="Times New Roman"/>
          <w:bCs/>
          <w:color w:val="231F20"/>
          <w:sz w:val="18"/>
          <w:szCs w:val="18"/>
        </w:rPr>
      </w:pPr>
      <w:proofErr w:type="gramStart"/>
      <w:ins w:id="1398" w:author="Michael R. Meyerhoff" w:date="2017-11-14T10:38:00Z">
        <w:r w:rsidRPr="00431ECD">
          <w:rPr>
            <w:rFonts w:ascii="Times New Roman" w:eastAsia="Times New Roman" w:hAnsi="Times New Roman" w:cs="Times New Roman"/>
            <w:b/>
            <w:bCs/>
            <w:color w:val="231F20"/>
            <w:sz w:val="18"/>
            <w:szCs w:val="18"/>
          </w:rPr>
          <w:t>401.6.18 Binder Quality.</w:t>
        </w:r>
        <w:proofErr w:type="gramEnd"/>
        <w:r w:rsidRPr="00431ECD">
          <w:rPr>
            <w:rFonts w:ascii="Times New Roman" w:eastAsia="Times New Roman" w:hAnsi="Times New Roman" w:cs="Times New Roman"/>
            <w:b/>
            <w:bCs/>
            <w:color w:val="231F20"/>
            <w:sz w:val="18"/>
            <w:szCs w:val="18"/>
          </w:rPr>
          <w:t xml:space="preserve">  </w:t>
        </w:r>
        <w:r w:rsidRPr="00431ECD">
          <w:rPr>
            <w:rFonts w:ascii="Times New Roman" w:eastAsia="Times New Roman" w:hAnsi="Times New Roman" w:cs="Times New Roman"/>
            <w:color w:val="231F20"/>
            <w:sz w:val="18"/>
            <w:szCs w:val="18"/>
          </w:rPr>
          <w:t xml:space="preserve">The contractor shall ensure the binder is handled and stored in a manner that does not affect its quality.  When the contractor is modifying the binder after delivery, additional quality control requirements apply.   QC shall either assist QA in taking samples or obtain the QA sample directly in the inspector’s absence.  </w:t>
        </w:r>
      </w:ins>
    </w:p>
    <w:p w14:paraId="75A811FF" w14:textId="77777777" w:rsidR="00BD4EF2" w:rsidRPr="00431ECD" w:rsidRDefault="00BD4EF2" w:rsidP="004453D4">
      <w:pPr>
        <w:spacing w:after="0" w:line="240" w:lineRule="auto"/>
        <w:jc w:val="both"/>
        <w:rPr>
          <w:ins w:id="1399" w:author="Michael R. Meyerhoff" w:date="2016-10-07T14:40:00Z"/>
          <w:rFonts w:ascii="Times New Roman" w:eastAsia="Times New Roman" w:hAnsi="Times New Roman" w:cs="Times New Roman"/>
          <w:color w:val="231F20"/>
          <w:sz w:val="18"/>
          <w:szCs w:val="18"/>
          <w:vertAlign w:val="superscript"/>
        </w:rPr>
      </w:pPr>
    </w:p>
    <w:p w14:paraId="64D37E93" w14:textId="59713696" w:rsidR="004453D4" w:rsidRPr="00431ECD" w:rsidDel="00943799" w:rsidRDefault="004453D4" w:rsidP="004453D4">
      <w:pPr>
        <w:spacing w:after="0" w:line="240" w:lineRule="auto"/>
        <w:jc w:val="both"/>
        <w:rPr>
          <w:del w:id="1400" w:author="Michael R. Meyerhoff" w:date="2016-08-12T09:36:00Z"/>
          <w:rFonts w:ascii="Times New Roman" w:eastAsia="Times New Roman" w:hAnsi="Times New Roman" w:cs="Times New Roman"/>
          <w:color w:val="231F20"/>
          <w:sz w:val="18"/>
          <w:szCs w:val="18"/>
        </w:rPr>
      </w:pPr>
      <w:del w:id="1401" w:author="Michael R. Meyerhoff" w:date="2016-08-12T09:36:00Z">
        <w:r w:rsidRPr="00431ECD" w:rsidDel="00943799">
          <w:rPr>
            <w:rFonts w:ascii="Times New Roman" w:eastAsia="Times New Roman" w:hAnsi="Times New Roman" w:cs="Times New Roman"/>
            <w:color w:val="231F20"/>
            <w:sz w:val="18"/>
            <w:szCs w:val="18"/>
            <w:vertAlign w:val="superscript"/>
          </w:rPr>
          <w:delText>a</w:delText>
        </w:r>
        <w:r w:rsidRPr="00431ECD" w:rsidDel="00943799">
          <w:rPr>
            <w:rFonts w:ascii="Times New Roman" w:eastAsia="Times New Roman" w:hAnsi="Times New Roman" w:cs="Times New Roman"/>
            <w:color w:val="231F20"/>
            <w:sz w:val="18"/>
            <w:szCs w:val="18"/>
          </w:rPr>
          <w:delText>When adjustments are necessary, the lower percent of the</w:delText>
        </w:r>
      </w:del>
    </w:p>
    <w:p w14:paraId="64D37E94" w14:textId="0F2EC35A" w:rsidR="004453D4" w:rsidRPr="00431ECD" w:rsidDel="00943799" w:rsidRDefault="004453D4" w:rsidP="004453D4">
      <w:pPr>
        <w:spacing w:after="0" w:line="240" w:lineRule="auto"/>
        <w:jc w:val="both"/>
        <w:rPr>
          <w:del w:id="1402" w:author="Michael R. Meyerhoff" w:date="2016-08-12T09:36:00Z"/>
          <w:rFonts w:ascii="Times New Roman" w:eastAsia="Times New Roman" w:hAnsi="Times New Roman" w:cs="Times New Roman"/>
          <w:color w:val="231F20"/>
          <w:sz w:val="18"/>
          <w:szCs w:val="18"/>
        </w:rPr>
      </w:pPr>
      <w:del w:id="1403" w:author="Michael R. Meyerhoff" w:date="2016-08-12T09:36:00Z">
        <w:r w:rsidRPr="00431ECD" w:rsidDel="00943799">
          <w:rPr>
            <w:rFonts w:ascii="Times New Roman" w:eastAsia="Times New Roman" w:hAnsi="Times New Roman" w:cs="Times New Roman"/>
            <w:color w:val="231F20"/>
            <w:sz w:val="18"/>
            <w:szCs w:val="18"/>
          </w:rPr>
          <w:delText>contract unit price of either the pavement or joint density</w:delText>
        </w:r>
      </w:del>
    </w:p>
    <w:p w14:paraId="64D37E95" w14:textId="100902AE" w:rsidR="004453D4" w:rsidRPr="00431ECD" w:rsidDel="00943799" w:rsidRDefault="004453D4" w:rsidP="004453D4">
      <w:pPr>
        <w:spacing w:after="0" w:line="240" w:lineRule="auto"/>
        <w:jc w:val="both"/>
        <w:rPr>
          <w:del w:id="1404" w:author="Michael R. Meyerhoff" w:date="2016-08-12T09:36:00Z"/>
          <w:rFonts w:ascii="Times New Roman" w:eastAsia="Times New Roman" w:hAnsi="Times New Roman" w:cs="Times New Roman"/>
          <w:color w:val="231F20"/>
          <w:sz w:val="18"/>
          <w:szCs w:val="18"/>
        </w:rPr>
      </w:pPr>
      <w:del w:id="1405" w:author="Michael R. Meyerhoff" w:date="2016-08-12T09:36:00Z">
        <w:r w:rsidRPr="00431ECD" w:rsidDel="00943799">
          <w:rPr>
            <w:rFonts w:ascii="Times New Roman" w:eastAsia="Times New Roman" w:hAnsi="Times New Roman" w:cs="Times New Roman"/>
            <w:color w:val="231F20"/>
            <w:sz w:val="18"/>
            <w:szCs w:val="18"/>
          </w:rPr>
          <w:delText>adjustment will apply.</w:delText>
        </w:r>
      </w:del>
    </w:p>
    <w:p w14:paraId="64D37E96" w14:textId="1D26C172" w:rsidR="004453D4" w:rsidRPr="00431ECD" w:rsidDel="00156C4E" w:rsidRDefault="004453D4" w:rsidP="004453D4">
      <w:pPr>
        <w:spacing w:after="0" w:line="240" w:lineRule="auto"/>
        <w:jc w:val="both"/>
        <w:rPr>
          <w:del w:id="1406" w:author="Michael R. Meyerhoff" w:date="2016-10-07T14:28:00Z"/>
          <w:rFonts w:ascii="Times New Roman" w:eastAsia="Times New Roman" w:hAnsi="Times New Roman" w:cs="Times New Roman"/>
          <w:color w:val="231F20"/>
          <w:sz w:val="18"/>
          <w:szCs w:val="18"/>
        </w:rPr>
      </w:pPr>
    </w:p>
    <w:p w14:paraId="64D37E97" w14:textId="190447D2"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proofErr w:type="gramStart"/>
      <w:r w:rsidRPr="00431ECD">
        <w:rPr>
          <w:rFonts w:ascii="Times New Roman" w:eastAsia="Times New Roman" w:hAnsi="Times New Roman" w:cs="Times New Roman"/>
          <w:b/>
          <w:bCs/>
          <w:color w:val="231F20"/>
          <w:sz w:val="18"/>
          <w:szCs w:val="18"/>
        </w:rPr>
        <w:t>.</w:t>
      </w:r>
      <w:proofErr w:type="gramEnd"/>
      <w:del w:id="1407" w:author="Michael R. Meyerhoff" w:date="2016-08-12T12:11:00Z">
        <w:r w:rsidRPr="00431ECD" w:rsidDel="00F631B8">
          <w:rPr>
            <w:rFonts w:ascii="Times New Roman" w:eastAsia="Times New Roman" w:hAnsi="Times New Roman" w:cs="Times New Roman"/>
            <w:b/>
            <w:bCs/>
            <w:color w:val="231F20"/>
            <w:sz w:val="18"/>
            <w:szCs w:val="18"/>
          </w:rPr>
          <w:delText>9 </w:delText>
        </w:r>
      </w:del>
      <w:ins w:id="1408" w:author="Michael R. Meyerhoff" w:date="2016-08-12T12:11:00Z">
        <w:r w:rsidR="00F631B8" w:rsidRPr="00431ECD">
          <w:rPr>
            <w:rFonts w:ascii="Times New Roman" w:eastAsia="Times New Roman" w:hAnsi="Times New Roman" w:cs="Times New Roman"/>
            <w:b/>
            <w:bCs/>
            <w:color w:val="231F20"/>
            <w:sz w:val="18"/>
            <w:szCs w:val="18"/>
          </w:rPr>
          <w:t>7 </w:t>
        </w:r>
      </w:ins>
      <w:r w:rsidRPr="00431ECD">
        <w:rPr>
          <w:rFonts w:ascii="Times New Roman" w:eastAsia="Times New Roman" w:hAnsi="Times New Roman" w:cs="Times New Roman"/>
          <w:b/>
          <w:bCs/>
          <w:color w:val="231F20"/>
          <w:sz w:val="18"/>
          <w:szCs w:val="18"/>
        </w:rPr>
        <w:t>Quality Assurance.</w:t>
      </w:r>
      <w:r w:rsidRPr="00431ECD">
        <w:rPr>
          <w:rFonts w:ascii="Times New Roman" w:eastAsia="Times New Roman" w:hAnsi="Times New Roman" w:cs="Times New Roman"/>
          <w:color w:val="231F20"/>
          <w:sz w:val="18"/>
          <w:szCs w:val="18"/>
        </w:rPr>
        <w:t> </w:t>
      </w:r>
      <w:ins w:id="1409" w:author="Michael R. Meyerhoff" w:date="2016-08-15T09:34:00Z">
        <w:r w:rsidR="009A6470" w:rsidRPr="00431ECD" w:rsidDel="009A6470">
          <w:rPr>
            <w:rFonts w:ascii="Times New Roman" w:eastAsia="Times New Roman" w:hAnsi="Times New Roman" w:cs="Times New Roman"/>
            <w:color w:val="231F20"/>
            <w:sz w:val="18"/>
            <w:szCs w:val="18"/>
          </w:rPr>
          <w:t xml:space="preserve"> </w:t>
        </w:r>
      </w:ins>
      <w:ins w:id="1410" w:author="Michael R. Meyerhoff" w:date="2016-08-15T09:57:00Z">
        <w:r w:rsidR="007A39CD" w:rsidRPr="00431ECD">
          <w:rPr>
            <w:rFonts w:ascii="Times New Roman" w:eastAsia="Times New Roman" w:hAnsi="Times New Roman" w:cs="Times New Roman"/>
            <w:color w:val="231F20"/>
            <w:sz w:val="18"/>
            <w:szCs w:val="18"/>
          </w:rPr>
          <w:t xml:space="preserve">The engineer or designated representative will be responsible for monitoring the work and quality </w:t>
        </w:r>
      </w:ins>
      <w:ins w:id="1411" w:author="Michael R. Meyerhoff" w:date="2016-08-15T09:58:00Z">
        <w:r w:rsidR="007A39CD" w:rsidRPr="00431ECD">
          <w:rPr>
            <w:rFonts w:ascii="Times New Roman" w:eastAsia="Times New Roman" w:hAnsi="Times New Roman" w:cs="Times New Roman"/>
            <w:color w:val="231F20"/>
            <w:sz w:val="18"/>
            <w:szCs w:val="18"/>
          </w:rPr>
          <w:t>control</w:t>
        </w:r>
      </w:ins>
      <w:ins w:id="1412" w:author="Michael R. Meyerhoff" w:date="2016-08-15T09:57:00Z">
        <w:r w:rsidR="007A39CD" w:rsidRPr="00431ECD">
          <w:rPr>
            <w:rFonts w:ascii="Times New Roman" w:eastAsia="Times New Roman" w:hAnsi="Times New Roman" w:cs="Times New Roman"/>
            <w:color w:val="231F20"/>
            <w:sz w:val="18"/>
            <w:szCs w:val="18"/>
          </w:rPr>
          <w:t xml:space="preserve"> </w:t>
        </w:r>
      </w:ins>
      <w:ins w:id="1413" w:author="Michael R. Meyerhoff" w:date="2016-08-15T09:58:00Z">
        <w:r w:rsidR="007A39CD" w:rsidRPr="00431ECD">
          <w:rPr>
            <w:rFonts w:ascii="Times New Roman" w:eastAsia="Times New Roman" w:hAnsi="Times New Roman" w:cs="Times New Roman"/>
            <w:color w:val="231F20"/>
            <w:sz w:val="18"/>
            <w:szCs w:val="18"/>
          </w:rPr>
          <w:t xml:space="preserve">efforts of the contractor.  </w:t>
        </w:r>
      </w:ins>
      <w:del w:id="1414" w:author="Michael R. Meyerhoff" w:date="2016-08-15T09:34:00Z">
        <w:r w:rsidRPr="00431ECD" w:rsidDel="009A6470">
          <w:rPr>
            <w:rFonts w:ascii="Times New Roman" w:eastAsia="Times New Roman" w:hAnsi="Times New Roman" w:cs="Times New Roman"/>
            <w:color w:val="231F20"/>
            <w:sz w:val="18"/>
            <w:szCs w:val="18"/>
            <w:highlight w:val="yellow"/>
          </w:rPr>
          <w:delText>Acceptance tests for gradation, deleterious content and asphalt content will be performed by the engineer at a minimum rate of one independent sample per 4 QC samples.  </w:delText>
        </w:r>
      </w:del>
      <w:del w:id="1415" w:author="Michael R. Meyerhoff" w:date="2016-08-15T12:22:00Z">
        <w:r w:rsidRPr="00431ECD" w:rsidDel="00F712D6">
          <w:rPr>
            <w:rFonts w:ascii="Times New Roman" w:eastAsia="Times New Roman" w:hAnsi="Times New Roman" w:cs="Times New Roman"/>
            <w:color w:val="231F20"/>
            <w:sz w:val="18"/>
            <w:szCs w:val="18"/>
            <w:highlight w:val="yellow"/>
          </w:rPr>
          <w:delText>A favorable comparison will be considered when a QA test is within the specification tolerances.</w:delText>
        </w:r>
        <w:r w:rsidRPr="00431ECD" w:rsidDel="00F712D6">
          <w:rPr>
            <w:rFonts w:ascii="Times New Roman" w:eastAsia="Times New Roman" w:hAnsi="Times New Roman" w:cs="Times New Roman"/>
            <w:color w:val="231F20"/>
            <w:sz w:val="18"/>
            <w:szCs w:val="18"/>
          </w:rPr>
          <w:delText xml:space="preserve">  </w:delText>
        </w:r>
      </w:del>
      <w:del w:id="1416" w:author="Michael R. Meyerhoff" w:date="2017-09-13T15:19:00Z">
        <w:r w:rsidRPr="00431ECD" w:rsidDel="00FD05A3">
          <w:rPr>
            <w:rFonts w:ascii="Times New Roman" w:eastAsia="Times New Roman" w:hAnsi="Times New Roman" w:cs="Times New Roman"/>
            <w:color w:val="231F20"/>
            <w:sz w:val="18"/>
            <w:szCs w:val="18"/>
          </w:rPr>
          <w:delText>A</w:delText>
        </w:r>
      </w:del>
      <w:del w:id="1417" w:author="Michael R. Meyerhoff" w:date="2016-08-15T09:38:00Z">
        <w:r w:rsidRPr="00431ECD" w:rsidDel="002F4F4D">
          <w:rPr>
            <w:rFonts w:ascii="Times New Roman" w:eastAsia="Times New Roman" w:hAnsi="Times New Roman" w:cs="Times New Roman"/>
            <w:color w:val="231F20"/>
            <w:sz w:val="18"/>
            <w:szCs w:val="18"/>
          </w:rPr>
          <w:delText>n</w:delText>
        </w:r>
      </w:del>
      <w:del w:id="1418" w:author="Michael R. Meyerhoff" w:date="2017-09-13T15:19:00Z">
        <w:r w:rsidRPr="00431ECD" w:rsidDel="00FD05A3">
          <w:rPr>
            <w:rFonts w:ascii="Times New Roman" w:eastAsia="Times New Roman" w:hAnsi="Times New Roman" w:cs="Times New Roman"/>
            <w:color w:val="231F20"/>
            <w:sz w:val="18"/>
            <w:szCs w:val="18"/>
          </w:rPr>
          <w:delText xml:space="preserve"> </w:delText>
        </w:r>
      </w:del>
      <w:del w:id="1419" w:author="Michael R. Meyerhoff" w:date="2016-08-15T09:35:00Z">
        <w:r w:rsidRPr="00431ECD" w:rsidDel="009A6470">
          <w:rPr>
            <w:rFonts w:ascii="Times New Roman" w:eastAsia="Times New Roman" w:hAnsi="Times New Roman" w:cs="Times New Roman"/>
            <w:color w:val="231F20"/>
            <w:sz w:val="18"/>
            <w:szCs w:val="18"/>
          </w:rPr>
          <w:delText xml:space="preserve">acceptance </w:delText>
        </w:r>
      </w:del>
      <w:del w:id="1420" w:author="Michael R. Meyerhoff" w:date="2017-09-13T15:19:00Z">
        <w:r w:rsidRPr="00431ECD" w:rsidDel="00FD05A3">
          <w:rPr>
            <w:rFonts w:ascii="Times New Roman" w:eastAsia="Times New Roman" w:hAnsi="Times New Roman" w:cs="Times New Roman"/>
            <w:color w:val="231F20"/>
            <w:sz w:val="18"/>
            <w:szCs w:val="18"/>
          </w:rPr>
          <w:delText>test for plasticity index will be performed by the engineer on an independent sample during the first day’s production. When the plasticity index on aggregate passing the No. 30 sieve exceeds 3, moisture susceptibility test</w:delText>
        </w:r>
      </w:del>
      <w:del w:id="1421" w:author="Michael R. Meyerhoff" w:date="2016-08-15T09:36:00Z">
        <w:r w:rsidRPr="00431ECD" w:rsidDel="009A6470">
          <w:rPr>
            <w:rFonts w:ascii="Times New Roman" w:eastAsia="Times New Roman" w:hAnsi="Times New Roman" w:cs="Times New Roman"/>
            <w:color w:val="231F20"/>
            <w:sz w:val="18"/>
            <w:szCs w:val="18"/>
          </w:rPr>
          <w:delText>ing</w:delText>
        </w:r>
      </w:del>
      <w:del w:id="1422" w:author="Michael R. Meyerhoff" w:date="2017-09-13T15:19:00Z">
        <w:r w:rsidRPr="00431ECD" w:rsidDel="00FD05A3">
          <w:rPr>
            <w:rFonts w:ascii="Times New Roman" w:eastAsia="Times New Roman" w:hAnsi="Times New Roman" w:cs="Times New Roman"/>
            <w:color w:val="231F20"/>
            <w:sz w:val="18"/>
            <w:szCs w:val="18"/>
          </w:rPr>
          <w:delText xml:space="preserve"> </w:delText>
        </w:r>
      </w:del>
      <w:del w:id="1423" w:author="Michael R. Meyerhoff" w:date="2016-08-15T09:42:00Z">
        <w:r w:rsidRPr="00431ECD" w:rsidDel="002F4F4D">
          <w:rPr>
            <w:rFonts w:ascii="Times New Roman" w:eastAsia="Times New Roman" w:hAnsi="Times New Roman" w:cs="Times New Roman"/>
            <w:color w:val="231F20"/>
            <w:sz w:val="18"/>
            <w:szCs w:val="18"/>
          </w:rPr>
          <w:delText>shall</w:delText>
        </w:r>
      </w:del>
      <w:del w:id="1424" w:author="Michael R. Meyerhoff" w:date="2017-09-13T15:19:00Z">
        <w:r w:rsidRPr="00431ECD" w:rsidDel="00FD05A3">
          <w:rPr>
            <w:rFonts w:ascii="Times New Roman" w:eastAsia="Times New Roman" w:hAnsi="Times New Roman" w:cs="Times New Roman"/>
            <w:color w:val="231F20"/>
            <w:sz w:val="18"/>
            <w:szCs w:val="18"/>
          </w:rPr>
          <w:delText xml:space="preserve"> be required</w:delText>
        </w:r>
      </w:del>
      <w:del w:id="1425" w:author="Michael R. Meyerhoff" w:date="2016-08-15T13:45:00Z">
        <w:r w:rsidRPr="00431ECD" w:rsidDel="00535EDF">
          <w:rPr>
            <w:rFonts w:ascii="Times New Roman" w:eastAsia="Times New Roman" w:hAnsi="Times New Roman" w:cs="Times New Roman"/>
            <w:color w:val="231F20"/>
            <w:sz w:val="18"/>
            <w:szCs w:val="18"/>
          </w:rPr>
          <w:delText xml:space="preserve"> in accordance with </w:delText>
        </w:r>
        <w:r w:rsidR="0091259E" w:rsidRPr="00431ECD" w:rsidDel="00535EDF">
          <w:rPr>
            <w:rFonts w:ascii="Times New Roman" w:hAnsi="Times New Roman" w:cs="Times New Roman"/>
            <w:sz w:val="18"/>
            <w:szCs w:val="18"/>
          </w:rPr>
          <w:fldChar w:fldCharType="begin"/>
        </w:r>
        <w:r w:rsidR="0091259E" w:rsidRPr="00431ECD" w:rsidDel="00535EDF">
          <w:rPr>
            <w:rFonts w:ascii="Times New Roman" w:hAnsi="Times New Roman" w:cs="Times New Roman"/>
            <w:sz w:val="18"/>
            <w:szCs w:val="18"/>
          </w:rPr>
          <w:delInstrText xml:space="preserve"> HYPERLINK \l "S401_4_5" </w:delInstrText>
        </w:r>
        <w:r w:rsidR="0091259E" w:rsidRPr="00431ECD" w:rsidDel="00535EDF">
          <w:rPr>
            <w:rFonts w:ascii="Times New Roman" w:hAnsi="Times New Roman" w:cs="Times New Roman"/>
            <w:sz w:val="18"/>
            <w:szCs w:val="18"/>
          </w:rPr>
          <w:fldChar w:fldCharType="separate"/>
        </w:r>
        <w:r w:rsidRPr="00431ECD" w:rsidDel="00535EDF">
          <w:rPr>
            <w:rFonts w:ascii="Times New Roman" w:eastAsia="Times New Roman" w:hAnsi="Times New Roman" w:cs="Times New Roman"/>
            <w:color w:val="0000FF"/>
            <w:sz w:val="18"/>
            <w:szCs w:val="18"/>
            <w:u w:val="single"/>
          </w:rPr>
          <w:delText>Sec 401.4.5</w:delText>
        </w:r>
        <w:r w:rsidR="0091259E" w:rsidRPr="00431ECD" w:rsidDel="00535EDF">
          <w:rPr>
            <w:rFonts w:ascii="Times New Roman" w:eastAsia="Times New Roman" w:hAnsi="Times New Roman" w:cs="Times New Roman"/>
            <w:color w:val="0000FF"/>
            <w:sz w:val="18"/>
            <w:szCs w:val="18"/>
            <w:u w:val="single"/>
          </w:rPr>
          <w:fldChar w:fldCharType="end"/>
        </w:r>
      </w:del>
      <w:del w:id="1426" w:author="Michael R. Meyerhoff" w:date="2017-09-13T15:19:00Z">
        <w:r w:rsidRPr="00431ECD" w:rsidDel="00FD05A3">
          <w:rPr>
            <w:rFonts w:ascii="Times New Roman" w:eastAsia="Times New Roman" w:hAnsi="Times New Roman" w:cs="Times New Roman"/>
            <w:color w:val="231F20"/>
            <w:sz w:val="18"/>
            <w:szCs w:val="18"/>
          </w:rPr>
          <w:delText xml:space="preserve">. </w:delText>
        </w:r>
      </w:del>
      <w:del w:id="1427" w:author="Michael R. Meyerhoff" w:date="2016-08-15T13:52:00Z">
        <w:r w:rsidRPr="00431ECD" w:rsidDel="00E7634B">
          <w:rPr>
            <w:rFonts w:ascii="Times New Roman" w:eastAsia="Times New Roman" w:hAnsi="Times New Roman" w:cs="Times New Roman"/>
            <w:color w:val="231F20"/>
            <w:sz w:val="18"/>
            <w:szCs w:val="18"/>
            <w:highlight w:val="yellow"/>
          </w:rPr>
          <w:delText>At least once for every five days of production, a split of the contractor’s sample will be tested.  If the results of the split sample are not within five percent on all sieves above the No. 200, two percent on the No. 200, within the specification ranges on the deleterious content, and within 0.5 percent on the asphalt content from the contractor’s results</w:delText>
        </w:r>
        <w:r w:rsidRPr="00431ECD" w:rsidDel="00E7634B">
          <w:rPr>
            <w:rFonts w:ascii="Times New Roman" w:eastAsia="Times New Roman" w:hAnsi="Times New Roman" w:cs="Times New Roman"/>
            <w:color w:val="231F20"/>
            <w:sz w:val="18"/>
            <w:szCs w:val="18"/>
          </w:rPr>
          <w:delText xml:space="preserve">, another split sample will be taken jointly with the contractor and tested.  If the second test results do not compare within the specification tolerances, production shall cease until the discrepancy is resolved.  If the second test results compare within the above tolerances, </w:delText>
        </w:r>
      </w:del>
      <w:del w:id="1428" w:author="Michael R. Meyerhoff" w:date="2016-08-15T13:53:00Z">
        <w:r w:rsidRPr="00431ECD" w:rsidDel="00E7634B">
          <w:rPr>
            <w:rFonts w:ascii="Times New Roman" w:eastAsia="Times New Roman" w:hAnsi="Times New Roman" w:cs="Times New Roman"/>
            <w:color w:val="231F20"/>
            <w:sz w:val="18"/>
            <w:szCs w:val="18"/>
          </w:rPr>
          <w:delText>production may continue.  </w:delText>
        </w:r>
      </w:del>
      <w:del w:id="1429" w:author="Michael R. Meyerhoff" w:date="2017-09-13T15:19:00Z">
        <w:r w:rsidRPr="00431ECD" w:rsidDel="00FD05A3">
          <w:rPr>
            <w:rFonts w:ascii="Times New Roman" w:eastAsia="Times New Roman" w:hAnsi="Times New Roman" w:cs="Times New Roman"/>
            <w:color w:val="231F20"/>
            <w:sz w:val="18"/>
            <w:szCs w:val="18"/>
          </w:rPr>
          <w:delText>Results of QA testing will be furnished to the contractor within 24 hours of obtaining the sample.</w:delText>
        </w:r>
      </w:del>
    </w:p>
    <w:p w14:paraId="64D37E98" w14:textId="5F0E43DB" w:rsidR="004453D4" w:rsidRPr="00431ECD" w:rsidDel="00156C4E" w:rsidRDefault="004453D4" w:rsidP="004453D4">
      <w:pPr>
        <w:spacing w:after="0" w:line="240" w:lineRule="auto"/>
        <w:jc w:val="both"/>
        <w:rPr>
          <w:del w:id="1430" w:author="Michael R. Meyerhoff" w:date="2016-10-07T14:28:00Z"/>
          <w:rFonts w:ascii="Times New Roman" w:eastAsia="Times New Roman" w:hAnsi="Times New Roman" w:cs="Times New Roman"/>
          <w:color w:val="231F20"/>
          <w:sz w:val="18"/>
          <w:szCs w:val="18"/>
        </w:rPr>
      </w:pPr>
    </w:p>
    <w:p w14:paraId="64D37E99" w14:textId="06C0ED97" w:rsidR="004453D4" w:rsidRPr="00431ECD" w:rsidDel="007A51B2" w:rsidRDefault="004453D4" w:rsidP="004453D4">
      <w:pPr>
        <w:spacing w:after="0" w:line="240" w:lineRule="auto"/>
        <w:jc w:val="both"/>
        <w:rPr>
          <w:del w:id="1431" w:author="Michael R. Meyerhoff" w:date="2016-08-12T09:49:00Z"/>
          <w:rFonts w:ascii="Times New Roman" w:eastAsia="Times New Roman" w:hAnsi="Times New Roman" w:cs="Times New Roman"/>
          <w:color w:val="231F20"/>
          <w:sz w:val="18"/>
          <w:szCs w:val="18"/>
        </w:rPr>
      </w:pPr>
      <w:del w:id="1432" w:author="Michael R. Meyerhoff" w:date="2016-08-12T09:49:00Z">
        <w:r w:rsidRPr="00431ECD" w:rsidDel="007A51B2">
          <w:rPr>
            <w:rFonts w:ascii="Times New Roman" w:eastAsia="Times New Roman" w:hAnsi="Times New Roman" w:cs="Times New Roman"/>
            <w:b/>
            <w:bCs/>
            <w:color w:val="231F20"/>
            <w:sz w:val="18"/>
            <w:szCs w:val="18"/>
          </w:rPr>
          <w:delText>401.10 Surface Smoothness.</w:delText>
        </w:r>
        <w:r w:rsidRPr="00431ECD" w:rsidDel="007A51B2">
          <w:rPr>
            <w:rFonts w:ascii="Times New Roman" w:eastAsia="Times New Roman" w:hAnsi="Times New Roman" w:cs="Times New Roman"/>
            <w:color w:val="231F20"/>
            <w:sz w:val="18"/>
            <w:szCs w:val="18"/>
          </w:rPr>
          <w:delText> The finish of the pavement surface shall be substantially free from waves or irregularities and shall be true to the established crown and grade. The pavement shall be thoroughly tested for smoothness by profiling or straightedging in accordance with </w:delText>
        </w:r>
        <w:r w:rsidR="009717B7" w:rsidRPr="00431ECD" w:rsidDel="007A51B2">
          <w:rPr>
            <w:rFonts w:ascii="Times New Roman" w:hAnsi="Times New Roman" w:cs="Times New Roman"/>
            <w:sz w:val="18"/>
            <w:szCs w:val="18"/>
          </w:rPr>
          <w:fldChar w:fldCharType="begin"/>
        </w:r>
        <w:r w:rsidR="009717B7" w:rsidRPr="00431ECD" w:rsidDel="007A51B2">
          <w:rPr>
            <w:rFonts w:ascii="Times New Roman" w:hAnsi="Times New Roman" w:cs="Times New Roman"/>
            <w:sz w:val="18"/>
            <w:szCs w:val="18"/>
          </w:rPr>
          <w:delInstrText xml:space="preserve"> HYPERLINK "../Text/Sec610.xhtml" \l "S610" </w:delInstrText>
        </w:r>
        <w:r w:rsidR="009717B7" w:rsidRPr="00431ECD" w:rsidDel="007A51B2">
          <w:rPr>
            <w:rFonts w:ascii="Times New Roman" w:hAnsi="Times New Roman" w:cs="Times New Roman"/>
            <w:sz w:val="18"/>
            <w:szCs w:val="18"/>
          </w:rPr>
          <w:fldChar w:fldCharType="separate"/>
        </w:r>
        <w:r w:rsidRPr="00431ECD" w:rsidDel="007A51B2">
          <w:rPr>
            <w:rFonts w:ascii="Times New Roman" w:eastAsia="Times New Roman" w:hAnsi="Times New Roman" w:cs="Times New Roman"/>
            <w:color w:val="0000FF"/>
            <w:sz w:val="18"/>
            <w:szCs w:val="18"/>
            <w:u w:val="single"/>
          </w:rPr>
          <w:delText>Sec 610</w:delText>
        </w:r>
        <w:r w:rsidR="009717B7" w:rsidRPr="00431ECD" w:rsidDel="007A51B2">
          <w:rPr>
            <w:rFonts w:ascii="Times New Roman" w:eastAsia="Times New Roman" w:hAnsi="Times New Roman" w:cs="Times New Roman"/>
            <w:color w:val="0000FF"/>
            <w:sz w:val="18"/>
            <w:szCs w:val="18"/>
            <w:u w:val="single"/>
          </w:rPr>
          <w:fldChar w:fldCharType="end"/>
        </w:r>
        <w:r w:rsidRPr="00431ECD" w:rsidDel="007A51B2">
          <w:rPr>
            <w:rFonts w:ascii="Times New Roman" w:eastAsia="Times New Roman" w:hAnsi="Times New Roman" w:cs="Times New Roman"/>
            <w:color w:val="231F20"/>
            <w:sz w:val="18"/>
            <w:szCs w:val="18"/>
          </w:rPr>
          <w:delText>.</w:delText>
        </w:r>
      </w:del>
    </w:p>
    <w:p w14:paraId="64D37E9A"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
    <w:p w14:paraId="64D37E9B" w14:textId="033E6E91" w:rsidR="004453D4" w:rsidRPr="00431ECD" w:rsidRDefault="00E27BCF" w:rsidP="004453D4">
      <w:pPr>
        <w:spacing w:after="0" w:line="240" w:lineRule="auto"/>
        <w:jc w:val="both"/>
        <w:rPr>
          <w:ins w:id="1433" w:author="Michael R. Meyerhoff" w:date="2016-08-15T11:04:00Z"/>
          <w:rFonts w:ascii="Times New Roman" w:eastAsia="Times New Roman" w:hAnsi="Times New Roman" w:cs="Times New Roman"/>
          <w:color w:val="231F20"/>
          <w:sz w:val="18"/>
          <w:szCs w:val="18"/>
        </w:rPr>
      </w:pPr>
      <w:ins w:id="1434" w:author="Michael R. Meyerhoff" w:date="2016-08-15T11:07:00Z">
        <w:r w:rsidRPr="00431ECD">
          <w:rPr>
            <w:rFonts w:ascii="Times New Roman" w:eastAsia="Times New Roman" w:hAnsi="Times New Roman" w:cs="Times New Roman"/>
            <w:b/>
            <w:bCs/>
            <w:color w:val="231F20"/>
            <w:sz w:val="18"/>
            <w:szCs w:val="18"/>
          </w:rPr>
          <w:t>401.7.1 Independent</w:t>
        </w:r>
      </w:ins>
      <w:ins w:id="1435" w:author="Michael R. Meyerhoff" w:date="2016-08-15T11:02:00Z">
        <w:r w:rsidRPr="00431ECD">
          <w:rPr>
            <w:rFonts w:ascii="Times New Roman" w:eastAsia="Times New Roman" w:hAnsi="Times New Roman" w:cs="Times New Roman"/>
            <w:b/>
            <w:bCs/>
            <w:color w:val="231F20"/>
            <w:sz w:val="18"/>
            <w:szCs w:val="18"/>
          </w:rPr>
          <w:t xml:space="preserve"> QA Samples.  </w:t>
        </w:r>
        <w:r w:rsidRPr="00431ECD">
          <w:rPr>
            <w:rFonts w:ascii="Times New Roman" w:eastAsia="Times New Roman" w:hAnsi="Times New Roman" w:cs="Times New Roman"/>
            <w:bCs/>
            <w:color w:val="231F20"/>
            <w:sz w:val="18"/>
            <w:szCs w:val="18"/>
          </w:rPr>
          <w:t xml:space="preserve"> Unless otherwise stated, a favorable comparison shall be obtained when </w:t>
        </w:r>
      </w:ins>
      <w:ins w:id="1436" w:author="Michael R. Meyerhoff" w:date="2016-08-15T11:03:00Z">
        <w:r w:rsidRPr="00431ECD">
          <w:rPr>
            <w:rFonts w:ascii="Times New Roman" w:eastAsia="Times New Roman" w:hAnsi="Times New Roman" w:cs="Times New Roman"/>
            <w:bCs/>
            <w:color w:val="231F20"/>
            <w:sz w:val="18"/>
            <w:szCs w:val="18"/>
          </w:rPr>
          <w:t xml:space="preserve">independent </w:t>
        </w:r>
      </w:ins>
      <w:ins w:id="1437" w:author="Michael R. Meyerhoff" w:date="2016-08-15T11:02:00Z">
        <w:r w:rsidRPr="00431ECD">
          <w:rPr>
            <w:rFonts w:ascii="Times New Roman" w:eastAsia="Times New Roman" w:hAnsi="Times New Roman" w:cs="Times New Roman"/>
            <w:bCs/>
            <w:color w:val="231F20"/>
            <w:sz w:val="18"/>
            <w:szCs w:val="18"/>
          </w:rPr>
          <w:t xml:space="preserve">QA samples </w:t>
        </w:r>
      </w:ins>
      <w:moveFromRangeStart w:id="1438" w:author="Michael R. Meyerhoff" w:date="2016-08-12T10:08:00Z" w:name="move458759848"/>
      <w:moveFrom w:id="1439" w:author="Michael R. Meyerhoff" w:date="2016-08-12T10:08:00Z">
        <w:r w:rsidR="004453D4" w:rsidRPr="00431ECD" w:rsidDel="002978FA">
          <w:rPr>
            <w:rFonts w:ascii="Times New Roman" w:eastAsia="Times New Roman" w:hAnsi="Times New Roman" w:cs="Times New Roman"/>
            <w:b/>
            <w:bCs/>
            <w:color w:val="231F20"/>
            <w:sz w:val="18"/>
            <w:szCs w:val="18"/>
          </w:rPr>
          <w:t>401.11 Defective Mixture.</w:t>
        </w:r>
        <w:r w:rsidR="004453D4" w:rsidRPr="00431ECD" w:rsidDel="002978FA">
          <w:rPr>
            <w:rFonts w:ascii="Times New Roman" w:eastAsia="Times New Roman" w:hAnsi="Times New Roman" w:cs="Times New Roman"/>
            <w:color w:val="231F20"/>
            <w:sz w:val="18"/>
            <w:szCs w:val="18"/>
          </w:rPr>
          <w:t> Any mixture showing an excess of bituminous material or that becomes loose and broken, mixed with dirt, or is in any way defective, shall be removed and replaced with a satisfactory mixture, which shall be immediately compacted to conform to the surrounding area.</w:t>
        </w:r>
      </w:moveFrom>
      <w:ins w:id="1440" w:author="Michael R. Meyerhoff" w:date="2016-08-15T11:04:00Z">
        <w:r w:rsidRPr="00431ECD">
          <w:rPr>
            <w:rFonts w:ascii="Times New Roman" w:eastAsia="Times New Roman" w:hAnsi="Times New Roman" w:cs="Times New Roman"/>
            <w:color w:val="231F20"/>
            <w:sz w:val="18"/>
            <w:szCs w:val="18"/>
          </w:rPr>
          <w:t>meet the</w:t>
        </w:r>
      </w:ins>
      <w:ins w:id="1441" w:author="Michael R. Meyerhoff" w:date="2016-08-15T11:03:00Z">
        <w:r w:rsidRPr="00431ECD">
          <w:rPr>
            <w:rFonts w:ascii="Times New Roman" w:eastAsia="Times New Roman" w:hAnsi="Times New Roman" w:cs="Times New Roman"/>
            <w:color w:val="231F20"/>
            <w:sz w:val="18"/>
            <w:szCs w:val="18"/>
          </w:rPr>
          <w:t xml:space="preserve"> same specification </w:t>
        </w:r>
      </w:ins>
      <w:ins w:id="1442" w:author="Michael R. Meyerhoff" w:date="2017-08-28T15:25:00Z">
        <w:r w:rsidR="005D2743" w:rsidRPr="00431ECD">
          <w:rPr>
            <w:rFonts w:ascii="Times New Roman" w:eastAsia="Times New Roman" w:hAnsi="Times New Roman" w:cs="Times New Roman"/>
            <w:color w:val="231F20"/>
            <w:sz w:val="18"/>
            <w:szCs w:val="18"/>
          </w:rPr>
          <w:t>requirements</w:t>
        </w:r>
      </w:ins>
      <w:ins w:id="1443" w:author="Michael R. Meyerhoff" w:date="2016-08-15T11:03:00Z">
        <w:r w:rsidRPr="00431ECD">
          <w:rPr>
            <w:rFonts w:ascii="Times New Roman" w:eastAsia="Times New Roman" w:hAnsi="Times New Roman" w:cs="Times New Roman"/>
            <w:color w:val="231F20"/>
            <w:sz w:val="18"/>
            <w:szCs w:val="18"/>
          </w:rPr>
          <w:t xml:space="preserve"> as QC.  </w:t>
        </w:r>
      </w:ins>
      <w:ins w:id="1444" w:author="Michael R. Meyerhoff" w:date="2017-09-13T15:19:00Z">
        <w:r w:rsidR="00FD05A3" w:rsidRPr="00431ECD">
          <w:rPr>
            <w:rFonts w:ascii="Times New Roman" w:eastAsia="Times New Roman" w:hAnsi="Times New Roman" w:cs="Times New Roman"/>
            <w:color w:val="231F20"/>
            <w:sz w:val="18"/>
            <w:szCs w:val="18"/>
          </w:rPr>
          <w:t>A QA test for plasticity index will be performed by the engineer on an independent sample during the first day’s production</w:t>
        </w:r>
      </w:ins>
      <w:ins w:id="1445" w:author="Michael R. Meyerhoff" w:date="2017-09-13T15:24:00Z">
        <w:r w:rsidR="00FD05A3" w:rsidRPr="00431ECD">
          <w:rPr>
            <w:rFonts w:ascii="Times New Roman" w:eastAsia="Times New Roman" w:hAnsi="Times New Roman" w:cs="Times New Roman"/>
            <w:color w:val="231F20"/>
            <w:sz w:val="18"/>
            <w:szCs w:val="18"/>
          </w:rPr>
          <w:t xml:space="preserve"> and </w:t>
        </w:r>
      </w:ins>
      <w:ins w:id="1446" w:author="Michael R. Meyerhoff" w:date="2017-09-13T15:25:00Z">
        <w:r w:rsidR="00FD05A3" w:rsidRPr="00431ECD">
          <w:rPr>
            <w:rFonts w:ascii="Times New Roman" w:eastAsia="Times New Roman" w:hAnsi="Times New Roman" w:cs="Times New Roman"/>
            <w:color w:val="231F20"/>
            <w:sz w:val="18"/>
            <w:szCs w:val="18"/>
          </w:rPr>
          <w:t xml:space="preserve">results </w:t>
        </w:r>
      </w:ins>
      <w:ins w:id="1447" w:author="Michael R. Meyerhoff" w:date="2017-09-13T15:24:00Z">
        <w:r w:rsidR="00FD05A3" w:rsidRPr="00431ECD">
          <w:rPr>
            <w:rFonts w:ascii="Times New Roman" w:eastAsia="Times New Roman" w:hAnsi="Times New Roman" w:cs="Times New Roman"/>
            <w:color w:val="231F20"/>
            <w:sz w:val="18"/>
            <w:szCs w:val="18"/>
          </w:rPr>
          <w:t>furnished to the contractor within 24 hours of obtaining the sample</w:t>
        </w:r>
      </w:ins>
      <w:ins w:id="1448" w:author="Michael R. Meyerhoff" w:date="2017-09-13T15:19:00Z">
        <w:r w:rsidR="00FD05A3" w:rsidRPr="00431ECD">
          <w:rPr>
            <w:rFonts w:ascii="Times New Roman" w:eastAsia="Times New Roman" w:hAnsi="Times New Roman" w:cs="Times New Roman"/>
            <w:color w:val="231F20"/>
            <w:sz w:val="18"/>
            <w:szCs w:val="18"/>
          </w:rPr>
          <w:t xml:space="preserve">. When the plasticity index on aggregate passing the No. 30 sieve exceeds 3, moisture susceptibility QA test will be required.   </w:t>
        </w:r>
      </w:ins>
      <w:ins w:id="1449" w:author="Michael R. Meyerhoff" w:date="2017-09-14T15:01:00Z">
        <w:r w:rsidR="00493D0C" w:rsidRPr="00431ECD">
          <w:rPr>
            <w:rFonts w:ascii="Times New Roman" w:eastAsia="Times New Roman" w:hAnsi="Times New Roman" w:cs="Times New Roman"/>
            <w:color w:val="231F20"/>
            <w:sz w:val="18"/>
            <w:szCs w:val="18"/>
          </w:rPr>
          <w:t xml:space="preserve">The engineer may waive independent QA pavement density samples and instead utilize </w:t>
        </w:r>
        <w:proofErr w:type="gramStart"/>
        <w:r w:rsidR="00493D0C" w:rsidRPr="00431ECD">
          <w:rPr>
            <w:rFonts w:ascii="Times New Roman" w:eastAsia="Times New Roman" w:hAnsi="Times New Roman" w:cs="Times New Roman"/>
            <w:color w:val="231F20"/>
            <w:sz w:val="18"/>
            <w:szCs w:val="18"/>
          </w:rPr>
          <w:t>a</w:t>
        </w:r>
        <w:proofErr w:type="gramEnd"/>
        <w:r w:rsidR="00493D0C" w:rsidRPr="00431ECD">
          <w:rPr>
            <w:rFonts w:ascii="Times New Roman" w:eastAsia="Times New Roman" w:hAnsi="Times New Roman" w:cs="Times New Roman"/>
            <w:color w:val="231F20"/>
            <w:sz w:val="18"/>
            <w:szCs w:val="18"/>
          </w:rPr>
          <w:t xml:space="preserve"> </w:t>
        </w:r>
      </w:ins>
      <w:ins w:id="1450" w:author="Michael R. Meyerhoff" w:date="2017-09-14T15:14:00Z">
        <w:r w:rsidR="004E3ECD" w:rsidRPr="00431ECD">
          <w:rPr>
            <w:rFonts w:ascii="Times New Roman" w:eastAsia="Times New Roman" w:hAnsi="Times New Roman" w:cs="Times New Roman"/>
            <w:color w:val="231F20"/>
            <w:sz w:val="18"/>
            <w:szCs w:val="18"/>
          </w:rPr>
          <w:t xml:space="preserve">existing </w:t>
        </w:r>
      </w:ins>
      <w:ins w:id="1451" w:author="Michael R. Meyerhoff" w:date="2017-09-14T15:01:00Z">
        <w:r w:rsidR="00493D0C" w:rsidRPr="00431ECD">
          <w:rPr>
            <w:rFonts w:ascii="Times New Roman" w:eastAsia="Times New Roman" w:hAnsi="Times New Roman" w:cs="Times New Roman"/>
            <w:color w:val="231F20"/>
            <w:sz w:val="18"/>
            <w:szCs w:val="18"/>
          </w:rPr>
          <w:t xml:space="preserve">QC core as a </w:t>
        </w:r>
      </w:ins>
      <w:ins w:id="1452" w:author="Michael R. Meyerhoff" w:date="2017-09-14T15:14:00Z">
        <w:r w:rsidR="004E3ECD" w:rsidRPr="00431ECD">
          <w:rPr>
            <w:rFonts w:ascii="Times New Roman" w:eastAsia="Times New Roman" w:hAnsi="Times New Roman" w:cs="Times New Roman"/>
            <w:color w:val="231F20"/>
            <w:sz w:val="18"/>
            <w:szCs w:val="18"/>
          </w:rPr>
          <w:t xml:space="preserve">QA </w:t>
        </w:r>
      </w:ins>
      <w:ins w:id="1453" w:author="Michael R. Meyerhoff" w:date="2017-09-14T15:01:00Z">
        <w:r w:rsidR="00493D0C" w:rsidRPr="00431ECD">
          <w:rPr>
            <w:rFonts w:ascii="Times New Roman" w:eastAsia="Times New Roman" w:hAnsi="Times New Roman" w:cs="Times New Roman"/>
            <w:color w:val="231F20"/>
            <w:sz w:val="18"/>
            <w:szCs w:val="18"/>
          </w:rPr>
          <w:t xml:space="preserve">split sample.  </w:t>
        </w:r>
      </w:ins>
    </w:p>
    <w:p w14:paraId="09F69F6F" w14:textId="77777777" w:rsidR="00E27BCF" w:rsidRPr="00431ECD" w:rsidRDefault="00E27BCF" w:rsidP="004453D4">
      <w:pPr>
        <w:spacing w:after="0" w:line="240" w:lineRule="auto"/>
        <w:jc w:val="both"/>
        <w:rPr>
          <w:ins w:id="1454" w:author="Michael R. Meyerhoff" w:date="2016-08-15T11:04:00Z"/>
          <w:rFonts w:ascii="Times New Roman" w:eastAsia="Times New Roman" w:hAnsi="Times New Roman" w:cs="Times New Roman"/>
          <w:color w:val="231F20"/>
          <w:sz w:val="18"/>
          <w:szCs w:val="18"/>
        </w:rPr>
      </w:pPr>
    </w:p>
    <w:p w14:paraId="05FF7709" w14:textId="59B1609C" w:rsidR="00E27BCF" w:rsidRPr="00431ECD" w:rsidRDefault="00E27BCF" w:rsidP="00E27BCF">
      <w:pPr>
        <w:spacing w:after="0" w:line="240" w:lineRule="auto"/>
        <w:jc w:val="both"/>
        <w:rPr>
          <w:ins w:id="1455" w:author="Michael R. Meyerhoff" w:date="2016-08-15T11:04:00Z"/>
          <w:rFonts w:ascii="Times New Roman" w:eastAsia="Times New Roman" w:hAnsi="Times New Roman" w:cs="Times New Roman"/>
          <w:color w:val="231F20"/>
          <w:sz w:val="18"/>
          <w:szCs w:val="18"/>
        </w:rPr>
      </w:pPr>
      <w:proofErr w:type="gramStart"/>
      <w:ins w:id="1456" w:author="Michael R. Meyerhoff" w:date="2016-08-15T11:04:00Z">
        <w:r w:rsidRPr="00431ECD">
          <w:rPr>
            <w:rFonts w:ascii="Times New Roman" w:eastAsia="Times New Roman" w:hAnsi="Times New Roman" w:cs="Times New Roman"/>
            <w:b/>
            <w:bCs/>
            <w:color w:val="231F20"/>
            <w:sz w:val="18"/>
            <w:szCs w:val="18"/>
          </w:rPr>
          <w:t>401.7.2  Split</w:t>
        </w:r>
        <w:proofErr w:type="gramEnd"/>
        <w:r w:rsidRPr="00431ECD">
          <w:rPr>
            <w:rFonts w:ascii="Times New Roman" w:eastAsia="Times New Roman" w:hAnsi="Times New Roman" w:cs="Times New Roman"/>
            <w:b/>
            <w:bCs/>
            <w:color w:val="231F20"/>
            <w:sz w:val="18"/>
            <w:szCs w:val="18"/>
          </w:rPr>
          <w:t xml:space="preserve"> QA Samples.  </w:t>
        </w:r>
        <w:r w:rsidRPr="00431ECD">
          <w:rPr>
            <w:rFonts w:ascii="Times New Roman" w:eastAsia="Times New Roman" w:hAnsi="Times New Roman" w:cs="Times New Roman"/>
            <w:bCs/>
            <w:color w:val="231F20"/>
            <w:sz w:val="18"/>
            <w:szCs w:val="18"/>
          </w:rPr>
          <w:t xml:space="preserve"> </w:t>
        </w:r>
      </w:ins>
      <w:ins w:id="1457" w:author="Michael R. Meyerhoff" w:date="2016-08-15T11:05:00Z">
        <w:r w:rsidRPr="00431ECD">
          <w:rPr>
            <w:rFonts w:ascii="Times New Roman" w:eastAsia="Times New Roman" w:hAnsi="Times New Roman" w:cs="Times New Roman"/>
            <w:bCs/>
            <w:color w:val="231F20"/>
            <w:sz w:val="18"/>
            <w:szCs w:val="18"/>
          </w:rPr>
          <w:t>A</w:t>
        </w:r>
      </w:ins>
      <w:ins w:id="1458" w:author="Michael R. Meyerhoff" w:date="2016-08-15T11:04:00Z">
        <w:r w:rsidRPr="00431ECD">
          <w:rPr>
            <w:rFonts w:ascii="Times New Roman" w:eastAsia="Times New Roman" w:hAnsi="Times New Roman" w:cs="Times New Roman"/>
            <w:bCs/>
            <w:color w:val="231F20"/>
            <w:sz w:val="18"/>
            <w:szCs w:val="18"/>
          </w:rPr>
          <w:t xml:space="preserve"> favorable </w:t>
        </w:r>
      </w:ins>
      <w:ins w:id="1459" w:author="Michael R. Meyerhoff" w:date="2016-08-15T11:08:00Z">
        <w:r w:rsidR="00A741D5" w:rsidRPr="00431ECD">
          <w:rPr>
            <w:rFonts w:ascii="Times New Roman" w:eastAsia="Times New Roman" w:hAnsi="Times New Roman" w:cs="Times New Roman"/>
            <w:bCs/>
            <w:color w:val="231F20"/>
            <w:sz w:val="18"/>
            <w:szCs w:val="18"/>
          </w:rPr>
          <w:t xml:space="preserve">mixture gradation </w:t>
        </w:r>
      </w:ins>
      <w:ins w:id="1460" w:author="Michael R. Meyerhoff" w:date="2016-08-15T11:04:00Z">
        <w:r w:rsidRPr="00431ECD">
          <w:rPr>
            <w:rFonts w:ascii="Times New Roman" w:eastAsia="Times New Roman" w:hAnsi="Times New Roman" w:cs="Times New Roman"/>
            <w:bCs/>
            <w:color w:val="231F20"/>
            <w:sz w:val="18"/>
            <w:szCs w:val="18"/>
          </w:rPr>
          <w:t xml:space="preserve">comparison shall be obtained when QA </w:t>
        </w:r>
      </w:ins>
      <w:ins w:id="1461" w:author="Michael R. Meyerhoff" w:date="2016-08-15T11:08:00Z">
        <w:r w:rsidR="00A741D5" w:rsidRPr="00431ECD">
          <w:rPr>
            <w:rFonts w:ascii="Times New Roman" w:eastAsia="Times New Roman" w:hAnsi="Times New Roman" w:cs="Times New Roman"/>
            <w:bCs/>
            <w:color w:val="231F20"/>
            <w:sz w:val="18"/>
            <w:szCs w:val="18"/>
          </w:rPr>
          <w:t xml:space="preserve">is within 5% of QC on all sieves and within 2% of QC on the #200 sieve.   A favorable mixture </w:t>
        </w:r>
      </w:ins>
      <w:ins w:id="1462" w:author="Michael R. Meyerhoff" w:date="2017-09-08T15:01:00Z">
        <w:r w:rsidR="003000B4" w:rsidRPr="00431ECD">
          <w:rPr>
            <w:rFonts w:ascii="Times New Roman" w:eastAsia="Times New Roman" w:hAnsi="Times New Roman" w:cs="Times New Roman"/>
            <w:bCs/>
            <w:color w:val="231F20"/>
            <w:sz w:val="18"/>
            <w:szCs w:val="18"/>
          </w:rPr>
          <w:t>asphalt content</w:t>
        </w:r>
      </w:ins>
      <w:ins w:id="1463" w:author="Michael R. Meyerhoff" w:date="2016-08-15T11:08:00Z">
        <w:r w:rsidR="00A741D5" w:rsidRPr="00431ECD">
          <w:rPr>
            <w:rFonts w:ascii="Times New Roman" w:eastAsia="Times New Roman" w:hAnsi="Times New Roman" w:cs="Times New Roman"/>
            <w:bCs/>
            <w:color w:val="231F20"/>
            <w:sz w:val="18"/>
            <w:szCs w:val="18"/>
          </w:rPr>
          <w:t xml:space="preserve"> comparison shall be obtained when QA is within 0.5% of QC.  </w:t>
        </w:r>
      </w:ins>
      <w:ins w:id="1464" w:author="Michael R. Meyerhoff" w:date="2016-08-15T11:17:00Z">
        <w:r w:rsidR="00A741D5" w:rsidRPr="00431ECD">
          <w:rPr>
            <w:rFonts w:ascii="Times New Roman" w:eastAsia="Times New Roman" w:hAnsi="Times New Roman" w:cs="Times New Roman"/>
            <w:bCs/>
            <w:color w:val="231F20"/>
            <w:sz w:val="18"/>
            <w:szCs w:val="18"/>
          </w:rPr>
          <w:t xml:space="preserve"> A favorable comparison for deleterious content </w:t>
        </w:r>
      </w:ins>
      <w:ins w:id="1465" w:author="Michael R. Meyerhoff" w:date="2016-08-15T11:18:00Z">
        <w:r w:rsidR="00E23BC7" w:rsidRPr="00431ECD">
          <w:rPr>
            <w:rFonts w:ascii="Times New Roman" w:eastAsia="Times New Roman" w:hAnsi="Times New Roman" w:cs="Times New Roman"/>
            <w:bCs/>
            <w:color w:val="231F20"/>
            <w:sz w:val="18"/>
            <w:szCs w:val="18"/>
          </w:rPr>
          <w:t xml:space="preserve">shall be obtained when QA </w:t>
        </w:r>
      </w:ins>
      <w:ins w:id="1466" w:author="Michael R. Meyerhoff" w:date="2016-08-15T13:39:00Z">
        <w:r w:rsidR="00535EDF" w:rsidRPr="00431ECD">
          <w:rPr>
            <w:rFonts w:ascii="Times New Roman" w:eastAsia="Times New Roman" w:hAnsi="Times New Roman" w:cs="Times New Roman"/>
            <w:bCs/>
            <w:color w:val="231F20"/>
            <w:sz w:val="18"/>
            <w:szCs w:val="18"/>
          </w:rPr>
          <w:t>is within one half</w:t>
        </w:r>
      </w:ins>
      <w:ins w:id="1467" w:author="Michael R. Meyerhoff" w:date="2016-08-15T11:18:00Z">
        <w:r w:rsidR="00E23BC7" w:rsidRPr="00431ECD">
          <w:rPr>
            <w:rFonts w:ascii="Times New Roman" w:eastAsia="Times New Roman" w:hAnsi="Times New Roman" w:cs="Times New Roman"/>
            <w:bCs/>
            <w:color w:val="231F20"/>
            <w:sz w:val="18"/>
            <w:szCs w:val="18"/>
          </w:rPr>
          <w:t xml:space="preserve"> </w:t>
        </w:r>
      </w:ins>
      <w:ins w:id="1468" w:author="Michael R. Meyerhoff" w:date="2017-08-28T15:21:00Z">
        <w:r w:rsidR="005D2743" w:rsidRPr="00431ECD">
          <w:rPr>
            <w:rFonts w:ascii="Times New Roman" w:eastAsia="Times New Roman" w:hAnsi="Times New Roman" w:cs="Times New Roman"/>
            <w:bCs/>
            <w:color w:val="231F20"/>
            <w:sz w:val="18"/>
            <w:szCs w:val="18"/>
          </w:rPr>
          <w:t xml:space="preserve">of </w:t>
        </w:r>
      </w:ins>
      <w:ins w:id="1469" w:author="Michael R. Meyerhoff" w:date="2016-08-15T11:18:00Z">
        <w:r w:rsidR="00E23BC7" w:rsidRPr="00431ECD">
          <w:rPr>
            <w:rFonts w:ascii="Times New Roman" w:eastAsia="Times New Roman" w:hAnsi="Times New Roman" w:cs="Times New Roman"/>
            <w:bCs/>
            <w:color w:val="231F20"/>
            <w:sz w:val="18"/>
            <w:szCs w:val="18"/>
          </w:rPr>
          <w:t>the requirements</w:t>
        </w:r>
      </w:ins>
      <w:ins w:id="1470" w:author="Michael R. Meyerhoff" w:date="2016-08-15T13:39:00Z">
        <w:r w:rsidR="00535EDF" w:rsidRPr="00431ECD">
          <w:rPr>
            <w:rFonts w:ascii="Times New Roman" w:eastAsia="Times New Roman" w:hAnsi="Times New Roman" w:cs="Times New Roman"/>
            <w:bCs/>
            <w:color w:val="231F20"/>
            <w:sz w:val="18"/>
            <w:szCs w:val="18"/>
          </w:rPr>
          <w:t xml:space="preserve"> </w:t>
        </w:r>
      </w:ins>
      <w:ins w:id="1471" w:author="Michael R. Meyerhoff" w:date="2017-08-29T10:49:00Z">
        <w:r w:rsidR="00307B76" w:rsidRPr="00431ECD">
          <w:rPr>
            <w:rFonts w:ascii="Times New Roman" w:eastAsia="Times New Roman" w:hAnsi="Times New Roman" w:cs="Times New Roman"/>
            <w:bCs/>
            <w:color w:val="231F20"/>
            <w:sz w:val="18"/>
            <w:szCs w:val="18"/>
          </w:rPr>
          <w:t xml:space="preserve">found in Sec 1004.2 </w:t>
        </w:r>
      </w:ins>
      <w:ins w:id="1472" w:author="Michael R. Meyerhoff" w:date="2016-08-15T13:39:00Z">
        <w:r w:rsidR="00535EDF" w:rsidRPr="00431ECD">
          <w:rPr>
            <w:rFonts w:ascii="Times New Roman" w:eastAsia="Times New Roman" w:hAnsi="Times New Roman" w:cs="Times New Roman"/>
            <w:bCs/>
            <w:color w:val="231F20"/>
            <w:sz w:val="18"/>
            <w:szCs w:val="18"/>
          </w:rPr>
          <w:t xml:space="preserve">of </w:t>
        </w:r>
      </w:ins>
      <w:ins w:id="1473" w:author="Michael R. Meyerhoff" w:date="2016-08-15T13:42:00Z">
        <w:r w:rsidR="00535EDF" w:rsidRPr="00431ECD">
          <w:rPr>
            <w:rFonts w:ascii="Times New Roman" w:eastAsia="Times New Roman" w:hAnsi="Times New Roman" w:cs="Times New Roman"/>
            <w:bCs/>
            <w:color w:val="231F20"/>
            <w:sz w:val="18"/>
            <w:szCs w:val="18"/>
          </w:rPr>
          <w:t xml:space="preserve">the </w:t>
        </w:r>
      </w:ins>
      <w:ins w:id="1474" w:author="Michael R. Meyerhoff" w:date="2016-08-15T13:39:00Z">
        <w:r w:rsidR="00535EDF" w:rsidRPr="00431ECD">
          <w:rPr>
            <w:rFonts w:ascii="Times New Roman" w:eastAsia="Times New Roman" w:hAnsi="Times New Roman" w:cs="Times New Roman"/>
            <w:bCs/>
            <w:color w:val="231F20"/>
            <w:sz w:val="18"/>
            <w:szCs w:val="18"/>
          </w:rPr>
          <w:t>QC</w:t>
        </w:r>
      </w:ins>
      <w:ins w:id="1475" w:author="Michael R. Meyerhoff" w:date="2016-08-15T13:42:00Z">
        <w:r w:rsidR="00535EDF" w:rsidRPr="00431ECD">
          <w:rPr>
            <w:rFonts w:ascii="Times New Roman" w:eastAsia="Times New Roman" w:hAnsi="Times New Roman" w:cs="Times New Roman"/>
            <w:bCs/>
            <w:color w:val="231F20"/>
            <w:sz w:val="18"/>
            <w:szCs w:val="18"/>
          </w:rPr>
          <w:t xml:space="preserve"> results</w:t>
        </w:r>
      </w:ins>
      <w:ins w:id="1476" w:author="Michael R. Meyerhoff" w:date="2016-08-15T11:18:00Z">
        <w:r w:rsidR="00E23BC7" w:rsidRPr="00431ECD">
          <w:rPr>
            <w:rFonts w:ascii="Times New Roman" w:eastAsia="Times New Roman" w:hAnsi="Times New Roman" w:cs="Times New Roman"/>
            <w:bCs/>
            <w:color w:val="231F20"/>
            <w:sz w:val="18"/>
            <w:szCs w:val="18"/>
          </w:rPr>
          <w:t>.</w:t>
        </w:r>
      </w:ins>
      <w:ins w:id="1477" w:author="Michael R. Meyerhoff" w:date="2016-08-15T13:39:00Z">
        <w:r w:rsidR="00535EDF" w:rsidRPr="00431ECD">
          <w:rPr>
            <w:rFonts w:ascii="Times New Roman" w:eastAsia="Times New Roman" w:hAnsi="Times New Roman" w:cs="Times New Roman"/>
            <w:bCs/>
            <w:color w:val="231F20"/>
            <w:sz w:val="18"/>
            <w:szCs w:val="18"/>
          </w:rPr>
          <w:t xml:space="preserve">  </w:t>
        </w:r>
      </w:ins>
      <w:ins w:id="1478" w:author="Michael R. Meyerhoff" w:date="2016-08-15T13:40:00Z">
        <w:r w:rsidR="00535EDF" w:rsidRPr="00431ECD">
          <w:rPr>
            <w:rStyle w:val="CommentReference"/>
            <w:rFonts w:ascii="Times New Roman" w:hAnsi="Times New Roman" w:cs="Times New Roman"/>
            <w:sz w:val="18"/>
            <w:szCs w:val="18"/>
          </w:rPr>
          <w:commentReference w:id="1479"/>
        </w:r>
      </w:ins>
      <w:ins w:id="1480" w:author="Michael R. Meyerhoff" w:date="2016-08-15T13:46:00Z">
        <w:r w:rsidR="00535EDF" w:rsidRPr="00431ECD">
          <w:rPr>
            <w:rFonts w:ascii="Times New Roman" w:eastAsia="Times New Roman" w:hAnsi="Times New Roman" w:cs="Times New Roman"/>
            <w:bCs/>
            <w:color w:val="231F20"/>
            <w:sz w:val="18"/>
            <w:szCs w:val="18"/>
          </w:rPr>
          <w:t xml:space="preserve"> </w:t>
        </w:r>
      </w:ins>
      <w:ins w:id="1481" w:author="Michael R. Meyerhoff" w:date="2016-08-15T13:47:00Z">
        <w:r w:rsidR="00535EDF" w:rsidRPr="00431ECD">
          <w:rPr>
            <w:rFonts w:ascii="Times New Roman" w:eastAsia="Times New Roman" w:hAnsi="Times New Roman" w:cs="Times New Roman"/>
            <w:color w:val="231F20"/>
            <w:sz w:val="18"/>
            <w:szCs w:val="18"/>
          </w:rPr>
          <w:t>If the result</w:t>
        </w:r>
      </w:ins>
      <w:ins w:id="1482" w:author="Michael R. Meyerhoff" w:date="2016-08-15T13:52:00Z">
        <w:r w:rsidR="00E7634B" w:rsidRPr="00431ECD">
          <w:rPr>
            <w:rFonts w:ascii="Times New Roman" w:eastAsia="Times New Roman" w:hAnsi="Times New Roman" w:cs="Times New Roman"/>
            <w:color w:val="231F20"/>
            <w:sz w:val="18"/>
            <w:szCs w:val="18"/>
          </w:rPr>
          <w:t>s</w:t>
        </w:r>
      </w:ins>
      <w:ins w:id="1483" w:author="Michael R. Meyerhoff" w:date="2016-08-15T13:47:00Z">
        <w:r w:rsidR="00535EDF" w:rsidRPr="00431ECD">
          <w:rPr>
            <w:rFonts w:ascii="Times New Roman" w:eastAsia="Times New Roman" w:hAnsi="Times New Roman" w:cs="Times New Roman"/>
            <w:color w:val="231F20"/>
            <w:sz w:val="18"/>
            <w:szCs w:val="18"/>
          </w:rPr>
          <w:t xml:space="preserve"> of </w:t>
        </w:r>
      </w:ins>
      <w:ins w:id="1484" w:author="Michael R. Meyerhoff" w:date="2016-08-15T13:48:00Z">
        <w:r w:rsidR="00535EDF" w:rsidRPr="00431ECD">
          <w:rPr>
            <w:rFonts w:ascii="Times New Roman" w:eastAsia="Times New Roman" w:hAnsi="Times New Roman" w:cs="Times New Roman"/>
            <w:color w:val="231F20"/>
            <w:sz w:val="18"/>
            <w:szCs w:val="18"/>
          </w:rPr>
          <w:t>a</w:t>
        </w:r>
      </w:ins>
      <w:ins w:id="1485" w:author="Michael R. Meyerhoff" w:date="2016-08-15T13:47:00Z">
        <w:r w:rsidR="00535EDF" w:rsidRPr="00431ECD">
          <w:rPr>
            <w:rFonts w:ascii="Times New Roman" w:eastAsia="Times New Roman" w:hAnsi="Times New Roman" w:cs="Times New Roman"/>
            <w:color w:val="231F20"/>
            <w:sz w:val="18"/>
            <w:szCs w:val="18"/>
          </w:rPr>
          <w:t xml:space="preserve"> split sample </w:t>
        </w:r>
      </w:ins>
      <w:ins w:id="1486" w:author="Michael R. Meyerhoff" w:date="2016-08-15T13:48:00Z">
        <w:r w:rsidR="00535EDF" w:rsidRPr="00431ECD">
          <w:rPr>
            <w:rFonts w:ascii="Times New Roman" w:eastAsia="Times New Roman" w:hAnsi="Times New Roman" w:cs="Times New Roman"/>
            <w:color w:val="231F20"/>
            <w:sz w:val="18"/>
            <w:szCs w:val="18"/>
          </w:rPr>
          <w:t>do not compare</w:t>
        </w:r>
      </w:ins>
      <w:ins w:id="1487" w:author="Michael R. Meyerhoff" w:date="2016-08-15T13:49:00Z">
        <w:r w:rsidR="00E7634B" w:rsidRPr="00431ECD">
          <w:rPr>
            <w:rFonts w:ascii="Times New Roman" w:eastAsia="Times New Roman" w:hAnsi="Times New Roman" w:cs="Times New Roman"/>
            <w:color w:val="231F20"/>
            <w:sz w:val="18"/>
            <w:szCs w:val="18"/>
          </w:rPr>
          <w:t>,</w:t>
        </w:r>
      </w:ins>
      <w:ins w:id="1488" w:author="Michael R. Meyerhoff" w:date="2016-08-15T13:47:00Z">
        <w:r w:rsidR="00535EDF" w:rsidRPr="00431ECD">
          <w:rPr>
            <w:rFonts w:ascii="Times New Roman" w:eastAsia="Times New Roman" w:hAnsi="Times New Roman" w:cs="Times New Roman"/>
            <w:color w:val="231F20"/>
            <w:sz w:val="18"/>
            <w:szCs w:val="18"/>
          </w:rPr>
          <w:t xml:space="preserve"> another split sample will be taken jointly and tested</w:t>
        </w:r>
      </w:ins>
      <w:ins w:id="1489" w:author="Michael R. Meyerhoff" w:date="2016-08-15T13:51:00Z">
        <w:r w:rsidR="00E7634B" w:rsidRPr="00431ECD">
          <w:rPr>
            <w:rFonts w:ascii="Times New Roman" w:eastAsia="Times New Roman" w:hAnsi="Times New Roman" w:cs="Times New Roman"/>
            <w:color w:val="231F20"/>
            <w:sz w:val="18"/>
            <w:szCs w:val="18"/>
          </w:rPr>
          <w:t xml:space="preserve"> by </w:t>
        </w:r>
      </w:ins>
      <w:ins w:id="1490" w:author="Michael R. Meyerhoff" w:date="2016-08-15T13:52:00Z">
        <w:r w:rsidR="00E7634B" w:rsidRPr="00431ECD">
          <w:rPr>
            <w:rFonts w:ascii="Times New Roman" w:eastAsia="Times New Roman" w:hAnsi="Times New Roman" w:cs="Times New Roman"/>
            <w:color w:val="231F20"/>
            <w:sz w:val="18"/>
            <w:szCs w:val="18"/>
          </w:rPr>
          <w:t xml:space="preserve">both </w:t>
        </w:r>
      </w:ins>
      <w:ins w:id="1491" w:author="Michael R. Meyerhoff" w:date="2016-08-15T13:51:00Z">
        <w:r w:rsidR="00E7634B" w:rsidRPr="00431ECD">
          <w:rPr>
            <w:rFonts w:ascii="Times New Roman" w:eastAsia="Times New Roman" w:hAnsi="Times New Roman" w:cs="Times New Roman"/>
            <w:color w:val="231F20"/>
            <w:sz w:val="18"/>
            <w:szCs w:val="18"/>
          </w:rPr>
          <w:t>QC and QA</w:t>
        </w:r>
      </w:ins>
      <w:ins w:id="1492" w:author="Michael R. Meyerhoff" w:date="2016-08-15T13:47:00Z">
        <w:r w:rsidR="00535EDF" w:rsidRPr="00431ECD">
          <w:rPr>
            <w:rFonts w:ascii="Times New Roman" w:eastAsia="Times New Roman" w:hAnsi="Times New Roman" w:cs="Times New Roman"/>
            <w:color w:val="231F20"/>
            <w:sz w:val="18"/>
            <w:szCs w:val="18"/>
          </w:rPr>
          <w:t>.  If the second test result</w:t>
        </w:r>
      </w:ins>
      <w:ins w:id="1493" w:author="Michael R. Meyerhoff" w:date="2016-08-15T13:52:00Z">
        <w:r w:rsidR="00E7634B" w:rsidRPr="00431ECD">
          <w:rPr>
            <w:rFonts w:ascii="Times New Roman" w:eastAsia="Times New Roman" w:hAnsi="Times New Roman" w:cs="Times New Roman"/>
            <w:color w:val="231F20"/>
            <w:sz w:val="18"/>
            <w:szCs w:val="18"/>
          </w:rPr>
          <w:t>s</w:t>
        </w:r>
      </w:ins>
      <w:ins w:id="1494" w:author="Michael R. Meyerhoff" w:date="2016-08-15T13:47:00Z">
        <w:r w:rsidR="00535EDF" w:rsidRPr="00431ECD">
          <w:rPr>
            <w:rFonts w:ascii="Times New Roman" w:eastAsia="Times New Roman" w:hAnsi="Times New Roman" w:cs="Times New Roman"/>
            <w:color w:val="231F20"/>
            <w:sz w:val="18"/>
            <w:szCs w:val="18"/>
          </w:rPr>
          <w:t xml:space="preserve"> do not compare, production shall cease until the</w:t>
        </w:r>
      </w:ins>
      <w:ins w:id="1495" w:author="Michael R. Meyerhoff" w:date="2016-08-15T13:54:00Z">
        <w:r w:rsidR="00E7634B" w:rsidRPr="00431ECD">
          <w:rPr>
            <w:rFonts w:ascii="Times New Roman" w:eastAsia="Times New Roman" w:hAnsi="Times New Roman" w:cs="Times New Roman"/>
            <w:color w:val="231F20"/>
            <w:sz w:val="18"/>
            <w:szCs w:val="18"/>
          </w:rPr>
          <w:t xml:space="preserve"> testing</w:t>
        </w:r>
      </w:ins>
      <w:ins w:id="1496" w:author="Michael R. Meyerhoff" w:date="2016-08-15T13:47:00Z">
        <w:r w:rsidR="00535EDF" w:rsidRPr="00431ECD">
          <w:rPr>
            <w:rFonts w:ascii="Times New Roman" w:eastAsia="Times New Roman" w:hAnsi="Times New Roman" w:cs="Times New Roman"/>
            <w:color w:val="231F20"/>
            <w:sz w:val="18"/>
            <w:szCs w:val="18"/>
          </w:rPr>
          <w:t xml:space="preserve"> discrepancy is resolved.  </w:t>
        </w:r>
      </w:ins>
      <w:ins w:id="1497" w:author="Michael R. Meyerhoff" w:date="2017-08-29T12:26:00Z">
        <w:r w:rsidR="008D0BAB" w:rsidRPr="00431ECD">
          <w:rPr>
            <w:rFonts w:ascii="Times New Roman" w:eastAsia="Times New Roman" w:hAnsi="Times New Roman" w:cs="Times New Roman"/>
            <w:color w:val="231F20"/>
            <w:sz w:val="18"/>
            <w:szCs w:val="18"/>
          </w:rPr>
          <w:t xml:space="preserve"> </w:t>
        </w:r>
      </w:ins>
    </w:p>
    <w:p w14:paraId="3486370A" w14:textId="77777777" w:rsidR="00E27BCF" w:rsidRPr="00431ECD" w:rsidRDefault="00E27BCF" w:rsidP="00E27BCF">
      <w:pPr>
        <w:spacing w:after="0" w:line="240" w:lineRule="auto"/>
        <w:jc w:val="both"/>
        <w:rPr>
          <w:ins w:id="1498" w:author="Michael R. Meyerhoff" w:date="2016-08-15T11:04:00Z"/>
          <w:rFonts w:ascii="Times New Roman" w:eastAsia="Times New Roman" w:hAnsi="Times New Roman" w:cs="Times New Roman"/>
          <w:color w:val="231F20"/>
          <w:sz w:val="18"/>
          <w:szCs w:val="18"/>
        </w:rPr>
      </w:pPr>
    </w:p>
    <w:p w14:paraId="7ED2587F" w14:textId="66F121DD" w:rsidR="00E27BCF" w:rsidRPr="00431ECD" w:rsidDel="00535EDF" w:rsidRDefault="00E27BCF" w:rsidP="004453D4">
      <w:pPr>
        <w:spacing w:after="0" w:line="240" w:lineRule="auto"/>
        <w:jc w:val="both"/>
        <w:rPr>
          <w:del w:id="1499" w:author="Michael R. Meyerhoff" w:date="2016-08-15T13:43:00Z"/>
          <w:rFonts w:ascii="Times New Roman" w:eastAsia="Times New Roman" w:hAnsi="Times New Roman" w:cs="Times New Roman"/>
          <w:color w:val="231F20"/>
          <w:sz w:val="18"/>
          <w:szCs w:val="18"/>
        </w:rPr>
      </w:pPr>
    </w:p>
    <w:moveFromRangeEnd w:id="1438"/>
    <w:p w14:paraId="64D37E9C" w14:textId="44014E4A" w:rsidR="004453D4" w:rsidRPr="00431ECD" w:rsidDel="00535EDF" w:rsidRDefault="004453D4" w:rsidP="004453D4">
      <w:pPr>
        <w:spacing w:after="0" w:line="240" w:lineRule="auto"/>
        <w:jc w:val="both"/>
        <w:rPr>
          <w:del w:id="1500" w:author="Michael R. Meyerhoff" w:date="2016-08-15T13:43:00Z"/>
          <w:rFonts w:ascii="Times New Roman" w:eastAsia="Times New Roman" w:hAnsi="Times New Roman" w:cs="Times New Roman"/>
          <w:color w:val="231F20"/>
          <w:sz w:val="18"/>
          <w:szCs w:val="18"/>
        </w:rPr>
      </w:pPr>
    </w:p>
    <w:p w14:paraId="364D5EF5" w14:textId="11F1AD23" w:rsidR="0020026B" w:rsidRPr="00431ECD" w:rsidRDefault="0020026B" w:rsidP="0020026B">
      <w:pPr>
        <w:spacing w:after="0" w:line="240" w:lineRule="auto"/>
        <w:jc w:val="both"/>
        <w:rPr>
          <w:ins w:id="1501" w:author="Michael R. Meyerhoff" w:date="2016-08-12T10:17:00Z"/>
          <w:rFonts w:ascii="Times New Roman" w:eastAsia="Times New Roman" w:hAnsi="Times New Roman" w:cs="Times New Roman"/>
          <w:color w:val="231F20"/>
          <w:sz w:val="18"/>
          <w:szCs w:val="18"/>
        </w:rPr>
      </w:pPr>
      <w:moveFromRangeStart w:id="1502" w:author="Michael R. Meyerhoff" w:date="2016-08-12T09:49:00Z" w:name="move458758672"/>
      <w:ins w:id="1503" w:author="Michael R. Meyerhoff" w:date="2016-08-12T10:17:00Z">
        <w:r w:rsidRPr="00431ECD">
          <w:rPr>
            <w:rFonts w:ascii="Times New Roman" w:eastAsia="Times New Roman" w:hAnsi="Times New Roman" w:cs="Times New Roman"/>
            <w:b/>
            <w:bCs/>
            <w:color w:val="231F20"/>
            <w:sz w:val="18"/>
            <w:szCs w:val="18"/>
          </w:rPr>
          <w:t>401.</w:t>
        </w:r>
      </w:ins>
      <w:ins w:id="1504" w:author="Michael R. Meyerhoff" w:date="2016-08-12T12:11:00Z">
        <w:r w:rsidR="00F631B8" w:rsidRPr="00431ECD">
          <w:rPr>
            <w:rFonts w:ascii="Times New Roman" w:eastAsia="Times New Roman" w:hAnsi="Times New Roman" w:cs="Times New Roman"/>
            <w:b/>
            <w:bCs/>
            <w:color w:val="231F20"/>
            <w:sz w:val="18"/>
            <w:szCs w:val="18"/>
          </w:rPr>
          <w:t>8</w:t>
        </w:r>
      </w:ins>
      <w:ins w:id="1505" w:author="Michael R. Meyerhoff" w:date="2016-08-12T10:17:00Z">
        <w:r w:rsidRPr="00431ECD">
          <w:rPr>
            <w:rFonts w:ascii="Times New Roman" w:eastAsia="Times New Roman" w:hAnsi="Times New Roman" w:cs="Times New Roman"/>
            <w:b/>
            <w:bCs/>
            <w:color w:val="231F20"/>
            <w:sz w:val="18"/>
            <w:szCs w:val="18"/>
          </w:rPr>
          <w:t xml:space="preserve"> QC/QA </w:t>
        </w:r>
      </w:ins>
      <w:ins w:id="1506" w:author="Michael R. Meyerhoff" w:date="2016-08-15T12:16:00Z">
        <w:r w:rsidR="0091259E" w:rsidRPr="00431ECD">
          <w:rPr>
            <w:rFonts w:ascii="Times New Roman" w:eastAsia="Times New Roman" w:hAnsi="Times New Roman" w:cs="Times New Roman"/>
            <w:b/>
            <w:bCs/>
            <w:color w:val="231F20"/>
            <w:sz w:val="18"/>
            <w:szCs w:val="18"/>
          </w:rPr>
          <w:t xml:space="preserve">Frequency </w:t>
        </w:r>
      </w:ins>
      <w:ins w:id="1507" w:author="Michael R. Meyerhoff" w:date="2016-08-12T10:17:00Z">
        <w:r w:rsidRPr="00431ECD">
          <w:rPr>
            <w:rFonts w:ascii="Times New Roman" w:eastAsia="Times New Roman" w:hAnsi="Times New Roman" w:cs="Times New Roman"/>
            <w:b/>
            <w:bCs/>
            <w:color w:val="231F20"/>
            <w:sz w:val="18"/>
            <w:szCs w:val="18"/>
          </w:rPr>
          <w:t>Table.</w:t>
        </w:r>
        <w:r w:rsidRPr="00431ECD">
          <w:rPr>
            <w:rFonts w:ascii="Times New Roman" w:eastAsia="Times New Roman" w:hAnsi="Times New Roman" w:cs="Times New Roman"/>
            <w:color w:val="231F20"/>
            <w:sz w:val="18"/>
            <w:szCs w:val="18"/>
          </w:rPr>
          <w:t> </w:t>
        </w:r>
      </w:ins>
    </w:p>
    <w:p w14:paraId="19DF9355" w14:textId="77777777" w:rsidR="0020026B" w:rsidRPr="00431ECD" w:rsidRDefault="0020026B" w:rsidP="0020026B">
      <w:pPr>
        <w:spacing w:after="0" w:line="240" w:lineRule="auto"/>
        <w:jc w:val="both"/>
        <w:rPr>
          <w:ins w:id="1508" w:author="Michael R. Meyerhoff" w:date="2016-08-12T10:17:00Z"/>
          <w:rFonts w:ascii="Times New Roman" w:eastAsia="Times New Roman" w:hAnsi="Times New Roman" w:cs="Times New Roman"/>
          <w:color w:val="231F20"/>
          <w:sz w:val="18"/>
          <w:szCs w:val="18"/>
        </w:rPr>
      </w:pPr>
    </w:p>
    <w:tbl>
      <w:tblPr>
        <w:tblStyle w:val="TableGrid"/>
        <w:tblW w:w="0" w:type="auto"/>
        <w:jc w:val="center"/>
        <w:tblInd w:w="-524" w:type="dxa"/>
        <w:tblCellMar>
          <w:left w:w="115" w:type="dxa"/>
          <w:right w:w="115" w:type="dxa"/>
        </w:tblCellMar>
        <w:tblLook w:val="04A0" w:firstRow="1" w:lastRow="0" w:firstColumn="1" w:lastColumn="0" w:noHBand="0" w:noVBand="1"/>
        <w:tblPrChange w:id="1509" w:author="Michael R. Meyerhoff" w:date="2017-11-22T10:43:00Z">
          <w:tblPr>
            <w:tblStyle w:val="TableGrid"/>
            <w:tblW w:w="0" w:type="auto"/>
            <w:jc w:val="center"/>
            <w:tblInd w:w="-1053" w:type="dxa"/>
            <w:tblCellMar>
              <w:left w:w="115" w:type="dxa"/>
              <w:right w:w="115" w:type="dxa"/>
            </w:tblCellMar>
            <w:tblLook w:val="04A0" w:firstRow="1" w:lastRow="0" w:firstColumn="1" w:lastColumn="0" w:noHBand="0" w:noVBand="1"/>
          </w:tblPr>
        </w:tblPrChange>
      </w:tblPr>
      <w:tblGrid>
        <w:gridCol w:w="2610"/>
        <w:gridCol w:w="1620"/>
        <w:gridCol w:w="1530"/>
        <w:gridCol w:w="1230"/>
        <w:gridCol w:w="1278"/>
        <w:tblGridChange w:id="1510">
          <w:tblGrid>
            <w:gridCol w:w="382"/>
            <w:gridCol w:w="2127"/>
            <w:gridCol w:w="461"/>
            <w:gridCol w:w="1519"/>
            <w:gridCol w:w="270"/>
            <w:gridCol w:w="1311"/>
            <w:gridCol w:w="219"/>
            <w:gridCol w:w="1230"/>
            <w:gridCol w:w="1278"/>
          </w:tblGrid>
        </w:tblGridChange>
      </w:tblGrid>
      <w:tr w:rsidR="00D145B1" w:rsidRPr="00431ECD" w14:paraId="0D5827FB" w14:textId="77777777" w:rsidTr="00D145B1">
        <w:trPr>
          <w:jc w:val="center"/>
          <w:ins w:id="1511" w:author="Michael R. Meyerhoff" w:date="2016-08-15T12:18:00Z"/>
          <w:trPrChange w:id="1512" w:author="Michael R. Meyerhoff" w:date="2017-11-22T10:43:00Z">
            <w:trPr>
              <w:jc w:val="center"/>
            </w:trPr>
          </w:trPrChange>
        </w:trPr>
        <w:tc>
          <w:tcPr>
            <w:tcW w:w="2610" w:type="dxa"/>
            <w:vMerge w:val="restart"/>
            <w:vAlign w:val="center"/>
            <w:tcPrChange w:id="1513" w:author="Michael R. Meyerhoff" w:date="2017-11-22T10:43:00Z">
              <w:tcPr>
                <w:tcW w:w="2509" w:type="dxa"/>
                <w:gridSpan w:val="2"/>
                <w:vMerge w:val="restart"/>
                <w:vAlign w:val="center"/>
              </w:tcPr>
            </w:tcPrChange>
          </w:tcPr>
          <w:p w14:paraId="3F25C341" w14:textId="0CF54E17" w:rsidR="00F712D6" w:rsidRPr="00431ECD" w:rsidRDefault="00F712D6">
            <w:pPr>
              <w:jc w:val="center"/>
              <w:rPr>
                <w:ins w:id="1514" w:author="Michael R. Meyerhoff" w:date="2016-08-15T12:18:00Z"/>
                <w:rFonts w:ascii="Times New Roman" w:eastAsia="Times New Roman" w:hAnsi="Times New Roman" w:cs="Times New Roman"/>
                <w:color w:val="231F20"/>
                <w:sz w:val="18"/>
                <w:szCs w:val="18"/>
              </w:rPr>
            </w:pPr>
            <w:ins w:id="1515" w:author="Michael R. Meyerhoff" w:date="2016-08-15T12:18:00Z">
              <w:r w:rsidRPr="00431ECD">
                <w:rPr>
                  <w:rFonts w:ascii="Times New Roman" w:eastAsia="Times New Roman" w:hAnsi="Times New Roman" w:cs="Times New Roman"/>
                  <w:b/>
                  <w:color w:val="231F20"/>
                  <w:sz w:val="18"/>
                  <w:szCs w:val="18"/>
                </w:rPr>
                <w:t>Tested Property</w:t>
              </w:r>
            </w:ins>
          </w:p>
        </w:tc>
        <w:tc>
          <w:tcPr>
            <w:tcW w:w="1620" w:type="dxa"/>
            <w:vMerge w:val="restart"/>
            <w:vAlign w:val="center"/>
            <w:tcPrChange w:id="1516" w:author="Michael R. Meyerhoff" w:date="2017-11-22T10:43:00Z">
              <w:tcPr>
                <w:tcW w:w="2250" w:type="dxa"/>
                <w:gridSpan w:val="3"/>
                <w:vMerge w:val="restart"/>
                <w:vAlign w:val="center"/>
              </w:tcPr>
            </w:tcPrChange>
          </w:tcPr>
          <w:p w14:paraId="26C07A7A" w14:textId="07261233" w:rsidR="00F712D6" w:rsidRPr="00431ECD" w:rsidRDefault="00F712D6">
            <w:pPr>
              <w:jc w:val="center"/>
              <w:rPr>
                <w:ins w:id="1517" w:author="Michael R. Meyerhoff" w:date="2016-08-15T12:18:00Z"/>
                <w:rFonts w:ascii="Times New Roman" w:eastAsia="Times New Roman" w:hAnsi="Times New Roman" w:cs="Times New Roman"/>
                <w:color w:val="231F20"/>
                <w:sz w:val="18"/>
                <w:szCs w:val="18"/>
              </w:rPr>
            </w:pPr>
            <w:ins w:id="1518" w:author="Michael R. Meyerhoff" w:date="2016-08-15T12:18:00Z">
              <w:r w:rsidRPr="00431ECD">
                <w:rPr>
                  <w:rFonts w:ascii="Times New Roman" w:eastAsia="Times New Roman" w:hAnsi="Times New Roman" w:cs="Times New Roman"/>
                  <w:b/>
                  <w:color w:val="231F20"/>
                  <w:sz w:val="18"/>
                  <w:szCs w:val="18"/>
                </w:rPr>
                <w:t>QC Frequency</w:t>
              </w:r>
            </w:ins>
          </w:p>
        </w:tc>
        <w:tc>
          <w:tcPr>
            <w:tcW w:w="2760" w:type="dxa"/>
            <w:gridSpan w:val="2"/>
            <w:vAlign w:val="center"/>
            <w:tcPrChange w:id="1519" w:author="Michael R. Meyerhoff" w:date="2017-11-22T10:43:00Z">
              <w:tcPr>
                <w:tcW w:w="2760" w:type="dxa"/>
                <w:gridSpan w:val="3"/>
                <w:vAlign w:val="center"/>
              </w:tcPr>
            </w:tcPrChange>
          </w:tcPr>
          <w:p w14:paraId="20B7450B" w14:textId="0B71EDE3" w:rsidR="00F712D6" w:rsidRPr="00431ECD" w:rsidRDefault="00F712D6">
            <w:pPr>
              <w:spacing w:line="276" w:lineRule="auto"/>
              <w:jc w:val="center"/>
              <w:rPr>
                <w:ins w:id="1520" w:author="Michael R. Meyerhoff" w:date="2016-08-15T12:18:00Z"/>
                <w:rFonts w:ascii="Times New Roman" w:eastAsia="Times New Roman" w:hAnsi="Times New Roman" w:cs="Times New Roman"/>
                <w:b/>
                <w:color w:val="231F20"/>
                <w:sz w:val="18"/>
                <w:szCs w:val="18"/>
              </w:rPr>
              <w:pPrChange w:id="1521" w:author="Michael R. Meyerhoff" w:date="2017-11-22T10:42:00Z">
                <w:pPr>
                  <w:spacing w:after="200" w:line="276" w:lineRule="auto"/>
                  <w:jc w:val="center"/>
                </w:pPr>
              </w:pPrChange>
            </w:pPr>
            <w:ins w:id="1522" w:author="Michael R. Meyerhoff" w:date="2016-08-15T12:18:00Z">
              <w:r w:rsidRPr="00431ECD">
                <w:rPr>
                  <w:rFonts w:ascii="Times New Roman" w:eastAsia="Times New Roman" w:hAnsi="Times New Roman" w:cs="Times New Roman"/>
                  <w:b/>
                  <w:color w:val="231F20"/>
                  <w:sz w:val="18"/>
                  <w:szCs w:val="18"/>
                </w:rPr>
                <w:t>QA Frequency</w:t>
              </w:r>
            </w:ins>
          </w:p>
        </w:tc>
        <w:tc>
          <w:tcPr>
            <w:tcW w:w="1278" w:type="dxa"/>
            <w:vMerge w:val="restart"/>
            <w:vAlign w:val="center"/>
            <w:tcPrChange w:id="1523" w:author="Michael R. Meyerhoff" w:date="2017-11-22T10:43:00Z">
              <w:tcPr>
                <w:tcW w:w="1278" w:type="dxa"/>
                <w:vMerge w:val="restart"/>
                <w:vAlign w:val="center"/>
              </w:tcPr>
            </w:tcPrChange>
          </w:tcPr>
          <w:p w14:paraId="31E084EC" w14:textId="541481FA" w:rsidR="00F712D6" w:rsidRPr="00431ECD" w:rsidRDefault="00F712D6">
            <w:pPr>
              <w:spacing w:line="276" w:lineRule="auto"/>
              <w:jc w:val="center"/>
              <w:rPr>
                <w:ins w:id="1524" w:author="Michael R. Meyerhoff" w:date="2016-08-15T12:18:00Z"/>
                <w:rFonts w:ascii="Times New Roman" w:eastAsia="Times New Roman" w:hAnsi="Times New Roman" w:cs="Times New Roman"/>
                <w:b/>
                <w:color w:val="231F20"/>
                <w:sz w:val="18"/>
                <w:szCs w:val="18"/>
              </w:rPr>
              <w:pPrChange w:id="1525" w:author="Michael R. Meyerhoff" w:date="2017-11-22T10:42:00Z">
                <w:pPr>
                  <w:spacing w:after="200" w:line="276" w:lineRule="auto"/>
                  <w:jc w:val="center"/>
                </w:pPr>
              </w:pPrChange>
            </w:pPr>
            <w:ins w:id="1526" w:author="Michael R. Meyerhoff" w:date="2016-08-15T12:19:00Z">
              <w:r w:rsidRPr="00431ECD">
                <w:rPr>
                  <w:rFonts w:ascii="Times New Roman" w:eastAsia="Times New Roman" w:hAnsi="Times New Roman" w:cs="Times New Roman"/>
                  <w:b/>
                  <w:color w:val="231F20"/>
                  <w:sz w:val="18"/>
                  <w:szCs w:val="18"/>
                </w:rPr>
                <w:t>QC Small Quantity Frequency</w:t>
              </w:r>
            </w:ins>
          </w:p>
        </w:tc>
      </w:tr>
      <w:tr w:rsidR="00D145B1" w:rsidRPr="00431ECD" w14:paraId="18555CAD" w14:textId="77777777" w:rsidTr="00D145B1">
        <w:trPr>
          <w:trHeight w:val="251"/>
          <w:jc w:val="center"/>
          <w:ins w:id="1527" w:author="Michael R. Meyerhoff" w:date="2016-08-15T12:17:00Z"/>
          <w:trPrChange w:id="1528" w:author="Michael R. Meyerhoff" w:date="2017-11-22T10:43:00Z">
            <w:trPr>
              <w:trHeight w:val="251"/>
              <w:jc w:val="center"/>
            </w:trPr>
          </w:trPrChange>
        </w:trPr>
        <w:tc>
          <w:tcPr>
            <w:tcW w:w="2610" w:type="dxa"/>
            <w:vMerge/>
            <w:vAlign w:val="center"/>
            <w:tcPrChange w:id="1529" w:author="Michael R. Meyerhoff" w:date="2017-11-22T10:43:00Z">
              <w:tcPr>
                <w:tcW w:w="2509" w:type="dxa"/>
                <w:gridSpan w:val="2"/>
                <w:vMerge/>
                <w:vAlign w:val="center"/>
              </w:tcPr>
            </w:tcPrChange>
          </w:tcPr>
          <w:p w14:paraId="0EEE65DF" w14:textId="77777777" w:rsidR="00F712D6" w:rsidRPr="00431ECD" w:rsidRDefault="00F712D6">
            <w:pPr>
              <w:jc w:val="center"/>
              <w:rPr>
                <w:ins w:id="1530" w:author="Michael R. Meyerhoff" w:date="2016-08-15T12:17:00Z"/>
                <w:rFonts w:ascii="Times New Roman" w:eastAsia="Times New Roman" w:hAnsi="Times New Roman" w:cs="Times New Roman"/>
                <w:color w:val="231F20"/>
                <w:sz w:val="18"/>
                <w:szCs w:val="18"/>
              </w:rPr>
            </w:pPr>
          </w:p>
        </w:tc>
        <w:tc>
          <w:tcPr>
            <w:tcW w:w="1620" w:type="dxa"/>
            <w:vMerge/>
            <w:vAlign w:val="center"/>
            <w:tcPrChange w:id="1531" w:author="Michael R. Meyerhoff" w:date="2017-11-22T10:43:00Z">
              <w:tcPr>
                <w:tcW w:w="1980" w:type="dxa"/>
                <w:gridSpan w:val="2"/>
                <w:vMerge/>
                <w:vAlign w:val="center"/>
              </w:tcPr>
            </w:tcPrChange>
          </w:tcPr>
          <w:p w14:paraId="6AC6D3C2" w14:textId="77777777" w:rsidR="00F712D6" w:rsidRPr="00431ECD" w:rsidRDefault="00F712D6">
            <w:pPr>
              <w:jc w:val="center"/>
              <w:rPr>
                <w:ins w:id="1532" w:author="Michael R. Meyerhoff" w:date="2016-08-15T12:17:00Z"/>
                <w:rFonts w:ascii="Times New Roman" w:eastAsia="Times New Roman" w:hAnsi="Times New Roman" w:cs="Times New Roman"/>
                <w:color w:val="231F20"/>
                <w:sz w:val="18"/>
                <w:szCs w:val="18"/>
              </w:rPr>
            </w:pPr>
          </w:p>
        </w:tc>
        <w:tc>
          <w:tcPr>
            <w:tcW w:w="1530" w:type="dxa"/>
            <w:vAlign w:val="center"/>
            <w:tcPrChange w:id="1533" w:author="Michael R. Meyerhoff" w:date="2017-11-22T10:43:00Z">
              <w:tcPr>
                <w:tcW w:w="1581" w:type="dxa"/>
                <w:gridSpan w:val="2"/>
                <w:vAlign w:val="center"/>
              </w:tcPr>
            </w:tcPrChange>
          </w:tcPr>
          <w:p w14:paraId="68B698B5" w14:textId="1B2C1830" w:rsidR="00F712D6" w:rsidRPr="00431ECD" w:rsidRDefault="00F712D6">
            <w:pPr>
              <w:jc w:val="center"/>
              <w:rPr>
                <w:ins w:id="1534" w:author="Michael R. Meyerhoff" w:date="2016-08-15T12:17:00Z"/>
                <w:rFonts w:ascii="Times New Roman" w:eastAsia="Times New Roman" w:hAnsi="Times New Roman" w:cs="Times New Roman"/>
                <w:color w:val="231F20"/>
                <w:sz w:val="18"/>
                <w:szCs w:val="18"/>
              </w:rPr>
              <w:pPrChange w:id="1535" w:author="Michael R. Meyerhoff" w:date="2017-11-22T10:42:00Z">
                <w:pPr>
                  <w:spacing w:after="200" w:line="276" w:lineRule="auto"/>
                  <w:jc w:val="center"/>
                </w:pPr>
              </w:pPrChange>
            </w:pPr>
            <w:ins w:id="1536" w:author="Michael R. Meyerhoff" w:date="2016-08-15T12:18:00Z">
              <w:r w:rsidRPr="00431ECD">
                <w:rPr>
                  <w:rFonts w:ascii="Times New Roman" w:eastAsia="Times New Roman" w:hAnsi="Times New Roman" w:cs="Times New Roman"/>
                  <w:b/>
                  <w:color w:val="231F20"/>
                  <w:sz w:val="18"/>
                  <w:szCs w:val="18"/>
                </w:rPr>
                <w:t>Independent Samples</w:t>
              </w:r>
            </w:ins>
          </w:p>
        </w:tc>
        <w:tc>
          <w:tcPr>
            <w:tcW w:w="1230" w:type="dxa"/>
            <w:vAlign w:val="center"/>
            <w:tcPrChange w:id="1537" w:author="Michael R. Meyerhoff" w:date="2017-11-22T10:43:00Z">
              <w:tcPr>
                <w:tcW w:w="1449" w:type="dxa"/>
                <w:gridSpan w:val="2"/>
                <w:vAlign w:val="center"/>
              </w:tcPr>
            </w:tcPrChange>
          </w:tcPr>
          <w:p w14:paraId="400D52DD" w14:textId="2F6AB301" w:rsidR="00F712D6" w:rsidRPr="00431ECD" w:rsidRDefault="00F712D6">
            <w:pPr>
              <w:jc w:val="center"/>
              <w:rPr>
                <w:ins w:id="1538" w:author="Michael R. Meyerhoff" w:date="2016-08-15T12:17:00Z"/>
                <w:rFonts w:ascii="Times New Roman" w:eastAsia="Times New Roman" w:hAnsi="Times New Roman" w:cs="Times New Roman"/>
                <w:color w:val="231F20"/>
                <w:sz w:val="18"/>
                <w:szCs w:val="18"/>
              </w:rPr>
              <w:pPrChange w:id="1539" w:author="Michael R. Meyerhoff" w:date="2017-11-22T10:42:00Z">
                <w:pPr>
                  <w:spacing w:after="200" w:line="276" w:lineRule="auto"/>
                  <w:jc w:val="center"/>
                </w:pPr>
              </w:pPrChange>
            </w:pPr>
            <w:ins w:id="1540" w:author="Michael R. Meyerhoff" w:date="2016-08-15T12:18:00Z">
              <w:r w:rsidRPr="00431ECD">
                <w:rPr>
                  <w:rFonts w:ascii="Times New Roman" w:eastAsia="Times New Roman" w:hAnsi="Times New Roman" w:cs="Times New Roman"/>
                  <w:b/>
                  <w:color w:val="231F20"/>
                  <w:sz w:val="18"/>
                  <w:szCs w:val="18"/>
                </w:rPr>
                <w:t>Split Samples</w:t>
              </w:r>
            </w:ins>
          </w:p>
        </w:tc>
        <w:tc>
          <w:tcPr>
            <w:tcW w:w="1278" w:type="dxa"/>
            <w:vMerge/>
            <w:vAlign w:val="center"/>
            <w:tcPrChange w:id="1541" w:author="Michael R. Meyerhoff" w:date="2017-11-22T10:43:00Z">
              <w:tcPr>
                <w:tcW w:w="1278" w:type="dxa"/>
                <w:vMerge/>
                <w:vAlign w:val="center"/>
              </w:tcPr>
            </w:tcPrChange>
          </w:tcPr>
          <w:p w14:paraId="5A30AC78" w14:textId="39A61460" w:rsidR="00F712D6" w:rsidRPr="00431ECD" w:rsidRDefault="00F712D6">
            <w:pPr>
              <w:jc w:val="center"/>
              <w:rPr>
                <w:ins w:id="1542" w:author="Michael R. Meyerhoff" w:date="2016-08-15T12:17:00Z"/>
                <w:rFonts w:ascii="Times New Roman" w:eastAsia="Times New Roman" w:hAnsi="Times New Roman" w:cs="Times New Roman"/>
                <w:color w:val="231F20"/>
                <w:sz w:val="18"/>
                <w:szCs w:val="18"/>
              </w:rPr>
            </w:pPr>
          </w:p>
        </w:tc>
      </w:tr>
      <w:tr w:rsidR="00D145B1" w:rsidRPr="00431ECD" w14:paraId="256A5B34" w14:textId="77777777" w:rsidTr="00D145B1">
        <w:trPr>
          <w:jc w:val="center"/>
          <w:trPrChange w:id="1543" w:author="Michael R. Meyerhoff" w:date="2017-11-22T10:43:00Z">
            <w:trPr>
              <w:jc w:val="center"/>
            </w:trPr>
          </w:trPrChange>
        </w:trPr>
        <w:tc>
          <w:tcPr>
            <w:tcW w:w="2610" w:type="dxa"/>
            <w:vAlign w:val="center"/>
            <w:tcPrChange w:id="1544" w:author="Michael R. Meyerhoff" w:date="2017-11-22T10:43:00Z">
              <w:tcPr>
                <w:tcW w:w="2509" w:type="dxa"/>
                <w:gridSpan w:val="2"/>
                <w:vAlign w:val="center"/>
              </w:tcPr>
            </w:tcPrChange>
          </w:tcPr>
          <w:p w14:paraId="511CABE4" w14:textId="765759C4" w:rsidR="001A1441" w:rsidRPr="00431ECD" w:rsidRDefault="001A1441" w:rsidP="0080095D">
            <w:pPr>
              <w:jc w:val="center"/>
              <w:rPr>
                <w:rFonts w:ascii="Times New Roman" w:eastAsia="Times New Roman" w:hAnsi="Times New Roman" w:cs="Times New Roman"/>
                <w:color w:val="231F20"/>
                <w:sz w:val="18"/>
                <w:szCs w:val="18"/>
              </w:rPr>
            </w:pPr>
            <w:r w:rsidRPr="00431ECD">
              <w:rPr>
                <w:rFonts w:ascii="Times New Roman" w:eastAsia="Times New Roman" w:hAnsi="Times New Roman" w:cs="Times New Roman"/>
                <w:color w:val="231F20"/>
                <w:sz w:val="18"/>
                <w:szCs w:val="18"/>
              </w:rPr>
              <w:t>Temperature of Base and Air</w:t>
            </w:r>
          </w:p>
        </w:tc>
        <w:tc>
          <w:tcPr>
            <w:tcW w:w="1620" w:type="dxa"/>
            <w:vAlign w:val="center"/>
            <w:tcPrChange w:id="1545" w:author="Michael R. Meyerhoff" w:date="2017-11-22T10:43:00Z">
              <w:tcPr>
                <w:tcW w:w="1980" w:type="dxa"/>
                <w:gridSpan w:val="2"/>
                <w:vAlign w:val="center"/>
              </w:tcPr>
            </w:tcPrChange>
          </w:tcPr>
          <w:p w14:paraId="53FB2B29" w14:textId="2065FC6D" w:rsidR="001A1441" w:rsidRPr="00431ECD" w:rsidRDefault="001A1441" w:rsidP="0080095D">
            <w:pPr>
              <w:jc w:val="center"/>
              <w:rPr>
                <w:rFonts w:ascii="Times New Roman" w:eastAsia="Times New Roman" w:hAnsi="Times New Roman" w:cs="Times New Roman"/>
                <w:color w:val="231F20"/>
                <w:sz w:val="18"/>
                <w:szCs w:val="18"/>
              </w:rPr>
            </w:pPr>
            <w:r w:rsidRPr="00431ECD">
              <w:rPr>
                <w:rFonts w:ascii="Times New Roman" w:eastAsia="Times New Roman" w:hAnsi="Times New Roman" w:cs="Times New Roman"/>
                <w:color w:val="231F20"/>
                <w:sz w:val="18"/>
                <w:szCs w:val="18"/>
              </w:rPr>
              <w:t>As Needed</w:t>
            </w:r>
          </w:p>
        </w:tc>
        <w:tc>
          <w:tcPr>
            <w:tcW w:w="1530" w:type="dxa"/>
            <w:vAlign w:val="center"/>
            <w:tcPrChange w:id="1546" w:author="Michael R. Meyerhoff" w:date="2017-11-22T10:43:00Z">
              <w:tcPr>
                <w:tcW w:w="1800" w:type="dxa"/>
                <w:gridSpan w:val="3"/>
                <w:vAlign w:val="center"/>
              </w:tcPr>
            </w:tcPrChange>
          </w:tcPr>
          <w:p w14:paraId="65B39BDC" w14:textId="0391B0E0" w:rsidR="001A1441" w:rsidRPr="00431ECD" w:rsidRDefault="001A1441" w:rsidP="0080095D">
            <w:pPr>
              <w:jc w:val="center"/>
              <w:rPr>
                <w:rFonts w:ascii="Times New Roman" w:eastAsia="Times New Roman" w:hAnsi="Times New Roman" w:cs="Times New Roman"/>
                <w:color w:val="231F20"/>
                <w:sz w:val="18"/>
                <w:szCs w:val="18"/>
              </w:rPr>
            </w:pPr>
            <w:r w:rsidRPr="00431ECD">
              <w:rPr>
                <w:rFonts w:ascii="Times New Roman" w:eastAsia="Times New Roman" w:hAnsi="Times New Roman" w:cs="Times New Roman"/>
                <w:color w:val="231F20"/>
                <w:sz w:val="18"/>
                <w:szCs w:val="18"/>
              </w:rPr>
              <w:t>As Needed</w:t>
            </w:r>
          </w:p>
        </w:tc>
        <w:tc>
          <w:tcPr>
            <w:tcW w:w="1230" w:type="dxa"/>
            <w:vMerge w:val="restart"/>
            <w:vAlign w:val="center"/>
            <w:tcPrChange w:id="1547" w:author="Michael R. Meyerhoff" w:date="2017-11-22T10:43:00Z">
              <w:tcPr>
                <w:tcW w:w="1230" w:type="dxa"/>
                <w:vMerge w:val="restart"/>
                <w:vAlign w:val="center"/>
              </w:tcPr>
            </w:tcPrChange>
          </w:tcPr>
          <w:p w14:paraId="366F2A34" w14:textId="0AD36C71" w:rsidR="001A1441" w:rsidRPr="00431ECD" w:rsidRDefault="001A1441" w:rsidP="0080095D">
            <w:pPr>
              <w:jc w:val="center"/>
              <w:rPr>
                <w:rFonts w:ascii="Times New Roman" w:eastAsia="Times New Roman" w:hAnsi="Times New Roman" w:cs="Times New Roman"/>
                <w:color w:val="231F20"/>
                <w:sz w:val="18"/>
                <w:szCs w:val="18"/>
              </w:rPr>
            </w:pPr>
            <w:ins w:id="1548" w:author="Michael R. Meyerhoff" w:date="2017-08-28T15:31:00Z">
              <w:r w:rsidRPr="00431ECD">
                <w:rPr>
                  <w:rFonts w:ascii="Times New Roman" w:eastAsia="Times New Roman" w:hAnsi="Times New Roman" w:cs="Times New Roman"/>
                  <w:color w:val="231F20"/>
                  <w:sz w:val="18"/>
                  <w:szCs w:val="18"/>
                </w:rPr>
                <w:t>-</w:t>
              </w:r>
            </w:ins>
          </w:p>
        </w:tc>
        <w:tc>
          <w:tcPr>
            <w:tcW w:w="1278" w:type="dxa"/>
            <w:vAlign w:val="center"/>
            <w:tcPrChange w:id="1549" w:author="Michael R. Meyerhoff" w:date="2017-11-22T10:43:00Z">
              <w:tcPr>
                <w:tcW w:w="1278" w:type="dxa"/>
                <w:vAlign w:val="center"/>
              </w:tcPr>
            </w:tcPrChange>
          </w:tcPr>
          <w:p w14:paraId="61B2DA37" w14:textId="345EC9B4" w:rsidR="001A1441" w:rsidRPr="00431ECD" w:rsidRDefault="001A1441" w:rsidP="0080095D">
            <w:pPr>
              <w:jc w:val="center"/>
              <w:rPr>
                <w:rFonts w:ascii="Times New Roman" w:eastAsia="Times New Roman" w:hAnsi="Times New Roman" w:cs="Times New Roman"/>
                <w:color w:val="231F20"/>
                <w:sz w:val="18"/>
                <w:szCs w:val="18"/>
              </w:rPr>
            </w:pPr>
            <w:r w:rsidRPr="00431ECD">
              <w:rPr>
                <w:rFonts w:ascii="Times New Roman" w:eastAsia="Times New Roman" w:hAnsi="Times New Roman" w:cs="Times New Roman"/>
                <w:color w:val="231F20"/>
                <w:sz w:val="18"/>
                <w:szCs w:val="18"/>
              </w:rPr>
              <w:t>As Needed</w:t>
            </w:r>
          </w:p>
        </w:tc>
      </w:tr>
      <w:tr w:rsidR="00D145B1" w:rsidRPr="00431ECD" w14:paraId="033D9C67" w14:textId="77777777" w:rsidTr="00D145B1">
        <w:trPr>
          <w:jc w:val="center"/>
          <w:ins w:id="1550" w:author="Michael R. Meyerhoff" w:date="2017-09-13T09:56:00Z"/>
          <w:trPrChange w:id="1551" w:author="Michael R. Meyerhoff" w:date="2017-11-22T10:43:00Z">
            <w:trPr>
              <w:jc w:val="center"/>
            </w:trPr>
          </w:trPrChange>
        </w:trPr>
        <w:tc>
          <w:tcPr>
            <w:tcW w:w="2610" w:type="dxa"/>
            <w:vAlign w:val="center"/>
            <w:tcPrChange w:id="1552" w:author="Michael R. Meyerhoff" w:date="2017-11-22T10:43:00Z">
              <w:tcPr>
                <w:tcW w:w="2509" w:type="dxa"/>
                <w:gridSpan w:val="2"/>
                <w:vAlign w:val="center"/>
              </w:tcPr>
            </w:tcPrChange>
          </w:tcPr>
          <w:p w14:paraId="14F0AF8B" w14:textId="4856A589" w:rsidR="001A1441" w:rsidRPr="00431ECD" w:rsidRDefault="001A1441" w:rsidP="0080095D">
            <w:pPr>
              <w:jc w:val="center"/>
              <w:rPr>
                <w:ins w:id="1553" w:author="Michael R. Meyerhoff" w:date="2017-09-13T09:56:00Z"/>
                <w:rFonts w:ascii="Times New Roman" w:eastAsia="Times New Roman" w:hAnsi="Times New Roman" w:cs="Times New Roman"/>
                <w:color w:val="231F20"/>
                <w:sz w:val="18"/>
                <w:szCs w:val="18"/>
              </w:rPr>
            </w:pPr>
            <w:ins w:id="1554" w:author="Michael R. Meyerhoff" w:date="2017-09-13T09:56:00Z">
              <w:r w:rsidRPr="00431ECD">
                <w:rPr>
                  <w:rFonts w:ascii="Times New Roman" w:eastAsia="Times New Roman" w:hAnsi="Times New Roman" w:cs="Times New Roman"/>
                  <w:color w:val="231F20"/>
                  <w:sz w:val="18"/>
                  <w:szCs w:val="18"/>
                </w:rPr>
                <w:lastRenderedPageBreak/>
                <w:t>Mixture Temperature</w:t>
              </w:r>
            </w:ins>
          </w:p>
        </w:tc>
        <w:tc>
          <w:tcPr>
            <w:tcW w:w="1620" w:type="dxa"/>
            <w:vAlign w:val="center"/>
            <w:tcPrChange w:id="1555" w:author="Michael R. Meyerhoff" w:date="2017-11-22T10:43:00Z">
              <w:tcPr>
                <w:tcW w:w="1980" w:type="dxa"/>
                <w:gridSpan w:val="2"/>
                <w:vAlign w:val="center"/>
              </w:tcPr>
            </w:tcPrChange>
          </w:tcPr>
          <w:p w14:paraId="708B2EC0" w14:textId="7331874F" w:rsidR="001A1441" w:rsidRPr="00431ECD" w:rsidRDefault="001A1441" w:rsidP="00891B5A">
            <w:pPr>
              <w:jc w:val="center"/>
              <w:rPr>
                <w:ins w:id="1556" w:author="Michael R. Meyerhoff" w:date="2017-09-13T09:56:00Z"/>
                <w:rFonts w:ascii="Times New Roman" w:eastAsia="Times New Roman" w:hAnsi="Times New Roman" w:cs="Times New Roman"/>
                <w:color w:val="231F20"/>
                <w:sz w:val="18"/>
                <w:szCs w:val="18"/>
              </w:rPr>
            </w:pPr>
            <w:ins w:id="1557" w:author="Michael R. Meyerhoff" w:date="2017-09-13T09:56:00Z">
              <w:r w:rsidRPr="00431ECD">
                <w:rPr>
                  <w:rFonts w:ascii="Times New Roman" w:eastAsia="Times New Roman" w:hAnsi="Times New Roman" w:cs="Times New Roman"/>
                  <w:color w:val="231F20"/>
                  <w:sz w:val="18"/>
                  <w:szCs w:val="18"/>
                </w:rPr>
                <w:t xml:space="preserve">4 per </w:t>
              </w:r>
            </w:ins>
            <w:ins w:id="1558" w:author="Michael R. Meyerhoff" w:date="2017-11-20T13:38:00Z">
              <w:r w:rsidRPr="00431ECD">
                <w:rPr>
                  <w:rFonts w:ascii="Times New Roman" w:eastAsia="Times New Roman" w:hAnsi="Times New Roman" w:cs="Times New Roman"/>
                  <w:color w:val="231F20"/>
                  <w:sz w:val="18"/>
                  <w:szCs w:val="18"/>
                </w:rPr>
                <w:t>D</w:t>
              </w:r>
            </w:ins>
            <w:ins w:id="1559" w:author="Michael R. Meyerhoff" w:date="2017-09-13T09:56:00Z">
              <w:r w:rsidRPr="00431ECD">
                <w:rPr>
                  <w:rFonts w:ascii="Times New Roman" w:eastAsia="Times New Roman" w:hAnsi="Times New Roman" w:cs="Times New Roman"/>
                  <w:color w:val="231F20"/>
                  <w:sz w:val="18"/>
                  <w:szCs w:val="18"/>
                </w:rPr>
                <w:t>ay</w:t>
              </w:r>
            </w:ins>
          </w:p>
        </w:tc>
        <w:tc>
          <w:tcPr>
            <w:tcW w:w="1530" w:type="dxa"/>
            <w:vAlign w:val="center"/>
            <w:tcPrChange w:id="1560" w:author="Michael R. Meyerhoff" w:date="2017-11-22T10:43:00Z">
              <w:tcPr>
                <w:tcW w:w="1800" w:type="dxa"/>
                <w:gridSpan w:val="3"/>
                <w:vAlign w:val="center"/>
              </w:tcPr>
            </w:tcPrChange>
          </w:tcPr>
          <w:p w14:paraId="268D71FD" w14:textId="5A513D16" w:rsidR="001A1441" w:rsidRPr="00431ECD" w:rsidRDefault="001A1441" w:rsidP="00891B5A">
            <w:pPr>
              <w:jc w:val="center"/>
              <w:rPr>
                <w:ins w:id="1561" w:author="Michael R. Meyerhoff" w:date="2017-09-13T09:56:00Z"/>
                <w:rFonts w:ascii="Times New Roman" w:eastAsia="Times New Roman" w:hAnsi="Times New Roman" w:cs="Times New Roman"/>
                <w:color w:val="231F20"/>
                <w:sz w:val="18"/>
                <w:szCs w:val="18"/>
              </w:rPr>
            </w:pPr>
            <w:ins w:id="1562" w:author="Michael R. Meyerhoff" w:date="2017-09-13T09:56:00Z">
              <w:r w:rsidRPr="00431ECD">
                <w:rPr>
                  <w:rFonts w:ascii="Times New Roman" w:eastAsia="Times New Roman" w:hAnsi="Times New Roman" w:cs="Times New Roman"/>
                  <w:color w:val="231F20"/>
                  <w:sz w:val="18"/>
                  <w:szCs w:val="18"/>
                </w:rPr>
                <w:t xml:space="preserve">1 per </w:t>
              </w:r>
            </w:ins>
            <w:ins w:id="1563" w:author="Michael R. Meyerhoff" w:date="2017-11-20T13:38:00Z">
              <w:r w:rsidRPr="00431ECD">
                <w:rPr>
                  <w:rFonts w:ascii="Times New Roman" w:eastAsia="Times New Roman" w:hAnsi="Times New Roman" w:cs="Times New Roman"/>
                  <w:color w:val="231F20"/>
                  <w:sz w:val="18"/>
                  <w:szCs w:val="18"/>
                </w:rPr>
                <w:t>P</w:t>
              </w:r>
            </w:ins>
            <w:ins w:id="1564" w:author="Michael R. Meyerhoff" w:date="2017-09-13T09:56:00Z">
              <w:r w:rsidRPr="00431ECD">
                <w:rPr>
                  <w:rFonts w:ascii="Times New Roman" w:eastAsia="Times New Roman" w:hAnsi="Times New Roman" w:cs="Times New Roman"/>
                  <w:color w:val="231F20"/>
                  <w:sz w:val="18"/>
                  <w:szCs w:val="18"/>
                </w:rPr>
                <w:t>roject</w:t>
              </w:r>
            </w:ins>
          </w:p>
        </w:tc>
        <w:tc>
          <w:tcPr>
            <w:tcW w:w="1230" w:type="dxa"/>
            <w:vMerge/>
            <w:vAlign w:val="center"/>
            <w:tcPrChange w:id="1565" w:author="Michael R. Meyerhoff" w:date="2017-11-22T10:43:00Z">
              <w:tcPr>
                <w:tcW w:w="1230" w:type="dxa"/>
                <w:vMerge/>
                <w:vAlign w:val="center"/>
              </w:tcPr>
            </w:tcPrChange>
          </w:tcPr>
          <w:p w14:paraId="1B5AC284" w14:textId="77777777" w:rsidR="001A1441" w:rsidRPr="00431ECD" w:rsidRDefault="001A1441" w:rsidP="0080095D">
            <w:pPr>
              <w:jc w:val="center"/>
              <w:rPr>
                <w:ins w:id="1566" w:author="Michael R. Meyerhoff" w:date="2017-09-13T09:56:00Z"/>
                <w:rFonts w:ascii="Times New Roman" w:eastAsia="Times New Roman" w:hAnsi="Times New Roman" w:cs="Times New Roman"/>
                <w:color w:val="231F20"/>
                <w:sz w:val="18"/>
                <w:szCs w:val="18"/>
              </w:rPr>
            </w:pPr>
          </w:p>
        </w:tc>
        <w:tc>
          <w:tcPr>
            <w:tcW w:w="1278" w:type="dxa"/>
            <w:vAlign w:val="center"/>
            <w:tcPrChange w:id="1567" w:author="Michael R. Meyerhoff" w:date="2017-11-22T10:43:00Z">
              <w:tcPr>
                <w:tcW w:w="1278" w:type="dxa"/>
                <w:vAlign w:val="center"/>
              </w:tcPr>
            </w:tcPrChange>
          </w:tcPr>
          <w:p w14:paraId="03E4FFFF" w14:textId="3DE9A113" w:rsidR="001A1441" w:rsidRPr="00431ECD" w:rsidRDefault="001A1441" w:rsidP="00891B5A">
            <w:pPr>
              <w:jc w:val="center"/>
              <w:rPr>
                <w:ins w:id="1568" w:author="Michael R. Meyerhoff" w:date="2017-09-13T09:56:00Z"/>
                <w:rFonts w:ascii="Times New Roman" w:eastAsia="Times New Roman" w:hAnsi="Times New Roman" w:cs="Times New Roman"/>
                <w:color w:val="231F20"/>
                <w:sz w:val="18"/>
                <w:szCs w:val="18"/>
              </w:rPr>
            </w:pPr>
            <w:ins w:id="1569" w:author="Michael R. Meyerhoff" w:date="2017-09-13T09:56:00Z">
              <w:r w:rsidRPr="00431ECD">
                <w:rPr>
                  <w:rFonts w:ascii="Times New Roman" w:eastAsia="Times New Roman" w:hAnsi="Times New Roman" w:cs="Times New Roman"/>
                  <w:color w:val="231F20"/>
                  <w:sz w:val="18"/>
                  <w:szCs w:val="18"/>
                </w:rPr>
                <w:t xml:space="preserve">4 per </w:t>
              </w:r>
            </w:ins>
            <w:ins w:id="1570" w:author="Michael R. Meyerhoff" w:date="2017-11-20T13:38:00Z">
              <w:r w:rsidRPr="00431ECD">
                <w:rPr>
                  <w:rFonts w:ascii="Times New Roman" w:eastAsia="Times New Roman" w:hAnsi="Times New Roman" w:cs="Times New Roman"/>
                  <w:color w:val="231F20"/>
                  <w:sz w:val="18"/>
                  <w:szCs w:val="18"/>
                </w:rPr>
                <w:t>D</w:t>
              </w:r>
            </w:ins>
            <w:ins w:id="1571" w:author="Michael R. Meyerhoff" w:date="2017-09-13T09:56:00Z">
              <w:r w:rsidRPr="00431ECD">
                <w:rPr>
                  <w:rFonts w:ascii="Times New Roman" w:eastAsia="Times New Roman" w:hAnsi="Times New Roman" w:cs="Times New Roman"/>
                  <w:color w:val="231F20"/>
                  <w:sz w:val="18"/>
                  <w:szCs w:val="18"/>
                </w:rPr>
                <w:t>ay</w:t>
              </w:r>
            </w:ins>
          </w:p>
        </w:tc>
      </w:tr>
      <w:tr w:rsidR="00D145B1" w:rsidRPr="00431ECD" w14:paraId="447FCCA0" w14:textId="77777777" w:rsidTr="00D145B1">
        <w:trPr>
          <w:jc w:val="center"/>
          <w:ins w:id="1572" w:author="Michael R. Meyerhoff" w:date="2017-09-13T09:54:00Z"/>
          <w:trPrChange w:id="1573" w:author="Michael R. Meyerhoff" w:date="2017-11-22T10:43:00Z">
            <w:trPr>
              <w:jc w:val="center"/>
            </w:trPr>
          </w:trPrChange>
        </w:trPr>
        <w:tc>
          <w:tcPr>
            <w:tcW w:w="2610" w:type="dxa"/>
            <w:vAlign w:val="center"/>
            <w:tcPrChange w:id="1574" w:author="Michael R. Meyerhoff" w:date="2017-11-22T10:43:00Z">
              <w:tcPr>
                <w:tcW w:w="2509" w:type="dxa"/>
                <w:gridSpan w:val="2"/>
                <w:vAlign w:val="center"/>
              </w:tcPr>
            </w:tcPrChange>
          </w:tcPr>
          <w:p w14:paraId="791A1BBA" w14:textId="5004A4C6" w:rsidR="00A427F3" w:rsidRPr="00431ECD" w:rsidRDefault="00A427F3" w:rsidP="0080095D">
            <w:pPr>
              <w:jc w:val="center"/>
              <w:rPr>
                <w:ins w:id="1575" w:author="Michael R. Meyerhoff" w:date="2017-09-13T09:54:00Z"/>
                <w:rFonts w:ascii="Times New Roman" w:eastAsia="Times New Roman" w:hAnsi="Times New Roman" w:cs="Times New Roman"/>
                <w:color w:val="231F20"/>
                <w:sz w:val="18"/>
                <w:szCs w:val="18"/>
              </w:rPr>
            </w:pPr>
            <w:ins w:id="1576" w:author="Michael R. Meyerhoff" w:date="2017-09-13T09:54:00Z">
              <w:r w:rsidRPr="00431ECD">
                <w:rPr>
                  <w:rFonts w:ascii="Times New Roman" w:eastAsia="Times New Roman" w:hAnsi="Times New Roman" w:cs="Times New Roman"/>
                  <w:color w:val="231F20"/>
                  <w:sz w:val="18"/>
                  <w:szCs w:val="18"/>
                </w:rPr>
                <w:t>Mixture Gradation</w:t>
              </w:r>
            </w:ins>
          </w:p>
        </w:tc>
        <w:tc>
          <w:tcPr>
            <w:tcW w:w="1620" w:type="dxa"/>
            <w:vMerge w:val="restart"/>
            <w:vAlign w:val="center"/>
            <w:tcPrChange w:id="1577" w:author="Michael R. Meyerhoff" w:date="2017-11-22T10:43:00Z">
              <w:tcPr>
                <w:tcW w:w="1980" w:type="dxa"/>
                <w:gridSpan w:val="2"/>
                <w:vMerge w:val="restart"/>
                <w:vAlign w:val="center"/>
              </w:tcPr>
            </w:tcPrChange>
          </w:tcPr>
          <w:p w14:paraId="79A6B8F6" w14:textId="1F963155" w:rsidR="00A427F3" w:rsidRPr="00431ECD" w:rsidRDefault="00A427F3" w:rsidP="00311B2E">
            <w:pPr>
              <w:jc w:val="center"/>
              <w:rPr>
                <w:ins w:id="1578" w:author="Michael R. Meyerhoff" w:date="2017-09-13T09:54:00Z"/>
                <w:rFonts w:ascii="Times New Roman" w:eastAsia="Times New Roman" w:hAnsi="Times New Roman" w:cs="Times New Roman"/>
                <w:color w:val="231F20"/>
                <w:sz w:val="18"/>
                <w:szCs w:val="18"/>
              </w:rPr>
            </w:pPr>
            <w:ins w:id="1579" w:author="Michael R. Meyerhoff" w:date="2017-09-13T09:54:00Z">
              <w:r w:rsidRPr="00431ECD">
                <w:rPr>
                  <w:rFonts w:ascii="Times New Roman" w:eastAsia="Times New Roman" w:hAnsi="Times New Roman" w:cs="Times New Roman"/>
                  <w:color w:val="231F20"/>
                  <w:sz w:val="18"/>
                  <w:szCs w:val="18"/>
                </w:rPr>
                <w:t xml:space="preserve">1 per 1000 </w:t>
              </w:r>
            </w:ins>
            <w:ins w:id="1580" w:author="Michael R. Meyerhoff" w:date="2017-11-20T13:51:00Z">
              <w:r w:rsidR="00311B2E" w:rsidRPr="00431ECD">
                <w:rPr>
                  <w:rFonts w:ascii="Times New Roman" w:eastAsia="Times New Roman" w:hAnsi="Times New Roman" w:cs="Times New Roman"/>
                  <w:color w:val="231F20"/>
                  <w:sz w:val="18"/>
                  <w:szCs w:val="18"/>
                </w:rPr>
                <w:t>T</w:t>
              </w:r>
            </w:ins>
            <w:ins w:id="1581" w:author="Michael R. Meyerhoff" w:date="2017-09-13T09:54:00Z">
              <w:r w:rsidRPr="00431ECD">
                <w:rPr>
                  <w:rFonts w:ascii="Times New Roman" w:eastAsia="Times New Roman" w:hAnsi="Times New Roman" w:cs="Times New Roman"/>
                  <w:color w:val="231F20"/>
                  <w:sz w:val="18"/>
                  <w:szCs w:val="18"/>
                </w:rPr>
                <w:t xml:space="preserve">ons, </w:t>
              </w:r>
            </w:ins>
            <w:ins w:id="1582" w:author="Michael R. Meyerhoff" w:date="2017-11-20T13:52:00Z">
              <w:r w:rsidR="00311B2E" w:rsidRPr="00431ECD">
                <w:rPr>
                  <w:rFonts w:ascii="Times New Roman" w:eastAsia="Times New Roman" w:hAnsi="Times New Roman" w:cs="Times New Roman"/>
                  <w:color w:val="231F20"/>
                  <w:sz w:val="18"/>
                  <w:szCs w:val="18"/>
                </w:rPr>
                <w:t>M</w:t>
              </w:r>
            </w:ins>
            <w:ins w:id="1583" w:author="Michael R. Meyerhoff" w:date="2017-09-13T09:54:00Z">
              <w:r w:rsidRPr="00431ECD">
                <w:rPr>
                  <w:rFonts w:ascii="Times New Roman" w:eastAsia="Times New Roman" w:hAnsi="Times New Roman" w:cs="Times New Roman"/>
                  <w:color w:val="231F20"/>
                  <w:sz w:val="18"/>
                  <w:szCs w:val="18"/>
                </w:rPr>
                <w:t xml:space="preserve">in of 1 per </w:t>
              </w:r>
            </w:ins>
            <w:ins w:id="1584" w:author="Michael R. Meyerhoff" w:date="2017-11-20T13:52:00Z">
              <w:r w:rsidR="00311B2E" w:rsidRPr="00431ECD">
                <w:rPr>
                  <w:rFonts w:ascii="Times New Roman" w:eastAsia="Times New Roman" w:hAnsi="Times New Roman" w:cs="Times New Roman"/>
                  <w:color w:val="231F20"/>
                  <w:sz w:val="18"/>
                  <w:szCs w:val="18"/>
                </w:rPr>
                <w:t>D</w:t>
              </w:r>
            </w:ins>
            <w:ins w:id="1585" w:author="Michael R. Meyerhoff" w:date="2017-09-13T09:54:00Z">
              <w:r w:rsidRPr="00431ECD">
                <w:rPr>
                  <w:rFonts w:ascii="Times New Roman" w:eastAsia="Times New Roman" w:hAnsi="Times New Roman" w:cs="Times New Roman"/>
                  <w:color w:val="231F20"/>
                  <w:sz w:val="18"/>
                  <w:szCs w:val="18"/>
                </w:rPr>
                <w:t>ay</w:t>
              </w:r>
            </w:ins>
          </w:p>
        </w:tc>
        <w:tc>
          <w:tcPr>
            <w:tcW w:w="1530" w:type="dxa"/>
            <w:vMerge w:val="restart"/>
            <w:vAlign w:val="center"/>
            <w:tcPrChange w:id="1586" w:author="Michael R. Meyerhoff" w:date="2017-11-22T10:43:00Z">
              <w:tcPr>
                <w:tcW w:w="1800" w:type="dxa"/>
                <w:gridSpan w:val="3"/>
                <w:vMerge w:val="restart"/>
                <w:vAlign w:val="center"/>
              </w:tcPr>
            </w:tcPrChange>
          </w:tcPr>
          <w:p w14:paraId="0C12A217" w14:textId="0F413F3B" w:rsidR="00A427F3" w:rsidRPr="00431ECD" w:rsidRDefault="00A427F3" w:rsidP="00311B2E">
            <w:pPr>
              <w:jc w:val="center"/>
              <w:rPr>
                <w:ins w:id="1587" w:author="Michael R. Meyerhoff" w:date="2017-09-13T09:54:00Z"/>
                <w:rFonts w:ascii="Times New Roman" w:eastAsia="Times New Roman" w:hAnsi="Times New Roman" w:cs="Times New Roman"/>
                <w:color w:val="231F20"/>
                <w:sz w:val="18"/>
                <w:szCs w:val="18"/>
              </w:rPr>
            </w:pPr>
            <w:ins w:id="1588" w:author="Michael R. Meyerhoff" w:date="2017-09-13T09:54:00Z">
              <w:r w:rsidRPr="00431ECD">
                <w:rPr>
                  <w:rFonts w:ascii="Times New Roman" w:eastAsia="Times New Roman" w:hAnsi="Times New Roman" w:cs="Times New Roman"/>
                  <w:color w:val="231F20"/>
                  <w:sz w:val="18"/>
                  <w:szCs w:val="18"/>
                </w:rPr>
                <w:t xml:space="preserve">1 per 4 QC,         </w:t>
              </w:r>
            </w:ins>
            <w:ins w:id="1589" w:author="Michael R. Meyerhoff" w:date="2017-11-20T13:52:00Z">
              <w:r w:rsidR="00311B2E" w:rsidRPr="00431ECD">
                <w:rPr>
                  <w:rFonts w:ascii="Times New Roman" w:eastAsia="Times New Roman" w:hAnsi="Times New Roman" w:cs="Times New Roman"/>
                  <w:color w:val="231F20"/>
                  <w:sz w:val="18"/>
                  <w:szCs w:val="18"/>
                </w:rPr>
                <w:t>M</w:t>
              </w:r>
            </w:ins>
            <w:ins w:id="1590" w:author="Michael R. Meyerhoff" w:date="2017-09-13T09:54:00Z">
              <w:r w:rsidRPr="00431ECD">
                <w:rPr>
                  <w:rFonts w:ascii="Times New Roman" w:eastAsia="Times New Roman" w:hAnsi="Times New Roman" w:cs="Times New Roman"/>
                  <w:color w:val="231F20"/>
                  <w:sz w:val="18"/>
                  <w:szCs w:val="18"/>
                </w:rPr>
                <w:t xml:space="preserve">in 1 per </w:t>
              </w:r>
            </w:ins>
            <w:ins w:id="1591" w:author="Michael R. Meyerhoff" w:date="2017-11-20T13:52:00Z">
              <w:r w:rsidR="00311B2E" w:rsidRPr="00431ECD">
                <w:rPr>
                  <w:rFonts w:ascii="Times New Roman" w:eastAsia="Times New Roman" w:hAnsi="Times New Roman" w:cs="Times New Roman"/>
                  <w:color w:val="231F20"/>
                  <w:sz w:val="18"/>
                  <w:szCs w:val="18"/>
                </w:rPr>
                <w:t>W</w:t>
              </w:r>
            </w:ins>
            <w:ins w:id="1592" w:author="Michael R. Meyerhoff" w:date="2017-09-13T09:54:00Z">
              <w:r w:rsidRPr="00431ECD">
                <w:rPr>
                  <w:rFonts w:ascii="Times New Roman" w:eastAsia="Times New Roman" w:hAnsi="Times New Roman" w:cs="Times New Roman"/>
                  <w:color w:val="231F20"/>
                  <w:sz w:val="18"/>
                  <w:szCs w:val="18"/>
                </w:rPr>
                <w:t>eek</w:t>
              </w:r>
            </w:ins>
          </w:p>
        </w:tc>
        <w:tc>
          <w:tcPr>
            <w:tcW w:w="1230" w:type="dxa"/>
            <w:vMerge w:val="restart"/>
            <w:vAlign w:val="center"/>
            <w:tcPrChange w:id="1593" w:author="Michael R. Meyerhoff" w:date="2017-11-22T10:43:00Z">
              <w:tcPr>
                <w:tcW w:w="1230" w:type="dxa"/>
                <w:vMerge w:val="restart"/>
                <w:vAlign w:val="center"/>
              </w:tcPr>
            </w:tcPrChange>
          </w:tcPr>
          <w:p w14:paraId="41E11569" w14:textId="6A2F0077" w:rsidR="00A427F3" w:rsidRPr="00431ECD" w:rsidRDefault="00A427F3" w:rsidP="00891B5A">
            <w:pPr>
              <w:jc w:val="center"/>
              <w:rPr>
                <w:ins w:id="1594" w:author="Michael R. Meyerhoff" w:date="2017-09-13T09:54:00Z"/>
                <w:rFonts w:ascii="Times New Roman" w:eastAsia="Times New Roman" w:hAnsi="Times New Roman" w:cs="Times New Roman"/>
                <w:color w:val="231F20"/>
                <w:sz w:val="18"/>
                <w:szCs w:val="18"/>
              </w:rPr>
            </w:pPr>
            <w:ins w:id="1595" w:author="Michael R. Meyerhoff" w:date="2017-09-13T09:54:00Z">
              <w:r w:rsidRPr="00431ECD">
                <w:rPr>
                  <w:rFonts w:ascii="Times New Roman" w:eastAsia="Times New Roman" w:hAnsi="Times New Roman" w:cs="Times New Roman"/>
                  <w:color w:val="231F20"/>
                  <w:sz w:val="18"/>
                  <w:szCs w:val="18"/>
                </w:rPr>
                <w:t xml:space="preserve">1 per 5 </w:t>
              </w:r>
            </w:ins>
            <w:ins w:id="1596" w:author="Michael R. Meyerhoff" w:date="2017-11-20T13:38:00Z">
              <w:r w:rsidR="00891B5A" w:rsidRPr="00431ECD">
                <w:rPr>
                  <w:rFonts w:ascii="Times New Roman" w:eastAsia="Times New Roman" w:hAnsi="Times New Roman" w:cs="Times New Roman"/>
                  <w:color w:val="231F20"/>
                  <w:sz w:val="18"/>
                  <w:szCs w:val="18"/>
                </w:rPr>
                <w:t>D</w:t>
              </w:r>
            </w:ins>
            <w:ins w:id="1597" w:author="Michael R. Meyerhoff" w:date="2017-09-13T09:54:00Z">
              <w:r w:rsidRPr="00431ECD">
                <w:rPr>
                  <w:rFonts w:ascii="Times New Roman" w:eastAsia="Times New Roman" w:hAnsi="Times New Roman" w:cs="Times New Roman"/>
                  <w:color w:val="231F20"/>
                  <w:sz w:val="18"/>
                  <w:szCs w:val="18"/>
                </w:rPr>
                <w:t>ays</w:t>
              </w:r>
            </w:ins>
          </w:p>
        </w:tc>
        <w:tc>
          <w:tcPr>
            <w:tcW w:w="1278" w:type="dxa"/>
            <w:vMerge w:val="restart"/>
            <w:vAlign w:val="center"/>
            <w:tcPrChange w:id="1598" w:author="Michael R. Meyerhoff" w:date="2017-11-22T10:43:00Z">
              <w:tcPr>
                <w:tcW w:w="1278" w:type="dxa"/>
                <w:vMerge w:val="restart"/>
                <w:vAlign w:val="center"/>
              </w:tcPr>
            </w:tcPrChange>
          </w:tcPr>
          <w:p w14:paraId="72FF3ACD" w14:textId="7BEB99D0" w:rsidR="00A427F3" w:rsidRPr="00431ECD" w:rsidRDefault="00A427F3" w:rsidP="00891B5A">
            <w:pPr>
              <w:jc w:val="center"/>
              <w:rPr>
                <w:ins w:id="1599" w:author="Michael R. Meyerhoff" w:date="2017-09-13T09:54:00Z"/>
                <w:rFonts w:ascii="Times New Roman" w:eastAsia="Times New Roman" w:hAnsi="Times New Roman" w:cs="Times New Roman"/>
                <w:color w:val="231F20"/>
                <w:sz w:val="18"/>
                <w:szCs w:val="18"/>
              </w:rPr>
            </w:pPr>
            <w:ins w:id="1600" w:author="Michael R. Meyerhoff" w:date="2017-09-13T09:54:00Z">
              <w:r w:rsidRPr="00431ECD">
                <w:rPr>
                  <w:rFonts w:ascii="Times New Roman" w:eastAsia="Times New Roman" w:hAnsi="Times New Roman" w:cs="Times New Roman"/>
                  <w:color w:val="231F20"/>
                  <w:sz w:val="18"/>
                  <w:szCs w:val="18"/>
                </w:rPr>
                <w:t xml:space="preserve">1 per </w:t>
              </w:r>
            </w:ins>
            <w:ins w:id="1601" w:author="Michael R. Meyerhoff" w:date="2017-11-20T13:38:00Z">
              <w:r w:rsidR="00891B5A" w:rsidRPr="00431ECD">
                <w:rPr>
                  <w:rFonts w:ascii="Times New Roman" w:eastAsia="Times New Roman" w:hAnsi="Times New Roman" w:cs="Times New Roman"/>
                  <w:color w:val="231F20"/>
                  <w:sz w:val="18"/>
                  <w:szCs w:val="18"/>
                </w:rPr>
                <w:t>P</w:t>
              </w:r>
            </w:ins>
            <w:ins w:id="1602" w:author="Michael R. Meyerhoff" w:date="2017-09-13T09:54:00Z">
              <w:r w:rsidRPr="00431ECD">
                <w:rPr>
                  <w:rFonts w:ascii="Times New Roman" w:eastAsia="Times New Roman" w:hAnsi="Times New Roman" w:cs="Times New Roman"/>
                  <w:color w:val="231F20"/>
                  <w:sz w:val="18"/>
                  <w:szCs w:val="18"/>
                </w:rPr>
                <w:t>roject</w:t>
              </w:r>
            </w:ins>
          </w:p>
        </w:tc>
      </w:tr>
      <w:tr w:rsidR="00D145B1" w:rsidRPr="00431ECD" w14:paraId="55515789" w14:textId="77777777" w:rsidTr="00D145B1">
        <w:trPr>
          <w:jc w:val="center"/>
          <w:ins w:id="1603" w:author="Michael R. Meyerhoff" w:date="2017-09-13T09:54:00Z"/>
          <w:trPrChange w:id="1604" w:author="Michael R. Meyerhoff" w:date="2017-11-22T10:43:00Z">
            <w:trPr>
              <w:jc w:val="center"/>
            </w:trPr>
          </w:trPrChange>
        </w:trPr>
        <w:tc>
          <w:tcPr>
            <w:tcW w:w="2610" w:type="dxa"/>
            <w:vAlign w:val="center"/>
            <w:tcPrChange w:id="1605" w:author="Michael R. Meyerhoff" w:date="2017-11-22T10:43:00Z">
              <w:tcPr>
                <w:tcW w:w="2509" w:type="dxa"/>
                <w:gridSpan w:val="2"/>
                <w:vAlign w:val="center"/>
              </w:tcPr>
            </w:tcPrChange>
          </w:tcPr>
          <w:p w14:paraId="215D2A11" w14:textId="4A21AD78" w:rsidR="00A427F3" w:rsidRPr="00431ECD" w:rsidRDefault="00A427F3" w:rsidP="0080095D">
            <w:pPr>
              <w:jc w:val="center"/>
              <w:rPr>
                <w:ins w:id="1606" w:author="Michael R. Meyerhoff" w:date="2017-09-13T09:54:00Z"/>
                <w:rFonts w:ascii="Times New Roman" w:eastAsia="Times New Roman" w:hAnsi="Times New Roman" w:cs="Times New Roman"/>
                <w:color w:val="231F20"/>
                <w:sz w:val="18"/>
                <w:szCs w:val="18"/>
              </w:rPr>
            </w:pPr>
            <w:ins w:id="1607" w:author="Michael R. Meyerhoff" w:date="2017-09-13T09:55:00Z">
              <w:r w:rsidRPr="00431ECD">
                <w:rPr>
                  <w:rFonts w:ascii="Times New Roman" w:eastAsia="Times New Roman" w:hAnsi="Times New Roman" w:cs="Times New Roman"/>
                  <w:color w:val="231F20"/>
                  <w:sz w:val="18"/>
                  <w:szCs w:val="18"/>
                </w:rPr>
                <w:t>Mixture Asphalt</w:t>
              </w:r>
            </w:ins>
            <w:ins w:id="1608" w:author="Michael R. Meyerhoff" w:date="2017-09-13T10:10:00Z">
              <w:r w:rsidR="00587181" w:rsidRPr="00431ECD">
                <w:rPr>
                  <w:rFonts w:ascii="Times New Roman" w:eastAsia="Times New Roman" w:hAnsi="Times New Roman" w:cs="Times New Roman"/>
                  <w:color w:val="231F20"/>
                  <w:sz w:val="18"/>
                  <w:szCs w:val="18"/>
                </w:rPr>
                <w:t xml:space="preserve"> Content</w:t>
              </w:r>
            </w:ins>
          </w:p>
        </w:tc>
        <w:tc>
          <w:tcPr>
            <w:tcW w:w="1620" w:type="dxa"/>
            <w:vMerge/>
            <w:vAlign w:val="center"/>
            <w:tcPrChange w:id="1609" w:author="Michael R. Meyerhoff" w:date="2017-11-22T10:43:00Z">
              <w:tcPr>
                <w:tcW w:w="1980" w:type="dxa"/>
                <w:gridSpan w:val="2"/>
                <w:vMerge/>
                <w:vAlign w:val="center"/>
              </w:tcPr>
            </w:tcPrChange>
          </w:tcPr>
          <w:p w14:paraId="0E2380C1" w14:textId="77777777" w:rsidR="00A427F3" w:rsidRPr="00431ECD" w:rsidRDefault="00A427F3" w:rsidP="0080095D">
            <w:pPr>
              <w:spacing w:after="200" w:line="276" w:lineRule="auto"/>
              <w:jc w:val="center"/>
              <w:rPr>
                <w:ins w:id="1610" w:author="Michael R. Meyerhoff" w:date="2017-09-13T09:54:00Z"/>
                <w:rFonts w:ascii="Times New Roman" w:eastAsia="Times New Roman" w:hAnsi="Times New Roman" w:cs="Times New Roman"/>
                <w:color w:val="231F20"/>
                <w:sz w:val="18"/>
                <w:szCs w:val="18"/>
              </w:rPr>
            </w:pPr>
          </w:p>
        </w:tc>
        <w:tc>
          <w:tcPr>
            <w:tcW w:w="1530" w:type="dxa"/>
            <w:vMerge/>
            <w:vAlign w:val="center"/>
            <w:tcPrChange w:id="1611" w:author="Michael R. Meyerhoff" w:date="2017-11-22T10:43:00Z">
              <w:tcPr>
                <w:tcW w:w="1800" w:type="dxa"/>
                <w:gridSpan w:val="3"/>
                <w:vMerge/>
                <w:vAlign w:val="center"/>
              </w:tcPr>
            </w:tcPrChange>
          </w:tcPr>
          <w:p w14:paraId="030F36E5" w14:textId="77777777" w:rsidR="00A427F3" w:rsidRPr="00431ECD" w:rsidRDefault="00A427F3" w:rsidP="0080095D">
            <w:pPr>
              <w:spacing w:after="200" w:line="276" w:lineRule="auto"/>
              <w:jc w:val="center"/>
              <w:rPr>
                <w:ins w:id="1612" w:author="Michael R. Meyerhoff" w:date="2017-09-13T09:54:00Z"/>
                <w:rFonts w:ascii="Times New Roman" w:eastAsia="Times New Roman" w:hAnsi="Times New Roman" w:cs="Times New Roman"/>
                <w:color w:val="231F20"/>
                <w:sz w:val="18"/>
                <w:szCs w:val="18"/>
              </w:rPr>
            </w:pPr>
          </w:p>
        </w:tc>
        <w:tc>
          <w:tcPr>
            <w:tcW w:w="1230" w:type="dxa"/>
            <w:vMerge/>
            <w:vAlign w:val="center"/>
            <w:tcPrChange w:id="1613" w:author="Michael R. Meyerhoff" w:date="2017-11-22T10:43:00Z">
              <w:tcPr>
                <w:tcW w:w="1230" w:type="dxa"/>
                <w:vMerge/>
                <w:vAlign w:val="center"/>
              </w:tcPr>
            </w:tcPrChange>
          </w:tcPr>
          <w:p w14:paraId="79B9AD4E" w14:textId="77777777" w:rsidR="00A427F3" w:rsidRPr="00431ECD" w:rsidRDefault="00A427F3" w:rsidP="0080095D">
            <w:pPr>
              <w:jc w:val="center"/>
              <w:rPr>
                <w:ins w:id="1614" w:author="Michael R. Meyerhoff" w:date="2017-09-13T09:54:00Z"/>
                <w:rFonts w:ascii="Times New Roman" w:eastAsia="Times New Roman" w:hAnsi="Times New Roman" w:cs="Times New Roman"/>
                <w:color w:val="231F20"/>
                <w:sz w:val="18"/>
                <w:szCs w:val="18"/>
              </w:rPr>
            </w:pPr>
          </w:p>
        </w:tc>
        <w:tc>
          <w:tcPr>
            <w:tcW w:w="1278" w:type="dxa"/>
            <w:vMerge/>
            <w:vAlign w:val="center"/>
            <w:tcPrChange w:id="1615" w:author="Michael R. Meyerhoff" w:date="2017-11-22T10:43:00Z">
              <w:tcPr>
                <w:tcW w:w="1278" w:type="dxa"/>
                <w:vMerge/>
                <w:vAlign w:val="center"/>
              </w:tcPr>
            </w:tcPrChange>
          </w:tcPr>
          <w:p w14:paraId="633A796E" w14:textId="77777777" w:rsidR="00A427F3" w:rsidRPr="00431ECD" w:rsidRDefault="00A427F3" w:rsidP="0080095D">
            <w:pPr>
              <w:jc w:val="center"/>
              <w:rPr>
                <w:ins w:id="1616" w:author="Michael R. Meyerhoff" w:date="2017-09-13T09:54:00Z"/>
                <w:rFonts w:ascii="Times New Roman" w:eastAsia="Times New Roman" w:hAnsi="Times New Roman" w:cs="Times New Roman"/>
                <w:color w:val="231F20"/>
                <w:sz w:val="18"/>
                <w:szCs w:val="18"/>
              </w:rPr>
            </w:pPr>
          </w:p>
        </w:tc>
      </w:tr>
      <w:tr w:rsidR="00D145B1" w:rsidRPr="00431ECD" w14:paraId="117CE22A" w14:textId="77777777" w:rsidTr="00D145B1">
        <w:trPr>
          <w:cantSplit/>
          <w:jc w:val="center"/>
          <w:ins w:id="1617" w:author="Michael R. Meyerhoff" w:date="2016-08-12T10:36:00Z"/>
          <w:trPrChange w:id="1618" w:author="Michael R. Meyerhoff" w:date="2017-11-22T10:43:00Z">
            <w:trPr>
              <w:cantSplit/>
              <w:jc w:val="center"/>
            </w:trPr>
          </w:trPrChange>
        </w:trPr>
        <w:tc>
          <w:tcPr>
            <w:tcW w:w="2610" w:type="dxa"/>
            <w:vAlign w:val="center"/>
            <w:tcPrChange w:id="1619" w:author="Michael R. Meyerhoff" w:date="2017-11-22T10:43:00Z">
              <w:tcPr>
                <w:tcW w:w="2509" w:type="dxa"/>
                <w:gridSpan w:val="2"/>
                <w:vAlign w:val="center"/>
              </w:tcPr>
            </w:tcPrChange>
          </w:tcPr>
          <w:p w14:paraId="1CF99967" w14:textId="58FE09E1" w:rsidR="001A1441" w:rsidRPr="00431ECD" w:rsidRDefault="001A1441" w:rsidP="0080095D">
            <w:pPr>
              <w:jc w:val="center"/>
              <w:rPr>
                <w:ins w:id="1620" w:author="Michael R. Meyerhoff" w:date="2016-08-12T10:36:00Z"/>
                <w:rFonts w:ascii="Times New Roman" w:eastAsia="Times New Roman" w:hAnsi="Times New Roman" w:cs="Times New Roman"/>
                <w:color w:val="231F20"/>
                <w:sz w:val="18"/>
                <w:szCs w:val="18"/>
              </w:rPr>
            </w:pPr>
            <w:del w:id="1621" w:author="Michael R. Meyerhoff" w:date="2017-09-13T10:10:00Z">
              <w:r w:rsidRPr="00431ECD" w:rsidDel="00587181">
                <w:rPr>
                  <w:rFonts w:ascii="Times New Roman" w:eastAsia="Times New Roman" w:hAnsi="Times New Roman" w:cs="Times New Roman"/>
                  <w:color w:val="231F20"/>
                  <w:sz w:val="18"/>
                  <w:szCs w:val="18"/>
                </w:rPr>
                <w:delText>-</w:delText>
              </w:r>
            </w:del>
            <w:ins w:id="1622" w:author="Michael R. Meyerhoff" w:date="2016-08-12T10:45:00Z">
              <w:r w:rsidRPr="00431ECD">
                <w:rPr>
                  <w:rFonts w:ascii="Times New Roman" w:eastAsia="Times New Roman" w:hAnsi="Times New Roman" w:cs="Times New Roman"/>
                  <w:color w:val="231F20"/>
                  <w:sz w:val="18"/>
                  <w:szCs w:val="18"/>
                </w:rPr>
                <w:t>Mixture Moisture</w:t>
              </w:r>
            </w:ins>
          </w:p>
        </w:tc>
        <w:tc>
          <w:tcPr>
            <w:tcW w:w="1620" w:type="dxa"/>
            <w:vAlign w:val="center"/>
            <w:tcPrChange w:id="1623" w:author="Michael R. Meyerhoff" w:date="2017-11-22T10:43:00Z">
              <w:tcPr>
                <w:tcW w:w="1980" w:type="dxa"/>
                <w:gridSpan w:val="2"/>
                <w:vAlign w:val="center"/>
              </w:tcPr>
            </w:tcPrChange>
          </w:tcPr>
          <w:p w14:paraId="521BF2ED" w14:textId="4BE30DD1" w:rsidR="001A1441" w:rsidRPr="00431ECD" w:rsidRDefault="001A1441" w:rsidP="00311B2E">
            <w:pPr>
              <w:jc w:val="center"/>
              <w:rPr>
                <w:ins w:id="1624" w:author="Michael R. Meyerhoff" w:date="2016-08-12T10:36:00Z"/>
                <w:rFonts w:ascii="Times New Roman" w:eastAsia="Times New Roman" w:hAnsi="Times New Roman" w:cs="Times New Roman"/>
                <w:color w:val="231F20"/>
                <w:sz w:val="18"/>
                <w:szCs w:val="18"/>
              </w:rPr>
            </w:pPr>
            <w:ins w:id="1625" w:author="Michael R. Meyerhoff" w:date="2016-08-12T11:24:00Z">
              <w:r w:rsidRPr="00431ECD">
                <w:rPr>
                  <w:rFonts w:ascii="Times New Roman" w:eastAsia="Times New Roman" w:hAnsi="Times New Roman" w:cs="Times New Roman"/>
                  <w:color w:val="231F20"/>
                  <w:sz w:val="18"/>
                  <w:szCs w:val="18"/>
                </w:rPr>
                <w:t xml:space="preserve">1 per </w:t>
              </w:r>
            </w:ins>
            <w:ins w:id="1626" w:author="Michael R. Meyerhoff" w:date="2017-11-20T13:52:00Z">
              <w:r w:rsidRPr="00431ECD">
                <w:rPr>
                  <w:rFonts w:ascii="Times New Roman" w:eastAsia="Times New Roman" w:hAnsi="Times New Roman" w:cs="Times New Roman"/>
                  <w:color w:val="231F20"/>
                  <w:sz w:val="18"/>
                  <w:szCs w:val="18"/>
                </w:rPr>
                <w:t>W</w:t>
              </w:r>
            </w:ins>
            <w:ins w:id="1627" w:author="Michael R. Meyerhoff" w:date="2016-08-12T11:24:00Z">
              <w:r w:rsidRPr="00431ECD">
                <w:rPr>
                  <w:rFonts w:ascii="Times New Roman" w:eastAsia="Times New Roman" w:hAnsi="Times New Roman" w:cs="Times New Roman"/>
                  <w:color w:val="231F20"/>
                  <w:sz w:val="18"/>
                  <w:szCs w:val="18"/>
                </w:rPr>
                <w:t>eek</w:t>
              </w:r>
            </w:ins>
          </w:p>
        </w:tc>
        <w:tc>
          <w:tcPr>
            <w:tcW w:w="1530" w:type="dxa"/>
            <w:vMerge w:val="restart"/>
            <w:vAlign w:val="center"/>
            <w:tcPrChange w:id="1628" w:author="Michael R. Meyerhoff" w:date="2017-11-22T10:43:00Z">
              <w:tcPr>
                <w:tcW w:w="1800" w:type="dxa"/>
                <w:gridSpan w:val="3"/>
                <w:vMerge w:val="restart"/>
                <w:vAlign w:val="center"/>
              </w:tcPr>
            </w:tcPrChange>
          </w:tcPr>
          <w:p w14:paraId="15435461" w14:textId="7868FA5B" w:rsidR="001A1441" w:rsidRPr="00431ECD" w:rsidRDefault="001A1441" w:rsidP="00311B2E">
            <w:pPr>
              <w:jc w:val="center"/>
              <w:rPr>
                <w:ins w:id="1629" w:author="Michael R. Meyerhoff" w:date="2016-08-12T10:36:00Z"/>
                <w:rFonts w:ascii="Times New Roman" w:eastAsia="Times New Roman" w:hAnsi="Times New Roman" w:cs="Times New Roman"/>
                <w:color w:val="231F20"/>
                <w:sz w:val="18"/>
                <w:szCs w:val="18"/>
              </w:rPr>
            </w:pPr>
            <w:ins w:id="1630" w:author="Michael R. Meyerhoff" w:date="2017-09-13T10:11:00Z">
              <w:r w:rsidRPr="00431ECD">
                <w:rPr>
                  <w:rFonts w:ascii="Times New Roman" w:eastAsia="Times New Roman" w:hAnsi="Times New Roman" w:cs="Times New Roman"/>
                  <w:color w:val="231F20"/>
                  <w:sz w:val="18"/>
                  <w:szCs w:val="18"/>
                </w:rPr>
                <w:t xml:space="preserve">1 per </w:t>
              </w:r>
            </w:ins>
            <w:ins w:id="1631" w:author="Michael R. Meyerhoff" w:date="2017-11-20T13:52:00Z">
              <w:r w:rsidRPr="00431ECD">
                <w:rPr>
                  <w:rFonts w:ascii="Times New Roman" w:eastAsia="Times New Roman" w:hAnsi="Times New Roman" w:cs="Times New Roman"/>
                  <w:color w:val="231F20"/>
                  <w:sz w:val="18"/>
                  <w:szCs w:val="18"/>
                </w:rPr>
                <w:t>P</w:t>
              </w:r>
            </w:ins>
            <w:ins w:id="1632" w:author="Michael R. Meyerhoff" w:date="2017-09-13T10:11:00Z">
              <w:r w:rsidRPr="00431ECD">
                <w:rPr>
                  <w:rFonts w:ascii="Times New Roman" w:eastAsia="Times New Roman" w:hAnsi="Times New Roman" w:cs="Times New Roman"/>
                  <w:color w:val="231F20"/>
                  <w:sz w:val="18"/>
                  <w:szCs w:val="18"/>
                </w:rPr>
                <w:t>roject</w:t>
              </w:r>
            </w:ins>
          </w:p>
        </w:tc>
        <w:tc>
          <w:tcPr>
            <w:tcW w:w="1230" w:type="dxa"/>
            <w:vMerge w:val="restart"/>
            <w:vAlign w:val="center"/>
            <w:tcPrChange w:id="1633" w:author="Michael R. Meyerhoff" w:date="2017-11-22T10:43:00Z">
              <w:tcPr>
                <w:tcW w:w="1230" w:type="dxa"/>
                <w:vMerge w:val="restart"/>
                <w:vAlign w:val="center"/>
              </w:tcPr>
            </w:tcPrChange>
          </w:tcPr>
          <w:p w14:paraId="5BC03DDE" w14:textId="4D8AA30E" w:rsidR="001A1441" w:rsidRPr="00431ECD" w:rsidRDefault="001A1441">
            <w:pPr>
              <w:jc w:val="center"/>
              <w:rPr>
                <w:ins w:id="1634" w:author="Michael R. Meyerhoff" w:date="2016-08-15T10:37:00Z"/>
                <w:rFonts w:ascii="Times New Roman" w:eastAsia="Times New Roman" w:hAnsi="Times New Roman" w:cs="Times New Roman"/>
                <w:color w:val="231F20"/>
                <w:sz w:val="18"/>
                <w:szCs w:val="18"/>
              </w:rPr>
              <w:pPrChange w:id="1635" w:author="Michael R. Meyerhoff" w:date="2017-11-22T10:40:00Z">
                <w:pPr>
                  <w:spacing w:after="200" w:line="276" w:lineRule="auto"/>
                  <w:jc w:val="center"/>
                </w:pPr>
              </w:pPrChange>
            </w:pPr>
            <w:r w:rsidRPr="00431ECD">
              <w:rPr>
                <w:rFonts w:ascii="Times New Roman" w:eastAsia="Times New Roman" w:hAnsi="Times New Roman" w:cs="Times New Roman"/>
                <w:color w:val="231F20"/>
                <w:sz w:val="18"/>
                <w:szCs w:val="18"/>
              </w:rPr>
              <w:t>-</w:t>
            </w:r>
            <w:del w:id="1636" w:author="Michael R. Meyerhoff" w:date="2017-11-22T10:40:00Z">
              <w:r w:rsidRPr="00431ECD" w:rsidDel="001A1441">
                <w:rPr>
                  <w:rFonts w:ascii="Times New Roman" w:eastAsia="Times New Roman" w:hAnsi="Times New Roman" w:cs="Times New Roman"/>
                  <w:color w:val="231F20"/>
                  <w:sz w:val="18"/>
                  <w:szCs w:val="18"/>
                </w:rPr>
                <w:delText>----</w:delText>
              </w:r>
            </w:del>
          </w:p>
        </w:tc>
        <w:tc>
          <w:tcPr>
            <w:tcW w:w="1278" w:type="dxa"/>
            <w:vMerge w:val="restart"/>
            <w:vAlign w:val="center"/>
            <w:tcPrChange w:id="1637" w:author="Michael R. Meyerhoff" w:date="2017-11-22T10:43:00Z">
              <w:tcPr>
                <w:tcW w:w="1278" w:type="dxa"/>
                <w:vMerge w:val="restart"/>
                <w:vAlign w:val="center"/>
              </w:tcPr>
            </w:tcPrChange>
          </w:tcPr>
          <w:p w14:paraId="5308BE64" w14:textId="785DE42A" w:rsidR="001A1441" w:rsidRPr="00431ECD" w:rsidRDefault="001A1441">
            <w:pPr>
              <w:jc w:val="center"/>
              <w:rPr>
                <w:ins w:id="1638" w:author="Michael R. Meyerhoff" w:date="2016-08-12T10:36:00Z"/>
                <w:rFonts w:ascii="Times New Roman" w:eastAsia="Times New Roman" w:hAnsi="Times New Roman" w:cs="Times New Roman"/>
                <w:color w:val="231F20"/>
                <w:sz w:val="18"/>
                <w:szCs w:val="18"/>
              </w:rPr>
              <w:pPrChange w:id="1639" w:author="Michael R. Meyerhoff" w:date="2017-11-22T10:40:00Z">
                <w:pPr>
                  <w:spacing w:after="200" w:line="276" w:lineRule="auto"/>
                  <w:jc w:val="center"/>
                </w:pPr>
              </w:pPrChange>
            </w:pPr>
            <w:r w:rsidRPr="00431ECD">
              <w:rPr>
                <w:rFonts w:ascii="Times New Roman" w:eastAsia="Times New Roman" w:hAnsi="Times New Roman" w:cs="Times New Roman"/>
                <w:color w:val="231F20"/>
                <w:sz w:val="18"/>
                <w:szCs w:val="18"/>
              </w:rPr>
              <w:t>-</w:t>
            </w:r>
            <w:del w:id="1640" w:author="Michael R. Meyerhoff" w:date="2017-11-22T10:40:00Z">
              <w:r w:rsidRPr="00431ECD" w:rsidDel="001A1441">
                <w:rPr>
                  <w:rFonts w:ascii="Times New Roman" w:eastAsia="Times New Roman" w:hAnsi="Times New Roman" w:cs="Times New Roman"/>
                  <w:color w:val="231F20"/>
                  <w:sz w:val="18"/>
                  <w:szCs w:val="18"/>
                </w:rPr>
                <w:delText>------</w:delText>
              </w:r>
            </w:del>
          </w:p>
        </w:tc>
      </w:tr>
      <w:tr w:rsidR="00D145B1" w:rsidRPr="00431ECD" w14:paraId="7406D500" w14:textId="77777777" w:rsidTr="00D145B1">
        <w:trPr>
          <w:jc w:val="center"/>
          <w:ins w:id="1641" w:author="Michael R. Meyerhoff" w:date="2016-08-12T10:36:00Z"/>
          <w:trPrChange w:id="1642" w:author="Michael R. Meyerhoff" w:date="2017-11-22T10:43:00Z">
            <w:trPr>
              <w:jc w:val="center"/>
            </w:trPr>
          </w:trPrChange>
        </w:trPr>
        <w:tc>
          <w:tcPr>
            <w:tcW w:w="2610" w:type="dxa"/>
            <w:vAlign w:val="center"/>
            <w:tcPrChange w:id="1643" w:author="Michael R. Meyerhoff" w:date="2017-11-22T10:43:00Z">
              <w:tcPr>
                <w:tcW w:w="2509" w:type="dxa"/>
                <w:gridSpan w:val="2"/>
                <w:vAlign w:val="center"/>
              </w:tcPr>
            </w:tcPrChange>
          </w:tcPr>
          <w:p w14:paraId="7EFD24F1" w14:textId="6D502FBD" w:rsidR="001A1441" w:rsidRPr="00431ECD" w:rsidRDefault="001A1441" w:rsidP="0080095D">
            <w:pPr>
              <w:jc w:val="center"/>
              <w:rPr>
                <w:ins w:id="1644" w:author="Michael R. Meyerhoff" w:date="2016-08-12T10:36:00Z"/>
                <w:rFonts w:ascii="Times New Roman" w:eastAsia="Times New Roman" w:hAnsi="Times New Roman" w:cs="Times New Roman"/>
                <w:color w:val="231F20"/>
                <w:sz w:val="18"/>
                <w:szCs w:val="18"/>
              </w:rPr>
            </w:pPr>
            <w:ins w:id="1645" w:author="Michael R. Meyerhoff" w:date="2016-08-15T09:30:00Z">
              <w:r w:rsidRPr="00431ECD">
                <w:rPr>
                  <w:rFonts w:ascii="Times New Roman" w:eastAsia="Times New Roman" w:hAnsi="Times New Roman" w:cs="Times New Roman"/>
                  <w:color w:val="231F20"/>
                  <w:sz w:val="18"/>
                  <w:szCs w:val="18"/>
                </w:rPr>
                <w:t>Moisture Susceptibility</w:t>
              </w:r>
            </w:ins>
            <w:ins w:id="1646" w:author="Michael R. Meyerhoff" w:date="2016-08-12T11:36:00Z">
              <w:r w:rsidRPr="00431ECD">
                <w:rPr>
                  <w:rFonts w:ascii="Times New Roman" w:eastAsia="Times New Roman" w:hAnsi="Times New Roman" w:cs="Times New Roman"/>
                  <w:color w:val="231F20"/>
                  <w:sz w:val="18"/>
                  <w:szCs w:val="18"/>
                </w:rPr>
                <w:t>*</w:t>
              </w:r>
            </w:ins>
          </w:p>
        </w:tc>
        <w:tc>
          <w:tcPr>
            <w:tcW w:w="1620" w:type="dxa"/>
            <w:vAlign w:val="center"/>
            <w:tcPrChange w:id="1647" w:author="Michael R. Meyerhoff" w:date="2017-11-22T10:43:00Z">
              <w:tcPr>
                <w:tcW w:w="1980" w:type="dxa"/>
                <w:gridSpan w:val="2"/>
                <w:vAlign w:val="center"/>
              </w:tcPr>
            </w:tcPrChange>
          </w:tcPr>
          <w:p w14:paraId="3CE930BD" w14:textId="701194E9" w:rsidR="001A1441" w:rsidRPr="00431ECD" w:rsidRDefault="001A1441" w:rsidP="00311B2E">
            <w:pPr>
              <w:jc w:val="center"/>
              <w:rPr>
                <w:ins w:id="1648" w:author="Michael R. Meyerhoff" w:date="2016-08-12T10:36:00Z"/>
                <w:rFonts w:ascii="Times New Roman" w:eastAsia="Times New Roman" w:hAnsi="Times New Roman" w:cs="Times New Roman"/>
                <w:color w:val="231F20"/>
                <w:sz w:val="18"/>
                <w:szCs w:val="18"/>
              </w:rPr>
            </w:pPr>
            <w:ins w:id="1649" w:author="Michael R. Meyerhoff" w:date="2016-08-12T11:25:00Z">
              <w:r w:rsidRPr="00431ECD">
                <w:rPr>
                  <w:rFonts w:ascii="Times New Roman" w:eastAsia="Times New Roman" w:hAnsi="Times New Roman" w:cs="Times New Roman"/>
                  <w:color w:val="231F20"/>
                  <w:sz w:val="18"/>
                  <w:szCs w:val="18"/>
                </w:rPr>
                <w:t xml:space="preserve">1 per </w:t>
              </w:r>
            </w:ins>
            <w:ins w:id="1650" w:author="Michael R. Meyerhoff" w:date="2017-11-20T13:52:00Z">
              <w:r w:rsidRPr="00431ECD">
                <w:rPr>
                  <w:rFonts w:ascii="Times New Roman" w:eastAsia="Times New Roman" w:hAnsi="Times New Roman" w:cs="Times New Roman"/>
                  <w:color w:val="231F20"/>
                  <w:sz w:val="18"/>
                  <w:szCs w:val="18"/>
                </w:rPr>
                <w:t>M</w:t>
              </w:r>
            </w:ins>
            <w:ins w:id="1651" w:author="Michael R. Meyerhoff" w:date="2016-08-15T09:37:00Z">
              <w:r w:rsidRPr="00431ECD">
                <w:rPr>
                  <w:rFonts w:ascii="Times New Roman" w:eastAsia="Times New Roman" w:hAnsi="Times New Roman" w:cs="Times New Roman"/>
                  <w:color w:val="231F20"/>
                  <w:sz w:val="18"/>
                  <w:szCs w:val="18"/>
                </w:rPr>
                <w:t>ix</w:t>
              </w:r>
            </w:ins>
          </w:p>
        </w:tc>
        <w:tc>
          <w:tcPr>
            <w:tcW w:w="1530" w:type="dxa"/>
            <w:vMerge/>
            <w:vAlign w:val="center"/>
            <w:tcPrChange w:id="1652" w:author="Michael R. Meyerhoff" w:date="2017-11-22T10:43:00Z">
              <w:tcPr>
                <w:tcW w:w="1800" w:type="dxa"/>
                <w:gridSpan w:val="3"/>
                <w:vMerge/>
                <w:vAlign w:val="center"/>
              </w:tcPr>
            </w:tcPrChange>
          </w:tcPr>
          <w:p w14:paraId="58FF8831" w14:textId="79A8D7EC" w:rsidR="001A1441" w:rsidRPr="00431ECD" w:rsidRDefault="001A1441" w:rsidP="0080095D">
            <w:pPr>
              <w:jc w:val="center"/>
              <w:rPr>
                <w:ins w:id="1653" w:author="Michael R. Meyerhoff" w:date="2016-08-12T10:36:00Z"/>
                <w:rFonts w:ascii="Times New Roman" w:eastAsia="Times New Roman" w:hAnsi="Times New Roman" w:cs="Times New Roman"/>
                <w:color w:val="231F20"/>
                <w:sz w:val="18"/>
                <w:szCs w:val="18"/>
              </w:rPr>
            </w:pPr>
          </w:p>
        </w:tc>
        <w:tc>
          <w:tcPr>
            <w:tcW w:w="1230" w:type="dxa"/>
            <w:vMerge/>
            <w:vAlign w:val="center"/>
            <w:tcPrChange w:id="1654" w:author="Michael R. Meyerhoff" w:date="2017-11-22T10:43:00Z">
              <w:tcPr>
                <w:tcW w:w="1230" w:type="dxa"/>
                <w:vMerge/>
                <w:vAlign w:val="center"/>
              </w:tcPr>
            </w:tcPrChange>
          </w:tcPr>
          <w:p w14:paraId="6077E2F5" w14:textId="23FA2866" w:rsidR="001A1441" w:rsidRPr="00431ECD" w:rsidRDefault="001A1441" w:rsidP="0080095D">
            <w:pPr>
              <w:jc w:val="center"/>
              <w:rPr>
                <w:ins w:id="1655" w:author="Michael R. Meyerhoff" w:date="2016-08-15T10:37:00Z"/>
                <w:rFonts w:ascii="Times New Roman" w:eastAsia="Times New Roman" w:hAnsi="Times New Roman" w:cs="Times New Roman"/>
                <w:color w:val="231F20"/>
                <w:sz w:val="18"/>
                <w:szCs w:val="18"/>
              </w:rPr>
            </w:pPr>
          </w:p>
        </w:tc>
        <w:tc>
          <w:tcPr>
            <w:tcW w:w="1278" w:type="dxa"/>
            <w:vMerge/>
            <w:vAlign w:val="center"/>
            <w:tcPrChange w:id="1656" w:author="Michael R. Meyerhoff" w:date="2017-11-22T10:43:00Z">
              <w:tcPr>
                <w:tcW w:w="1278" w:type="dxa"/>
                <w:vMerge/>
                <w:vAlign w:val="center"/>
              </w:tcPr>
            </w:tcPrChange>
          </w:tcPr>
          <w:p w14:paraId="5E18AF38" w14:textId="4B597955" w:rsidR="001A1441" w:rsidRPr="00431ECD" w:rsidRDefault="001A1441" w:rsidP="0080095D">
            <w:pPr>
              <w:jc w:val="center"/>
              <w:rPr>
                <w:ins w:id="1657" w:author="Michael R. Meyerhoff" w:date="2016-08-12T10:36:00Z"/>
                <w:rFonts w:ascii="Times New Roman" w:eastAsia="Times New Roman" w:hAnsi="Times New Roman" w:cs="Times New Roman"/>
                <w:color w:val="231F20"/>
                <w:sz w:val="18"/>
                <w:szCs w:val="18"/>
              </w:rPr>
            </w:pPr>
          </w:p>
        </w:tc>
      </w:tr>
      <w:tr w:rsidR="00D145B1" w:rsidRPr="00431ECD" w14:paraId="37A1C515" w14:textId="77777777" w:rsidTr="00D145B1">
        <w:trPr>
          <w:jc w:val="center"/>
          <w:ins w:id="1658" w:author="Michael R. Meyerhoff" w:date="2016-08-12T10:36:00Z"/>
          <w:trPrChange w:id="1659" w:author="Michael R. Meyerhoff" w:date="2017-11-22T10:43:00Z">
            <w:trPr>
              <w:jc w:val="center"/>
            </w:trPr>
          </w:trPrChange>
        </w:trPr>
        <w:tc>
          <w:tcPr>
            <w:tcW w:w="2610" w:type="dxa"/>
            <w:vAlign w:val="center"/>
            <w:tcPrChange w:id="1660" w:author="Michael R. Meyerhoff" w:date="2017-11-22T10:43:00Z">
              <w:tcPr>
                <w:tcW w:w="2509" w:type="dxa"/>
                <w:gridSpan w:val="2"/>
                <w:vAlign w:val="center"/>
              </w:tcPr>
            </w:tcPrChange>
          </w:tcPr>
          <w:p w14:paraId="45266327" w14:textId="000A6215" w:rsidR="001A1441" w:rsidRPr="00431ECD" w:rsidRDefault="001A1441" w:rsidP="0080095D">
            <w:pPr>
              <w:jc w:val="center"/>
              <w:rPr>
                <w:ins w:id="1661" w:author="Michael R. Meyerhoff" w:date="2016-08-12T10:36:00Z"/>
                <w:rFonts w:ascii="Times New Roman" w:eastAsia="Times New Roman" w:hAnsi="Times New Roman" w:cs="Times New Roman"/>
                <w:color w:val="231F20"/>
                <w:sz w:val="18"/>
                <w:szCs w:val="18"/>
              </w:rPr>
            </w:pPr>
            <w:ins w:id="1662" w:author="Michael R. Meyerhoff" w:date="2016-08-12T10:45:00Z">
              <w:r w:rsidRPr="00431ECD">
                <w:rPr>
                  <w:rFonts w:ascii="Times New Roman" w:eastAsia="Times New Roman" w:hAnsi="Times New Roman" w:cs="Times New Roman"/>
                  <w:color w:val="231F20"/>
                  <w:sz w:val="18"/>
                  <w:szCs w:val="18"/>
                </w:rPr>
                <w:t>RAP Gradation</w:t>
              </w:r>
            </w:ins>
          </w:p>
        </w:tc>
        <w:tc>
          <w:tcPr>
            <w:tcW w:w="1620" w:type="dxa"/>
            <w:vMerge w:val="restart"/>
            <w:vAlign w:val="center"/>
            <w:tcPrChange w:id="1663" w:author="Michael R. Meyerhoff" w:date="2017-11-22T10:43:00Z">
              <w:tcPr>
                <w:tcW w:w="1980" w:type="dxa"/>
                <w:gridSpan w:val="2"/>
                <w:vMerge w:val="restart"/>
                <w:vAlign w:val="center"/>
              </w:tcPr>
            </w:tcPrChange>
          </w:tcPr>
          <w:p w14:paraId="33AFE3BB" w14:textId="7A198FE4" w:rsidR="001A1441" w:rsidRPr="00431ECD" w:rsidRDefault="001A1441" w:rsidP="00311B2E">
            <w:pPr>
              <w:jc w:val="center"/>
              <w:rPr>
                <w:ins w:id="1664" w:author="Michael R. Meyerhoff" w:date="2016-08-12T10:36:00Z"/>
                <w:rFonts w:ascii="Times New Roman" w:eastAsia="Times New Roman" w:hAnsi="Times New Roman" w:cs="Times New Roman"/>
                <w:color w:val="231F20"/>
                <w:sz w:val="18"/>
                <w:szCs w:val="18"/>
              </w:rPr>
            </w:pPr>
            <w:ins w:id="1665" w:author="Michael R. Meyerhoff" w:date="2016-08-12T11:31:00Z">
              <w:r w:rsidRPr="00431ECD">
                <w:rPr>
                  <w:rFonts w:ascii="Times New Roman" w:eastAsia="Times New Roman" w:hAnsi="Times New Roman" w:cs="Times New Roman"/>
                  <w:color w:val="231F20"/>
                  <w:sz w:val="18"/>
                  <w:szCs w:val="18"/>
                </w:rPr>
                <w:t xml:space="preserve">1 per 10000 </w:t>
              </w:r>
            </w:ins>
            <w:ins w:id="1666" w:author="Michael R. Meyerhoff" w:date="2017-11-20T13:52:00Z">
              <w:r w:rsidRPr="00431ECD">
                <w:rPr>
                  <w:rFonts w:ascii="Times New Roman" w:eastAsia="Times New Roman" w:hAnsi="Times New Roman" w:cs="Times New Roman"/>
                  <w:color w:val="231F20"/>
                  <w:sz w:val="18"/>
                  <w:szCs w:val="18"/>
                </w:rPr>
                <w:t>T</w:t>
              </w:r>
            </w:ins>
            <w:ins w:id="1667" w:author="Michael R. Meyerhoff" w:date="2016-08-12T11:31:00Z">
              <w:r w:rsidRPr="00431ECD">
                <w:rPr>
                  <w:rFonts w:ascii="Times New Roman" w:eastAsia="Times New Roman" w:hAnsi="Times New Roman" w:cs="Times New Roman"/>
                  <w:color w:val="231F20"/>
                  <w:sz w:val="18"/>
                  <w:szCs w:val="18"/>
                </w:rPr>
                <w:t>ons</w:t>
              </w:r>
            </w:ins>
          </w:p>
        </w:tc>
        <w:tc>
          <w:tcPr>
            <w:tcW w:w="1530" w:type="dxa"/>
            <w:vMerge/>
            <w:vAlign w:val="center"/>
            <w:tcPrChange w:id="1668" w:author="Michael R. Meyerhoff" w:date="2017-11-22T10:43:00Z">
              <w:tcPr>
                <w:tcW w:w="1800" w:type="dxa"/>
                <w:gridSpan w:val="3"/>
                <w:vMerge/>
                <w:vAlign w:val="center"/>
              </w:tcPr>
            </w:tcPrChange>
          </w:tcPr>
          <w:p w14:paraId="7DC050C6" w14:textId="6EBB39C3" w:rsidR="001A1441" w:rsidRPr="00431ECD" w:rsidRDefault="001A1441" w:rsidP="0080095D">
            <w:pPr>
              <w:jc w:val="center"/>
              <w:rPr>
                <w:ins w:id="1669" w:author="Michael R. Meyerhoff" w:date="2016-08-12T10:36:00Z"/>
                <w:rFonts w:ascii="Times New Roman" w:eastAsia="Times New Roman" w:hAnsi="Times New Roman" w:cs="Times New Roman"/>
                <w:color w:val="231F20"/>
                <w:sz w:val="18"/>
                <w:szCs w:val="18"/>
              </w:rPr>
            </w:pPr>
          </w:p>
        </w:tc>
        <w:tc>
          <w:tcPr>
            <w:tcW w:w="1230" w:type="dxa"/>
            <w:vMerge/>
            <w:vAlign w:val="center"/>
            <w:tcPrChange w:id="1670" w:author="Michael R. Meyerhoff" w:date="2017-11-22T10:43:00Z">
              <w:tcPr>
                <w:tcW w:w="1230" w:type="dxa"/>
                <w:vMerge/>
                <w:vAlign w:val="center"/>
              </w:tcPr>
            </w:tcPrChange>
          </w:tcPr>
          <w:p w14:paraId="642959F7" w14:textId="11971F3E" w:rsidR="001A1441" w:rsidRPr="00431ECD" w:rsidRDefault="001A1441" w:rsidP="0080095D">
            <w:pPr>
              <w:jc w:val="center"/>
              <w:rPr>
                <w:ins w:id="1671" w:author="Michael R. Meyerhoff" w:date="2016-08-15T10:37:00Z"/>
                <w:rFonts w:ascii="Times New Roman" w:eastAsia="Times New Roman" w:hAnsi="Times New Roman" w:cs="Times New Roman"/>
                <w:color w:val="231F20"/>
                <w:sz w:val="18"/>
                <w:szCs w:val="18"/>
              </w:rPr>
            </w:pPr>
          </w:p>
        </w:tc>
        <w:tc>
          <w:tcPr>
            <w:tcW w:w="1278" w:type="dxa"/>
            <w:vMerge/>
            <w:vAlign w:val="center"/>
            <w:tcPrChange w:id="1672" w:author="Michael R. Meyerhoff" w:date="2017-11-22T10:43:00Z">
              <w:tcPr>
                <w:tcW w:w="1278" w:type="dxa"/>
                <w:vMerge/>
                <w:vAlign w:val="center"/>
              </w:tcPr>
            </w:tcPrChange>
          </w:tcPr>
          <w:p w14:paraId="55E7C5F2" w14:textId="08E51884" w:rsidR="001A1441" w:rsidRPr="00431ECD" w:rsidRDefault="001A1441" w:rsidP="0080095D">
            <w:pPr>
              <w:jc w:val="center"/>
              <w:rPr>
                <w:ins w:id="1673" w:author="Michael R. Meyerhoff" w:date="2016-08-12T10:36:00Z"/>
                <w:rFonts w:ascii="Times New Roman" w:eastAsia="Times New Roman" w:hAnsi="Times New Roman" w:cs="Times New Roman"/>
                <w:color w:val="231F20"/>
                <w:sz w:val="18"/>
                <w:szCs w:val="18"/>
              </w:rPr>
            </w:pPr>
          </w:p>
        </w:tc>
      </w:tr>
      <w:tr w:rsidR="00D145B1" w:rsidRPr="00431ECD" w14:paraId="5506971F" w14:textId="77777777" w:rsidTr="00D145B1">
        <w:trPr>
          <w:jc w:val="center"/>
          <w:ins w:id="1674" w:author="Michael R. Meyerhoff" w:date="2016-08-12T10:36:00Z"/>
          <w:trPrChange w:id="1675" w:author="Michael R. Meyerhoff" w:date="2017-11-22T10:43:00Z">
            <w:trPr>
              <w:jc w:val="center"/>
            </w:trPr>
          </w:trPrChange>
        </w:trPr>
        <w:tc>
          <w:tcPr>
            <w:tcW w:w="2610" w:type="dxa"/>
            <w:vAlign w:val="center"/>
            <w:tcPrChange w:id="1676" w:author="Michael R. Meyerhoff" w:date="2017-11-22T10:43:00Z">
              <w:tcPr>
                <w:tcW w:w="2509" w:type="dxa"/>
                <w:gridSpan w:val="2"/>
                <w:vAlign w:val="center"/>
              </w:tcPr>
            </w:tcPrChange>
          </w:tcPr>
          <w:p w14:paraId="54128D3F" w14:textId="74423747" w:rsidR="001A1441" w:rsidRPr="00431ECD" w:rsidRDefault="001A1441" w:rsidP="00E1498A">
            <w:pPr>
              <w:jc w:val="center"/>
              <w:rPr>
                <w:ins w:id="1677" w:author="Michael R. Meyerhoff" w:date="2016-08-12T10:36:00Z"/>
                <w:rFonts w:ascii="Times New Roman" w:eastAsia="Times New Roman" w:hAnsi="Times New Roman" w:cs="Times New Roman"/>
                <w:color w:val="231F20"/>
                <w:sz w:val="18"/>
                <w:szCs w:val="18"/>
              </w:rPr>
            </w:pPr>
            <w:ins w:id="1678" w:author="Michael R. Meyerhoff" w:date="2016-08-12T10:45:00Z">
              <w:r w:rsidRPr="00431ECD">
                <w:rPr>
                  <w:rFonts w:ascii="Times New Roman" w:eastAsia="Times New Roman" w:hAnsi="Times New Roman" w:cs="Times New Roman"/>
                  <w:color w:val="231F20"/>
                  <w:sz w:val="18"/>
                  <w:szCs w:val="18"/>
                </w:rPr>
                <w:t xml:space="preserve">RAP </w:t>
              </w:r>
            </w:ins>
            <w:ins w:id="1679" w:author="Michael R. Meyerhoff" w:date="2017-09-08T14:59:00Z">
              <w:r w:rsidRPr="00431ECD">
                <w:rPr>
                  <w:rFonts w:ascii="Times New Roman" w:eastAsia="Times New Roman" w:hAnsi="Times New Roman" w:cs="Times New Roman"/>
                  <w:color w:val="231F20"/>
                  <w:sz w:val="18"/>
                  <w:szCs w:val="18"/>
                </w:rPr>
                <w:t>Asphalt Content</w:t>
              </w:r>
            </w:ins>
          </w:p>
        </w:tc>
        <w:tc>
          <w:tcPr>
            <w:tcW w:w="1620" w:type="dxa"/>
            <w:vMerge/>
            <w:vAlign w:val="center"/>
            <w:tcPrChange w:id="1680" w:author="Michael R. Meyerhoff" w:date="2017-11-22T10:43:00Z">
              <w:tcPr>
                <w:tcW w:w="1980" w:type="dxa"/>
                <w:gridSpan w:val="2"/>
                <w:vMerge/>
                <w:vAlign w:val="center"/>
              </w:tcPr>
            </w:tcPrChange>
          </w:tcPr>
          <w:p w14:paraId="28C4C9CC" w14:textId="77777777" w:rsidR="001A1441" w:rsidRPr="00431ECD" w:rsidRDefault="001A1441" w:rsidP="0080095D">
            <w:pPr>
              <w:jc w:val="center"/>
              <w:rPr>
                <w:ins w:id="1681" w:author="Michael R. Meyerhoff" w:date="2016-08-12T10:36:00Z"/>
                <w:rFonts w:ascii="Times New Roman" w:eastAsia="Times New Roman" w:hAnsi="Times New Roman" w:cs="Times New Roman"/>
                <w:color w:val="231F20"/>
                <w:sz w:val="18"/>
                <w:szCs w:val="18"/>
              </w:rPr>
            </w:pPr>
          </w:p>
        </w:tc>
        <w:tc>
          <w:tcPr>
            <w:tcW w:w="1530" w:type="dxa"/>
            <w:vMerge/>
            <w:vAlign w:val="center"/>
            <w:tcPrChange w:id="1682" w:author="Michael R. Meyerhoff" w:date="2017-11-22T10:43:00Z">
              <w:tcPr>
                <w:tcW w:w="1800" w:type="dxa"/>
                <w:gridSpan w:val="3"/>
                <w:vMerge/>
                <w:vAlign w:val="center"/>
              </w:tcPr>
            </w:tcPrChange>
          </w:tcPr>
          <w:p w14:paraId="207E553A" w14:textId="77777777" w:rsidR="001A1441" w:rsidRPr="00431ECD" w:rsidRDefault="001A1441" w:rsidP="0080095D">
            <w:pPr>
              <w:jc w:val="center"/>
              <w:rPr>
                <w:ins w:id="1683" w:author="Michael R. Meyerhoff" w:date="2016-08-12T10:36:00Z"/>
                <w:rFonts w:ascii="Times New Roman" w:eastAsia="Times New Roman" w:hAnsi="Times New Roman" w:cs="Times New Roman"/>
                <w:color w:val="231F20"/>
                <w:sz w:val="18"/>
                <w:szCs w:val="18"/>
              </w:rPr>
            </w:pPr>
          </w:p>
        </w:tc>
        <w:tc>
          <w:tcPr>
            <w:tcW w:w="1230" w:type="dxa"/>
            <w:vMerge/>
            <w:vAlign w:val="center"/>
            <w:tcPrChange w:id="1684" w:author="Michael R. Meyerhoff" w:date="2017-11-22T10:43:00Z">
              <w:tcPr>
                <w:tcW w:w="1230" w:type="dxa"/>
                <w:vMerge/>
                <w:vAlign w:val="center"/>
              </w:tcPr>
            </w:tcPrChange>
          </w:tcPr>
          <w:p w14:paraId="56E897F9" w14:textId="2FFD68A3" w:rsidR="001A1441" w:rsidRPr="00431ECD" w:rsidRDefault="001A1441" w:rsidP="0080095D">
            <w:pPr>
              <w:jc w:val="center"/>
              <w:rPr>
                <w:ins w:id="1685" w:author="Michael R. Meyerhoff" w:date="2016-08-15T10:37:00Z"/>
                <w:rFonts w:ascii="Times New Roman" w:eastAsia="Times New Roman" w:hAnsi="Times New Roman" w:cs="Times New Roman"/>
                <w:color w:val="231F20"/>
                <w:sz w:val="18"/>
                <w:szCs w:val="18"/>
              </w:rPr>
            </w:pPr>
          </w:p>
        </w:tc>
        <w:tc>
          <w:tcPr>
            <w:tcW w:w="1278" w:type="dxa"/>
            <w:vMerge/>
            <w:vAlign w:val="center"/>
            <w:tcPrChange w:id="1686" w:author="Michael R. Meyerhoff" w:date="2017-11-22T10:43:00Z">
              <w:tcPr>
                <w:tcW w:w="1278" w:type="dxa"/>
                <w:vMerge/>
                <w:vAlign w:val="center"/>
              </w:tcPr>
            </w:tcPrChange>
          </w:tcPr>
          <w:p w14:paraId="29985BCD" w14:textId="752292D3" w:rsidR="001A1441" w:rsidRPr="00431ECD" w:rsidRDefault="001A1441" w:rsidP="0080095D">
            <w:pPr>
              <w:jc w:val="center"/>
              <w:rPr>
                <w:ins w:id="1687" w:author="Michael R. Meyerhoff" w:date="2016-08-12T10:36:00Z"/>
                <w:rFonts w:ascii="Times New Roman" w:eastAsia="Times New Roman" w:hAnsi="Times New Roman" w:cs="Times New Roman"/>
                <w:color w:val="231F20"/>
                <w:sz w:val="18"/>
                <w:szCs w:val="18"/>
              </w:rPr>
            </w:pPr>
          </w:p>
        </w:tc>
      </w:tr>
      <w:tr w:rsidR="00D145B1" w:rsidRPr="00431ECD" w14:paraId="45646567" w14:textId="77777777" w:rsidTr="00D145B1">
        <w:trPr>
          <w:jc w:val="center"/>
          <w:ins w:id="1688" w:author="Michael R. Meyerhoff" w:date="2016-08-12T10:41:00Z"/>
          <w:trPrChange w:id="1689" w:author="Michael R. Meyerhoff" w:date="2017-11-22T10:43:00Z">
            <w:trPr>
              <w:jc w:val="center"/>
            </w:trPr>
          </w:trPrChange>
        </w:trPr>
        <w:tc>
          <w:tcPr>
            <w:tcW w:w="2610" w:type="dxa"/>
            <w:vAlign w:val="center"/>
            <w:tcPrChange w:id="1690" w:author="Michael R. Meyerhoff" w:date="2017-11-22T10:43:00Z">
              <w:tcPr>
                <w:tcW w:w="2509" w:type="dxa"/>
                <w:gridSpan w:val="2"/>
                <w:vAlign w:val="center"/>
              </w:tcPr>
            </w:tcPrChange>
          </w:tcPr>
          <w:p w14:paraId="715AD45E" w14:textId="5D6061CD" w:rsidR="001A1441" w:rsidRPr="00431ECD" w:rsidRDefault="001A1441" w:rsidP="0080095D">
            <w:pPr>
              <w:jc w:val="center"/>
              <w:rPr>
                <w:ins w:id="1691" w:author="Michael R. Meyerhoff" w:date="2016-08-12T10:41:00Z"/>
                <w:rFonts w:ascii="Times New Roman" w:eastAsia="Times New Roman" w:hAnsi="Times New Roman" w:cs="Times New Roman"/>
                <w:color w:val="231F20"/>
                <w:sz w:val="18"/>
                <w:szCs w:val="18"/>
              </w:rPr>
            </w:pPr>
            <w:ins w:id="1692" w:author="Michael R. Meyerhoff" w:date="2016-08-12T10:46:00Z">
              <w:r w:rsidRPr="00431ECD">
                <w:rPr>
                  <w:rFonts w:ascii="Times New Roman" w:eastAsia="Times New Roman" w:hAnsi="Times New Roman" w:cs="Times New Roman"/>
                  <w:color w:val="231F20"/>
                  <w:sz w:val="18"/>
                  <w:szCs w:val="18"/>
                </w:rPr>
                <w:t>RAP Durability</w:t>
              </w:r>
            </w:ins>
            <w:ins w:id="1693" w:author="Michael R. Meyerhoff" w:date="2016-08-12T11:36:00Z">
              <w:r w:rsidRPr="00431ECD">
                <w:rPr>
                  <w:rFonts w:ascii="Times New Roman" w:eastAsia="Times New Roman" w:hAnsi="Times New Roman" w:cs="Times New Roman"/>
                  <w:color w:val="231F20"/>
                  <w:sz w:val="18"/>
                  <w:szCs w:val="18"/>
                </w:rPr>
                <w:t>*</w:t>
              </w:r>
            </w:ins>
          </w:p>
        </w:tc>
        <w:tc>
          <w:tcPr>
            <w:tcW w:w="1620" w:type="dxa"/>
            <w:vAlign w:val="center"/>
            <w:tcPrChange w:id="1694" w:author="Michael R. Meyerhoff" w:date="2017-11-22T10:43:00Z">
              <w:tcPr>
                <w:tcW w:w="1980" w:type="dxa"/>
                <w:gridSpan w:val="2"/>
                <w:vAlign w:val="center"/>
              </w:tcPr>
            </w:tcPrChange>
          </w:tcPr>
          <w:p w14:paraId="33602800" w14:textId="6A731C6D" w:rsidR="001A1441" w:rsidRPr="00431ECD" w:rsidRDefault="001A1441" w:rsidP="00311B2E">
            <w:pPr>
              <w:jc w:val="center"/>
              <w:rPr>
                <w:ins w:id="1695" w:author="Michael R. Meyerhoff" w:date="2016-08-12T10:41:00Z"/>
                <w:rFonts w:ascii="Times New Roman" w:eastAsia="Times New Roman" w:hAnsi="Times New Roman" w:cs="Times New Roman"/>
                <w:color w:val="231F20"/>
                <w:sz w:val="18"/>
                <w:szCs w:val="18"/>
              </w:rPr>
            </w:pPr>
            <w:ins w:id="1696" w:author="Michael R. Meyerhoff" w:date="2016-08-12T11:35:00Z">
              <w:r w:rsidRPr="00431ECD">
                <w:rPr>
                  <w:rFonts w:ascii="Times New Roman" w:eastAsia="Times New Roman" w:hAnsi="Times New Roman" w:cs="Times New Roman"/>
                  <w:color w:val="231F20"/>
                  <w:sz w:val="18"/>
                  <w:szCs w:val="18"/>
                </w:rPr>
                <w:t xml:space="preserve">1 per 1500 </w:t>
              </w:r>
            </w:ins>
            <w:ins w:id="1697" w:author="Michael R. Meyerhoff" w:date="2017-11-20T13:52:00Z">
              <w:r w:rsidRPr="00431ECD">
                <w:rPr>
                  <w:rFonts w:ascii="Times New Roman" w:eastAsia="Times New Roman" w:hAnsi="Times New Roman" w:cs="Times New Roman"/>
                  <w:color w:val="231F20"/>
                  <w:sz w:val="18"/>
                  <w:szCs w:val="18"/>
                </w:rPr>
                <w:t>T</w:t>
              </w:r>
            </w:ins>
            <w:ins w:id="1698" w:author="Michael R. Meyerhoff" w:date="2016-08-12T11:35:00Z">
              <w:r w:rsidRPr="00431ECD">
                <w:rPr>
                  <w:rFonts w:ascii="Times New Roman" w:eastAsia="Times New Roman" w:hAnsi="Times New Roman" w:cs="Times New Roman"/>
                  <w:color w:val="231F20"/>
                  <w:sz w:val="18"/>
                  <w:szCs w:val="18"/>
                </w:rPr>
                <w:t>ons</w:t>
              </w:r>
            </w:ins>
          </w:p>
        </w:tc>
        <w:tc>
          <w:tcPr>
            <w:tcW w:w="1530" w:type="dxa"/>
            <w:vAlign w:val="center"/>
            <w:tcPrChange w:id="1699" w:author="Michael R. Meyerhoff" w:date="2017-11-22T10:43:00Z">
              <w:tcPr>
                <w:tcW w:w="1800" w:type="dxa"/>
                <w:gridSpan w:val="3"/>
                <w:vAlign w:val="center"/>
              </w:tcPr>
            </w:tcPrChange>
          </w:tcPr>
          <w:p w14:paraId="0AEB47FE" w14:textId="0675E9AA" w:rsidR="001A1441" w:rsidRPr="00431ECD" w:rsidRDefault="001A1441" w:rsidP="0080095D">
            <w:pPr>
              <w:jc w:val="center"/>
              <w:rPr>
                <w:ins w:id="1700" w:author="Michael R. Meyerhoff" w:date="2016-08-12T10:41:00Z"/>
                <w:rFonts w:ascii="Times New Roman" w:eastAsia="Times New Roman" w:hAnsi="Times New Roman" w:cs="Times New Roman"/>
                <w:color w:val="231F20"/>
                <w:sz w:val="18"/>
                <w:szCs w:val="18"/>
              </w:rPr>
            </w:pPr>
            <w:ins w:id="1701" w:author="Michael R. Meyerhoff" w:date="2017-08-28T15:31:00Z">
              <w:r w:rsidRPr="00431ECD">
                <w:rPr>
                  <w:rFonts w:ascii="Times New Roman" w:eastAsia="Times New Roman" w:hAnsi="Times New Roman" w:cs="Times New Roman"/>
                  <w:color w:val="231F20"/>
                  <w:sz w:val="18"/>
                  <w:szCs w:val="18"/>
                </w:rPr>
                <w:t>-</w:t>
              </w:r>
            </w:ins>
          </w:p>
        </w:tc>
        <w:tc>
          <w:tcPr>
            <w:tcW w:w="1230" w:type="dxa"/>
            <w:vMerge/>
            <w:vAlign w:val="center"/>
            <w:tcPrChange w:id="1702" w:author="Michael R. Meyerhoff" w:date="2017-11-22T10:43:00Z">
              <w:tcPr>
                <w:tcW w:w="1230" w:type="dxa"/>
                <w:vMerge/>
                <w:vAlign w:val="center"/>
              </w:tcPr>
            </w:tcPrChange>
          </w:tcPr>
          <w:p w14:paraId="187548C3" w14:textId="2D4FFA05" w:rsidR="001A1441" w:rsidRPr="00431ECD" w:rsidRDefault="001A1441" w:rsidP="0080095D">
            <w:pPr>
              <w:jc w:val="center"/>
              <w:rPr>
                <w:ins w:id="1703" w:author="Michael R. Meyerhoff" w:date="2016-08-15T10:37:00Z"/>
                <w:rFonts w:ascii="Times New Roman" w:eastAsia="Times New Roman" w:hAnsi="Times New Roman" w:cs="Times New Roman"/>
                <w:color w:val="231F20"/>
                <w:sz w:val="18"/>
                <w:szCs w:val="18"/>
              </w:rPr>
            </w:pPr>
          </w:p>
        </w:tc>
        <w:tc>
          <w:tcPr>
            <w:tcW w:w="1278" w:type="dxa"/>
            <w:vMerge/>
            <w:vAlign w:val="center"/>
            <w:tcPrChange w:id="1704" w:author="Michael R. Meyerhoff" w:date="2017-11-22T10:43:00Z">
              <w:tcPr>
                <w:tcW w:w="1278" w:type="dxa"/>
                <w:vMerge/>
                <w:vAlign w:val="center"/>
              </w:tcPr>
            </w:tcPrChange>
          </w:tcPr>
          <w:p w14:paraId="7F359364" w14:textId="3D06AE98" w:rsidR="001A1441" w:rsidRPr="00431ECD" w:rsidRDefault="001A1441" w:rsidP="0080095D">
            <w:pPr>
              <w:jc w:val="center"/>
              <w:rPr>
                <w:ins w:id="1705" w:author="Michael R. Meyerhoff" w:date="2016-08-12T10:41:00Z"/>
                <w:rFonts w:ascii="Times New Roman" w:eastAsia="Times New Roman" w:hAnsi="Times New Roman" w:cs="Times New Roman"/>
                <w:color w:val="231F20"/>
                <w:sz w:val="18"/>
                <w:szCs w:val="18"/>
              </w:rPr>
            </w:pPr>
          </w:p>
        </w:tc>
      </w:tr>
      <w:tr w:rsidR="00D145B1" w:rsidRPr="00431ECD" w14:paraId="75015853" w14:textId="77777777" w:rsidTr="00D145B1">
        <w:trPr>
          <w:jc w:val="center"/>
          <w:ins w:id="1706" w:author="Michael R. Meyerhoff" w:date="2016-08-12T10:41:00Z"/>
          <w:trPrChange w:id="1707" w:author="Michael R. Meyerhoff" w:date="2017-11-22T10:43:00Z">
            <w:trPr>
              <w:jc w:val="center"/>
            </w:trPr>
          </w:trPrChange>
        </w:trPr>
        <w:tc>
          <w:tcPr>
            <w:tcW w:w="2610" w:type="dxa"/>
            <w:vAlign w:val="center"/>
            <w:tcPrChange w:id="1708" w:author="Michael R. Meyerhoff" w:date="2017-11-22T10:43:00Z">
              <w:tcPr>
                <w:tcW w:w="2509" w:type="dxa"/>
                <w:gridSpan w:val="2"/>
                <w:vAlign w:val="center"/>
              </w:tcPr>
            </w:tcPrChange>
          </w:tcPr>
          <w:p w14:paraId="6AE4ABD2" w14:textId="4EC3C89C" w:rsidR="001A1441" w:rsidRPr="00431ECD" w:rsidRDefault="001A1441" w:rsidP="0080095D">
            <w:pPr>
              <w:jc w:val="center"/>
              <w:rPr>
                <w:ins w:id="1709" w:author="Michael R. Meyerhoff" w:date="2016-08-12T10:41:00Z"/>
                <w:rFonts w:ascii="Times New Roman" w:eastAsia="Times New Roman" w:hAnsi="Times New Roman" w:cs="Times New Roman"/>
                <w:color w:val="231F20"/>
                <w:sz w:val="18"/>
                <w:szCs w:val="18"/>
              </w:rPr>
            </w:pPr>
            <w:ins w:id="1710" w:author="Michael R. Meyerhoff" w:date="2016-08-12T10:46:00Z">
              <w:r w:rsidRPr="00431ECD">
                <w:rPr>
                  <w:rFonts w:ascii="Times New Roman" w:eastAsia="Times New Roman" w:hAnsi="Times New Roman" w:cs="Times New Roman"/>
                  <w:color w:val="231F20"/>
                  <w:sz w:val="18"/>
                  <w:szCs w:val="18"/>
                </w:rPr>
                <w:t>Aggregate Deleterious</w:t>
              </w:r>
            </w:ins>
          </w:p>
        </w:tc>
        <w:tc>
          <w:tcPr>
            <w:tcW w:w="1620" w:type="dxa"/>
            <w:vAlign w:val="center"/>
            <w:tcPrChange w:id="1711" w:author="Michael R. Meyerhoff" w:date="2017-11-22T10:43:00Z">
              <w:tcPr>
                <w:tcW w:w="1980" w:type="dxa"/>
                <w:gridSpan w:val="2"/>
                <w:vAlign w:val="center"/>
              </w:tcPr>
            </w:tcPrChange>
          </w:tcPr>
          <w:p w14:paraId="66488C51" w14:textId="3FC6F1F4" w:rsidR="001A1441" w:rsidRPr="00431ECD" w:rsidRDefault="001A1441" w:rsidP="00311B2E">
            <w:pPr>
              <w:jc w:val="center"/>
              <w:rPr>
                <w:ins w:id="1712" w:author="Michael R. Meyerhoff" w:date="2016-08-12T10:41:00Z"/>
                <w:rFonts w:ascii="Times New Roman" w:eastAsia="Times New Roman" w:hAnsi="Times New Roman" w:cs="Times New Roman"/>
                <w:color w:val="231F20"/>
                <w:sz w:val="18"/>
                <w:szCs w:val="18"/>
              </w:rPr>
            </w:pPr>
            <w:ins w:id="1713" w:author="Michael R. Meyerhoff" w:date="2016-08-12T10:50:00Z">
              <w:r w:rsidRPr="00431ECD">
                <w:rPr>
                  <w:rFonts w:ascii="Times New Roman" w:eastAsia="Times New Roman" w:hAnsi="Times New Roman" w:cs="Times New Roman"/>
                  <w:color w:val="231F20"/>
                  <w:sz w:val="18"/>
                  <w:szCs w:val="18"/>
                </w:rPr>
                <w:t xml:space="preserve">1 per 5000 </w:t>
              </w:r>
            </w:ins>
            <w:ins w:id="1714" w:author="Michael R. Meyerhoff" w:date="2017-11-20T13:52:00Z">
              <w:r w:rsidRPr="00431ECD">
                <w:rPr>
                  <w:rFonts w:ascii="Times New Roman" w:eastAsia="Times New Roman" w:hAnsi="Times New Roman" w:cs="Times New Roman"/>
                  <w:color w:val="231F20"/>
                  <w:sz w:val="18"/>
                  <w:szCs w:val="18"/>
                </w:rPr>
                <w:t>T</w:t>
              </w:r>
            </w:ins>
            <w:ins w:id="1715" w:author="Michael R. Meyerhoff" w:date="2016-08-12T10:50:00Z">
              <w:r w:rsidRPr="00431ECD">
                <w:rPr>
                  <w:rFonts w:ascii="Times New Roman" w:eastAsia="Times New Roman" w:hAnsi="Times New Roman" w:cs="Times New Roman"/>
                  <w:color w:val="231F20"/>
                  <w:sz w:val="18"/>
                  <w:szCs w:val="18"/>
                </w:rPr>
                <w:t>ons</w:t>
              </w:r>
            </w:ins>
          </w:p>
        </w:tc>
        <w:tc>
          <w:tcPr>
            <w:tcW w:w="1530" w:type="dxa"/>
            <w:vAlign w:val="center"/>
            <w:tcPrChange w:id="1716" w:author="Michael R. Meyerhoff" w:date="2017-11-22T10:43:00Z">
              <w:tcPr>
                <w:tcW w:w="1800" w:type="dxa"/>
                <w:gridSpan w:val="3"/>
                <w:vAlign w:val="center"/>
              </w:tcPr>
            </w:tcPrChange>
          </w:tcPr>
          <w:p w14:paraId="083BF810" w14:textId="2B138778" w:rsidR="001A1441" w:rsidRPr="00431ECD" w:rsidRDefault="001A1441" w:rsidP="0080095D">
            <w:pPr>
              <w:jc w:val="center"/>
              <w:rPr>
                <w:ins w:id="1717" w:author="Michael R. Meyerhoff" w:date="2016-08-12T10:41:00Z"/>
                <w:rFonts w:ascii="Times New Roman" w:eastAsia="Times New Roman" w:hAnsi="Times New Roman" w:cs="Times New Roman"/>
                <w:color w:val="231F20"/>
                <w:sz w:val="18"/>
                <w:szCs w:val="18"/>
              </w:rPr>
            </w:pPr>
            <w:ins w:id="1718" w:author="Michael R. Meyerhoff" w:date="2016-08-15T09:34:00Z">
              <w:r w:rsidRPr="00431ECD">
                <w:rPr>
                  <w:rFonts w:ascii="Times New Roman" w:eastAsia="Times New Roman" w:hAnsi="Times New Roman" w:cs="Times New Roman"/>
                  <w:color w:val="231F20"/>
                  <w:sz w:val="18"/>
                  <w:szCs w:val="18"/>
                </w:rPr>
                <w:t>1 per 4 QC</w:t>
              </w:r>
            </w:ins>
          </w:p>
        </w:tc>
        <w:tc>
          <w:tcPr>
            <w:tcW w:w="1230" w:type="dxa"/>
            <w:vAlign w:val="center"/>
            <w:tcPrChange w:id="1719" w:author="Michael R. Meyerhoff" w:date="2017-11-22T10:43:00Z">
              <w:tcPr>
                <w:tcW w:w="1230" w:type="dxa"/>
                <w:vAlign w:val="center"/>
              </w:tcPr>
            </w:tcPrChange>
          </w:tcPr>
          <w:p w14:paraId="6C42927D" w14:textId="1151397E" w:rsidR="001A1441" w:rsidRPr="00431ECD" w:rsidRDefault="001A1441" w:rsidP="00311B2E">
            <w:pPr>
              <w:jc w:val="center"/>
              <w:rPr>
                <w:ins w:id="1720" w:author="Michael R. Meyerhoff" w:date="2016-08-15T10:37:00Z"/>
                <w:rFonts w:ascii="Times New Roman" w:eastAsia="Times New Roman" w:hAnsi="Times New Roman" w:cs="Times New Roman"/>
                <w:color w:val="231F20"/>
                <w:sz w:val="18"/>
                <w:szCs w:val="18"/>
              </w:rPr>
            </w:pPr>
            <w:ins w:id="1721" w:author="Michael R. Meyerhoff" w:date="2016-08-15T10:48:00Z">
              <w:r w:rsidRPr="00431ECD">
                <w:rPr>
                  <w:rFonts w:ascii="Times New Roman" w:eastAsia="Times New Roman" w:hAnsi="Times New Roman" w:cs="Times New Roman"/>
                  <w:color w:val="231F20"/>
                  <w:sz w:val="18"/>
                  <w:szCs w:val="18"/>
                </w:rPr>
                <w:t xml:space="preserve">1 per 5 </w:t>
              </w:r>
            </w:ins>
            <w:ins w:id="1722" w:author="Michael R. Meyerhoff" w:date="2017-11-20T13:52:00Z">
              <w:r w:rsidRPr="00431ECD">
                <w:rPr>
                  <w:rFonts w:ascii="Times New Roman" w:eastAsia="Times New Roman" w:hAnsi="Times New Roman" w:cs="Times New Roman"/>
                  <w:color w:val="231F20"/>
                  <w:sz w:val="18"/>
                  <w:szCs w:val="18"/>
                </w:rPr>
                <w:t>D</w:t>
              </w:r>
            </w:ins>
            <w:ins w:id="1723" w:author="Michael R. Meyerhoff" w:date="2016-08-15T10:48:00Z">
              <w:r w:rsidRPr="00431ECD">
                <w:rPr>
                  <w:rFonts w:ascii="Times New Roman" w:eastAsia="Times New Roman" w:hAnsi="Times New Roman" w:cs="Times New Roman"/>
                  <w:color w:val="231F20"/>
                  <w:sz w:val="18"/>
                  <w:szCs w:val="18"/>
                </w:rPr>
                <w:t>ays</w:t>
              </w:r>
            </w:ins>
          </w:p>
        </w:tc>
        <w:tc>
          <w:tcPr>
            <w:tcW w:w="1278" w:type="dxa"/>
            <w:vMerge/>
            <w:vAlign w:val="center"/>
            <w:tcPrChange w:id="1724" w:author="Michael R. Meyerhoff" w:date="2017-11-22T10:43:00Z">
              <w:tcPr>
                <w:tcW w:w="1278" w:type="dxa"/>
                <w:vMerge/>
                <w:vAlign w:val="center"/>
              </w:tcPr>
            </w:tcPrChange>
          </w:tcPr>
          <w:p w14:paraId="7FA84238" w14:textId="4D04B1BF" w:rsidR="001A1441" w:rsidRPr="00431ECD" w:rsidRDefault="001A1441" w:rsidP="0080095D">
            <w:pPr>
              <w:jc w:val="center"/>
              <w:rPr>
                <w:ins w:id="1725" w:author="Michael R. Meyerhoff" w:date="2016-08-12T10:41:00Z"/>
                <w:rFonts w:ascii="Times New Roman" w:eastAsia="Times New Roman" w:hAnsi="Times New Roman" w:cs="Times New Roman"/>
                <w:color w:val="231F20"/>
                <w:sz w:val="18"/>
                <w:szCs w:val="18"/>
              </w:rPr>
            </w:pPr>
          </w:p>
        </w:tc>
      </w:tr>
      <w:tr w:rsidR="00D145B1" w:rsidRPr="00431ECD" w14:paraId="7A26D0CD" w14:textId="77777777" w:rsidTr="00D145B1">
        <w:trPr>
          <w:jc w:val="center"/>
          <w:ins w:id="1726" w:author="Michael R. Meyerhoff" w:date="2016-08-12T10:41:00Z"/>
          <w:trPrChange w:id="1727" w:author="Michael R. Meyerhoff" w:date="2017-11-22T10:43:00Z">
            <w:trPr>
              <w:jc w:val="center"/>
            </w:trPr>
          </w:trPrChange>
        </w:trPr>
        <w:tc>
          <w:tcPr>
            <w:tcW w:w="2610" w:type="dxa"/>
            <w:vAlign w:val="center"/>
            <w:tcPrChange w:id="1728" w:author="Michael R. Meyerhoff" w:date="2017-11-22T10:43:00Z">
              <w:tcPr>
                <w:tcW w:w="2509" w:type="dxa"/>
                <w:gridSpan w:val="2"/>
                <w:vAlign w:val="center"/>
              </w:tcPr>
            </w:tcPrChange>
          </w:tcPr>
          <w:p w14:paraId="03698E78" w14:textId="11D39A7E" w:rsidR="001A1441" w:rsidRPr="00431ECD" w:rsidRDefault="001A1441" w:rsidP="0080095D">
            <w:pPr>
              <w:jc w:val="center"/>
              <w:rPr>
                <w:ins w:id="1729" w:author="Michael R. Meyerhoff" w:date="2016-08-12T10:41:00Z"/>
                <w:rFonts w:ascii="Times New Roman" w:eastAsia="Times New Roman" w:hAnsi="Times New Roman" w:cs="Times New Roman"/>
                <w:color w:val="231F20"/>
                <w:sz w:val="18"/>
                <w:szCs w:val="18"/>
              </w:rPr>
            </w:pPr>
            <w:ins w:id="1730" w:author="Michael R. Meyerhoff" w:date="2016-08-12T10:46:00Z">
              <w:r w:rsidRPr="00431ECD">
                <w:rPr>
                  <w:rFonts w:ascii="Times New Roman" w:eastAsia="Times New Roman" w:hAnsi="Times New Roman" w:cs="Times New Roman"/>
                  <w:color w:val="231F20"/>
                  <w:sz w:val="18"/>
                  <w:szCs w:val="18"/>
                </w:rPr>
                <w:t>Aggregate Plasticity Index</w:t>
              </w:r>
            </w:ins>
          </w:p>
        </w:tc>
        <w:tc>
          <w:tcPr>
            <w:tcW w:w="1620" w:type="dxa"/>
            <w:vAlign w:val="center"/>
            <w:tcPrChange w:id="1731" w:author="Michael R. Meyerhoff" w:date="2017-11-22T10:43:00Z">
              <w:tcPr>
                <w:tcW w:w="1980" w:type="dxa"/>
                <w:gridSpan w:val="2"/>
                <w:vAlign w:val="center"/>
              </w:tcPr>
            </w:tcPrChange>
          </w:tcPr>
          <w:p w14:paraId="134F9969" w14:textId="3CA229C2" w:rsidR="001A1441" w:rsidRPr="00431ECD" w:rsidRDefault="001A1441" w:rsidP="00311B2E">
            <w:pPr>
              <w:jc w:val="center"/>
              <w:rPr>
                <w:ins w:id="1732" w:author="Michael R. Meyerhoff" w:date="2016-08-12T10:41:00Z"/>
                <w:rFonts w:ascii="Times New Roman" w:eastAsia="Times New Roman" w:hAnsi="Times New Roman" w:cs="Times New Roman"/>
                <w:color w:val="231F20"/>
                <w:sz w:val="18"/>
                <w:szCs w:val="18"/>
              </w:rPr>
            </w:pPr>
            <w:ins w:id="1733" w:author="Michael R. Meyerhoff" w:date="2016-08-12T11:30:00Z">
              <w:r w:rsidRPr="00431ECD">
                <w:rPr>
                  <w:rFonts w:ascii="Times New Roman" w:eastAsia="Times New Roman" w:hAnsi="Times New Roman" w:cs="Times New Roman"/>
                  <w:color w:val="231F20"/>
                  <w:sz w:val="18"/>
                  <w:szCs w:val="18"/>
                </w:rPr>
                <w:t xml:space="preserve">1 per </w:t>
              </w:r>
            </w:ins>
            <w:ins w:id="1734" w:author="Michael R. Meyerhoff" w:date="2017-11-20T13:52:00Z">
              <w:r w:rsidRPr="00431ECD">
                <w:rPr>
                  <w:rFonts w:ascii="Times New Roman" w:eastAsia="Times New Roman" w:hAnsi="Times New Roman" w:cs="Times New Roman"/>
                  <w:color w:val="231F20"/>
                  <w:sz w:val="18"/>
                  <w:szCs w:val="18"/>
                </w:rPr>
                <w:t>M</w:t>
              </w:r>
            </w:ins>
            <w:ins w:id="1735" w:author="Michael R. Meyerhoff" w:date="2016-08-12T11:30:00Z">
              <w:r w:rsidRPr="00431ECD">
                <w:rPr>
                  <w:rFonts w:ascii="Times New Roman" w:eastAsia="Times New Roman" w:hAnsi="Times New Roman" w:cs="Times New Roman"/>
                  <w:color w:val="231F20"/>
                  <w:sz w:val="18"/>
                  <w:szCs w:val="18"/>
                </w:rPr>
                <w:t>ix</w:t>
              </w:r>
            </w:ins>
          </w:p>
        </w:tc>
        <w:tc>
          <w:tcPr>
            <w:tcW w:w="1530" w:type="dxa"/>
            <w:vAlign w:val="center"/>
            <w:tcPrChange w:id="1736" w:author="Michael R. Meyerhoff" w:date="2017-11-22T10:43:00Z">
              <w:tcPr>
                <w:tcW w:w="1800" w:type="dxa"/>
                <w:gridSpan w:val="3"/>
                <w:vAlign w:val="center"/>
              </w:tcPr>
            </w:tcPrChange>
          </w:tcPr>
          <w:p w14:paraId="6FBD007F" w14:textId="1D15608C" w:rsidR="001A1441" w:rsidRPr="00431ECD" w:rsidRDefault="001A1441" w:rsidP="00311B2E">
            <w:pPr>
              <w:jc w:val="center"/>
              <w:rPr>
                <w:ins w:id="1737" w:author="Michael R. Meyerhoff" w:date="2016-08-12T10:41:00Z"/>
                <w:rFonts w:ascii="Times New Roman" w:eastAsia="Times New Roman" w:hAnsi="Times New Roman" w:cs="Times New Roman"/>
                <w:color w:val="231F20"/>
                <w:sz w:val="18"/>
                <w:szCs w:val="18"/>
              </w:rPr>
            </w:pPr>
            <w:ins w:id="1738" w:author="Michael R. Meyerhoff" w:date="2016-08-15T11:25:00Z">
              <w:r w:rsidRPr="00431ECD">
                <w:rPr>
                  <w:rFonts w:ascii="Times New Roman" w:eastAsia="Times New Roman" w:hAnsi="Times New Roman" w:cs="Times New Roman"/>
                  <w:color w:val="231F20"/>
                  <w:sz w:val="18"/>
                  <w:szCs w:val="18"/>
                </w:rPr>
                <w:t xml:space="preserve">1 per </w:t>
              </w:r>
            </w:ins>
            <w:ins w:id="1739" w:author="Michael R. Meyerhoff" w:date="2017-11-20T13:52:00Z">
              <w:r w:rsidRPr="00431ECD">
                <w:rPr>
                  <w:rFonts w:ascii="Times New Roman" w:eastAsia="Times New Roman" w:hAnsi="Times New Roman" w:cs="Times New Roman"/>
                  <w:color w:val="231F20"/>
                  <w:sz w:val="18"/>
                  <w:szCs w:val="18"/>
                </w:rPr>
                <w:t>M</w:t>
              </w:r>
            </w:ins>
            <w:ins w:id="1740" w:author="Michael R. Meyerhoff" w:date="2016-08-15T11:25:00Z">
              <w:r w:rsidRPr="00431ECD">
                <w:rPr>
                  <w:rFonts w:ascii="Times New Roman" w:eastAsia="Times New Roman" w:hAnsi="Times New Roman" w:cs="Times New Roman"/>
                  <w:color w:val="231F20"/>
                  <w:sz w:val="18"/>
                  <w:szCs w:val="18"/>
                </w:rPr>
                <w:t>ix</w:t>
              </w:r>
            </w:ins>
          </w:p>
        </w:tc>
        <w:tc>
          <w:tcPr>
            <w:tcW w:w="1230" w:type="dxa"/>
            <w:vAlign w:val="center"/>
            <w:tcPrChange w:id="1741" w:author="Michael R. Meyerhoff" w:date="2017-11-22T10:43:00Z">
              <w:tcPr>
                <w:tcW w:w="1230" w:type="dxa"/>
                <w:vAlign w:val="center"/>
              </w:tcPr>
            </w:tcPrChange>
          </w:tcPr>
          <w:p w14:paraId="574A8C96" w14:textId="687B7411" w:rsidR="001A1441" w:rsidRPr="00431ECD" w:rsidRDefault="001A1441" w:rsidP="0080095D">
            <w:pPr>
              <w:jc w:val="center"/>
              <w:rPr>
                <w:ins w:id="1742" w:author="Michael R. Meyerhoff" w:date="2016-08-15T10:37:00Z"/>
                <w:rFonts w:ascii="Times New Roman" w:eastAsia="Times New Roman" w:hAnsi="Times New Roman" w:cs="Times New Roman"/>
                <w:color w:val="231F20"/>
                <w:sz w:val="18"/>
                <w:szCs w:val="18"/>
              </w:rPr>
            </w:pPr>
            <w:r w:rsidRPr="00431ECD">
              <w:rPr>
                <w:rFonts w:ascii="Times New Roman" w:eastAsia="Times New Roman" w:hAnsi="Times New Roman" w:cs="Times New Roman"/>
                <w:color w:val="231F20"/>
                <w:sz w:val="18"/>
                <w:szCs w:val="18"/>
              </w:rPr>
              <w:t>-</w:t>
            </w:r>
          </w:p>
        </w:tc>
        <w:tc>
          <w:tcPr>
            <w:tcW w:w="1278" w:type="dxa"/>
            <w:vMerge/>
            <w:vAlign w:val="center"/>
            <w:tcPrChange w:id="1743" w:author="Michael R. Meyerhoff" w:date="2017-11-22T10:43:00Z">
              <w:tcPr>
                <w:tcW w:w="1278" w:type="dxa"/>
                <w:vMerge/>
                <w:vAlign w:val="center"/>
              </w:tcPr>
            </w:tcPrChange>
          </w:tcPr>
          <w:p w14:paraId="40C9008C" w14:textId="72815862" w:rsidR="001A1441" w:rsidRPr="00431ECD" w:rsidRDefault="001A1441" w:rsidP="0080095D">
            <w:pPr>
              <w:jc w:val="center"/>
              <w:rPr>
                <w:ins w:id="1744" w:author="Michael R. Meyerhoff" w:date="2016-08-12T10:41:00Z"/>
                <w:rFonts w:ascii="Times New Roman" w:eastAsia="Times New Roman" w:hAnsi="Times New Roman" w:cs="Times New Roman"/>
                <w:color w:val="231F20"/>
                <w:sz w:val="18"/>
                <w:szCs w:val="18"/>
              </w:rPr>
            </w:pPr>
          </w:p>
        </w:tc>
      </w:tr>
      <w:tr w:rsidR="005D3C2D" w:rsidRPr="00431ECD" w14:paraId="2A5AFEF1" w14:textId="77777777" w:rsidTr="00D145B1">
        <w:tblPrEx>
          <w:tblPrExChange w:id="1745" w:author="Michael R. Meyerhoff" w:date="2017-11-22T10:43:00Z">
            <w:tblPrEx>
              <w:tblInd w:w="-671" w:type="dxa"/>
            </w:tblPrEx>
          </w:tblPrExChange>
        </w:tblPrEx>
        <w:trPr>
          <w:jc w:val="center"/>
          <w:ins w:id="1746" w:author="Michael R. Meyerhoff" w:date="2016-08-12T10:41:00Z"/>
          <w:trPrChange w:id="1747" w:author="Michael R. Meyerhoff" w:date="2017-11-22T10:43:00Z">
            <w:trPr>
              <w:gridBefore w:val="1"/>
              <w:jc w:val="center"/>
            </w:trPr>
          </w:trPrChange>
        </w:trPr>
        <w:tc>
          <w:tcPr>
            <w:tcW w:w="2610" w:type="dxa"/>
            <w:vAlign w:val="center"/>
            <w:tcPrChange w:id="1748" w:author="Michael R. Meyerhoff" w:date="2017-11-22T10:43:00Z">
              <w:tcPr>
                <w:tcW w:w="2588" w:type="dxa"/>
                <w:gridSpan w:val="2"/>
                <w:vAlign w:val="center"/>
              </w:tcPr>
            </w:tcPrChange>
          </w:tcPr>
          <w:p w14:paraId="1E2E0464" w14:textId="3FA82291" w:rsidR="005D3C2D" w:rsidRPr="00431ECD" w:rsidRDefault="005D3C2D" w:rsidP="0080095D">
            <w:pPr>
              <w:jc w:val="center"/>
              <w:rPr>
                <w:ins w:id="1749" w:author="Michael R. Meyerhoff" w:date="2016-08-12T10:41:00Z"/>
                <w:rFonts w:ascii="Times New Roman" w:eastAsia="Times New Roman" w:hAnsi="Times New Roman" w:cs="Times New Roman"/>
                <w:color w:val="231F20"/>
                <w:sz w:val="18"/>
                <w:szCs w:val="18"/>
              </w:rPr>
            </w:pPr>
            <w:ins w:id="1750" w:author="Michael R. Meyerhoff" w:date="2016-08-12T11:42:00Z">
              <w:r w:rsidRPr="00431ECD">
                <w:rPr>
                  <w:rFonts w:ascii="Times New Roman" w:eastAsia="Times New Roman" w:hAnsi="Times New Roman" w:cs="Times New Roman"/>
                  <w:color w:val="231F20"/>
                  <w:sz w:val="18"/>
                  <w:szCs w:val="18"/>
                </w:rPr>
                <w:t>Surface Smoothness</w:t>
              </w:r>
            </w:ins>
          </w:p>
        </w:tc>
        <w:tc>
          <w:tcPr>
            <w:tcW w:w="5658" w:type="dxa"/>
            <w:gridSpan w:val="4"/>
            <w:vAlign w:val="center"/>
            <w:tcPrChange w:id="1751" w:author="Michael R. Meyerhoff" w:date="2017-11-22T10:43:00Z">
              <w:tcPr>
                <w:tcW w:w="5827" w:type="dxa"/>
                <w:gridSpan w:val="6"/>
                <w:vAlign w:val="center"/>
              </w:tcPr>
            </w:tcPrChange>
          </w:tcPr>
          <w:p w14:paraId="420DE6C6" w14:textId="2497FF8F" w:rsidR="005D3C2D" w:rsidRPr="00431ECD" w:rsidRDefault="005D3C2D" w:rsidP="00891B5A">
            <w:pPr>
              <w:jc w:val="center"/>
              <w:rPr>
                <w:ins w:id="1752" w:author="Michael R. Meyerhoff" w:date="2016-08-12T10:41:00Z"/>
                <w:rFonts w:ascii="Times New Roman" w:eastAsia="Times New Roman" w:hAnsi="Times New Roman" w:cs="Times New Roman"/>
                <w:color w:val="231F20"/>
                <w:sz w:val="18"/>
                <w:szCs w:val="18"/>
              </w:rPr>
            </w:pPr>
            <w:ins w:id="1753" w:author="Michael R. Meyerhoff" w:date="2016-08-12T11:43:00Z">
              <w:r w:rsidRPr="00431ECD">
                <w:rPr>
                  <w:rFonts w:ascii="Times New Roman" w:eastAsia="Times New Roman" w:hAnsi="Times New Roman" w:cs="Times New Roman"/>
                  <w:color w:val="231F20"/>
                  <w:sz w:val="18"/>
                  <w:szCs w:val="18"/>
                </w:rPr>
                <w:t>Per Section 610</w:t>
              </w:r>
            </w:ins>
            <w:del w:id="1754" w:author="Michael R. Meyerhoff" w:date="2017-09-14T14:46:00Z">
              <w:r w:rsidRPr="00431ECD" w:rsidDel="005D3C2D">
                <w:rPr>
                  <w:rFonts w:ascii="Times New Roman" w:eastAsia="Times New Roman" w:hAnsi="Times New Roman" w:cs="Times New Roman"/>
                  <w:color w:val="231F20"/>
                  <w:sz w:val="18"/>
                  <w:szCs w:val="18"/>
                </w:rPr>
                <w:delText>--</w:delText>
              </w:r>
            </w:del>
          </w:p>
        </w:tc>
      </w:tr>
      <w:tr w:rsidR="00D145B1" w:rsidRPr="00431ECD" w14:paraId="64607448" w14:textId="77777777" w:rsidTr="00D145B1">
        <w:trPr>
          <w:jc w:val="center"/>
          <w:ins w:id="1755" w:author="Michael R. Meyerhoff" w:date="2016-08-12T11:43:00Z"/>
          <w:trPrChange w:id="1756" w:author="Michael R. Meyerhoff" w:date="2017-11-22T10:43:00Z">
            <w:trPr>
              <w:jc w:val="center"/>
            </w:trPr>
          </w:trPrChange>
        </w:trPr>
        <w:tc>
          <w:tcPr>
            <w:tcW w:w="2610" w:type="dxa"/>
            <w:vAlign w:val="center"/>
            <w:tcPrChange w:id="1757" w:author="Michael R. Meyerhoff" w:date="2017-11-22T10:43:00Z">
              <w:tcPr>
                <w:tcW w:w="2509" w:type="dxa"/>
                <w:gridSpan w:val="2"/>
                <w:vAlign w:val="center"/>
              </w:tcPr>
            </w:tcPrChange>
          </w:tcPr>
          <w:p w14:paraId="198243E9" w14:textId="724B62CE" w:rsidR="001A1441" w:rsidRPr="00431ECD" w:rsidRDefault="001A1441" w:rsidP="0080095D">
            <w:pPr>
              <w:jc w:val="center"/>
              <w:rPr>
                <w:ins w:id="1758" w:author="Michael R. Meyerhoff" w:date="2016-08-12T11:43:00Z"/>
                <w:rFonts w:ascii="Times New Roman" w:eastAsia="Times New Roman" w:hAnsi="Times New Roman" w:cs="Times New Roman"/>
                <w:color w:val="231F20"/>
                <w:sz w:val="18"/>
                <w:szCs w:val="18"/>
              </w:rPr>
            </w:pPr>
            <w:ins w:id="1759" w:author="Michael R. Meyerhoff" w:date="2017-10-13T14:44:00Z">
              <w:r w:rsidRPr="00431ECD">
                <w:rPr>
                  <w:rFonts w:ascii="Times New Roman" w:eastAsia="Times New Roman" w:hAnsi="Times New Roman" w:cs="Times New Roman"/>
                  <w:color w:val="231F20"/>
                  <w:sz w:val="18"/>
                  <w:szCs w:val="18"/>
                </w:rPr>
                <w:t>Lift</w:t>
              </w:r>
            </w:ins>
            <w:ins w:id="1760" w:author="Michael R. Meyerhoff" w:date="2016-08-12T11:46:00Z">
              <w:r w:rsidRPr="00431ECD">
                <w:rPr>
                  <w:rFonts w:ascii="Times New Roman" w:eastAsia="Times New Roman" w:hAnsi="Times New Roman" w:cs="Times New Roman"/>
                  <w:color w:val="231F20"/>
                  <w:sz w:val="18"/>
                  <w:szCs w:val="18"/>
                </w:rPr>
                <w:t xml:space="preserve"> Thickness</w:t>
              </w:r>
            </w:ins>
          </w:p>
        </w:tc>
        <w:tc>
          <w:tcPr>
            <w:tcW w:w="1620" w:type="dxa"/>
            <w:vMerge w:val="restart"/>
            <w:vAlign w:val="center"/>
            <w:tcPrChange w:id="1761" w:author="Michael R. Meyerhoff" w:date="2017-11-22T10:43:00Z">
              <w:tcPr>
                <w:tcW w:w="1980" w:type="dxa"/>
                <w:gridSpan w:val="2"/>
                <w:vMerge w:val="restart"/>
                <w:vAlign w:val="center"/>
              </w:tcPr>
            </w:tcPrChange>
          </w:tcPr>
          <w:p w14:paraId="3573F1D3" w14:textId="5BB65BDE" w:rsidR="001A1441" w:rsidRPr="00431ECD" w:rsidRDefault="001A1441" w:rsidP="00311B2E">
            <w:pPr>
              <w:jc w:val="center"/>
              <w:rPr>
                <w:ins w:id="1762" w:author="Michael R. Meyerhoff" w:date="2016-08-12T11:43:00Z"/>
                <w:rFonts w:ascii="Times New Roman" w:eastAsia="Times New Roman" w:hAnsi="Times New Roman" w:cs="Times New Roman"/>
                <w:color w:val="231F20"/>
                <w:sz w:val="18"/>
                <w:szCs w:val="18"/>
              </w:rPr>
            </w:pPr>
            <w:ins w:id="1763" w:author="Michael R. Meyerhoff" w:date="2016-08-12T11:47:00Z">
              <w:r w:rsidRPr="00431ECD">
                <w:rPr>
                  <w:rFonts w:ascii="Times New Roman" w:eastAsia="Times New Roman" w:hAnsi="Times New Roman" w:cs="Times New Roman"/>
                  <w:color w:val="231F20"/>
                  <w:sz w:val="18"/>
                  <w:szCs w:val="18"/>
                </w:rPr>
                <w:t xml:space="preserve">1 per 500 </w:t>
              </w:r>
            </w:ins>
            <w:ins w:id="1764" w:author="Michael R. Meyerhoff" w:date="2017-11-20T13:52:00Z">
              <w:r w:rsidRPr="00431ECD">
                <w:rPr>
                  <w:rFonts w:ascii="Times New Roman" w:eastAsia="Times New Roman" w:hAnsi="Times New Roman" w:cs="Times New Roman"/>
                  <w:color w:val="231F20"/>
                  <w:sz w:val="18"/>
                  <w:szCs w:val="18"/>
                </w:rPr>
                <w:t>T</w:t>
              </w:r>
            </w:ins>
            <w:ins w:id="1765" w:author="Michael R. Meyerhoff" w:date="2016-08-12T11:47:00Z">
              <w:r w:rsidRPr="00431ECD">
                <w:rPr>
                  <w:rFonts w:ascii="Times New Roman" w:eastAsia="Times New Roman" w:hAnsi="Times New Roman" w:cs="Times New Roman"/>
                  <w:color w:val="231F20"/>
                  <w:sz w:val="18"/>
                  <w:szCs w:val="18"/>
                </w:rPr>
                <w:t>ons</w:t>
              </w:r>
            </w:ins>
          </w:p>
        </w:tc>
        <w:tc>
          <w:tcPr>
            <w:tcW w:w="1530" w:type="dxa"/>
            <w:vMerge w:val="restart"/>
            <w:vAlign w:val="center"/>
            <w:tcPrChange w:id="1766" w:author="Michael R. Meyerhoff" w:date="2017-11-22T10:43:00Z">
              <w:tcPr>
                <w:tcW w:w="1800" w:type="dxa"/>
                <w:gridSpan w:val="3"/>
                <w:vMerge w:val="restart"/>
                <w:vAlign w:val="center"/>
              </w:tcPr>
            </w:tcPrChange>
          </w:tcPr>
          <w:p w14:paraId="3C10FDA0" w14:textId="37D75C9E" w:rsidR="001A1441" w:rsidRPr="00431ECD" w:rsidRDefault="001A1441" w:rsidP="00311B2E">
            <w:pPr>
              <w:jc w:val="center"/>
              <w:rPr>
                <w:ins w:id="1767" w:author="Michael R. Meyerhoff" w:date="2016-08-12T11:43:00Z"/>
                <w:rFonts w:ascii="Times New Roman" w:eastAsia="Times New Roman" w:hAnsi="Times New Roman" w:cs="Times New Roman"/>
                <w:color w:val="231F20"/>
                <w:sz w:val="18"/>
                <w:szCs w:val="18"/>
              </w:rPr>
            </w:pPr>
            <w:ins w:id="1768" w:author="Michael R. Meyerhoff" w:date="2016-08-12T11:49:00Z">
              <w:r w:rsidRPr="00431ECD">
                <w:rPr>
                  <w:rFonts w:ascii="Times New Roman" w:eastAsia="Times New Roman" w:hAnsi="Times New Roman" w:cs="Times New Roman"/>
                  <w:color w:val="231F20"/>
                  <w:sz w:val="18"/>
                  <w:szCs w:val="18"/>
                </w:rPr>
                <w:t xml:space="preserve">1 per </w:t>
              </w:r>
            </w:ins>
            <w:ins w:id="1769" w:author="Michael R. Meyerhoff" w:date="2017-11-20T13:52:00Z">
              <w:r w:rsidRPr="00431ECD">
                <w:rPr>
                  <w:rFonts w:ascii="Times New Roman" w:eastAsia="Times New Roman" w:hAnsi="Times New Roman" w:cs="Times New Roman"/>
                  <w:color w:val="231F20"/>
                  <w:sz w:val="18"/>
                  <w:szCs w:val="18"/>
                </w:rPr>
                <w:t>W</w:t>
              </w:r>
            </w:ins>
            <w:ins w:id="1770" w:author="Michael R. Meyerhoff" w:date="2016-08-12T11:49:00Z">
              <w:r w:rsidRPr="00431ECD">
                <w:rPr>
                  <w:rFonts w:ascii="Times New Roman" w:eastAsia="Times New Roman" w:hAnsi="Times New Roman" w:cs="Times New Roman"/>
                  <w:color w:val="231F20"/>
                  <w:sz w:val="18"/>
                  <w:szCs w:val="18"/>
                </w:rPr>
                <w:t>eek</w:t>
              </w:r>
            </w:ins>
          </w:p>
        </w:tc>
        <w:tc>
          <w:tcPr>
            <w:tcW w:w="1230" w:type="dxa"/>
            <w:vMerge w:val="restart"/>
            <w:vAlign w:val="center"/>
            <w:tcPrChange w:id="1771" w:author="Michael R. Meyerhoff" w:date="2017-11-22T10:43:00Z">
              <w:tcPr>
                <w:tcW w:w="1230" w:type="dxa"/>
                <w:vMerge w:val="restart"/>
                <w:vAlign w:val="center"/>
              </w:tcPr>
            </w:tcPrChange>
          </w:tcPr>
          <w:p w14:paraId="5AC5565B" w14:textId="6B6A756C" w:rsidR="001A1441" w:rsidRPr="00431ECD" w:rsidRDefault="001A1441">
            <w:pPr>
              <w:jc w:val="center"/>
              <w:rPr>
                <w:ins w:id="1772" w:author="Michael R. Meyerhoff" w:date="2016-08-15T10:37:00Z"/>
                <w:rFonts w:ascii="Times New Roman" w:eastAsia="Times New Roman" w:hAnsi="Times New Roman" w:cs="Times New Roman"/>
                <w:color w:val="231F20"/>
                <w:sz w:val="18"/>
                <w:szCs w:val="18"/>
              </w:rPr>
              <w:pPrChange w:id="1773" w:author="Michael R. Meyerhoff" w:date="2017-11-22T10:40:00Z">
                <w:pPr>
                  <w:spacing w:after="200" w:line="276" w:lineRule="auto"/>
                  <w:jc w:val="center"/>
                </w:pPr>
              </w:pPrChange>
            </w:pPr>
            <w:r w:rsidRPr="00431ECD">
              <w:rPr>
                <w:rFonts w:ascii="Times New Roman" w:eastAsia="Times New Roman" w:hAnsi="Times New Roman" w:cs="Times New Roman"/>
                <w:color w:val="231F20"/>
                <w:sz w:val="18"/>
                <w:szCs w:val="18"/>
              </w:rPr>
              <w:t>-</w:t>
            </w:r>
            <w:del w:id="1774" w:author="Michael R. Meyerhoff" w:date="2017-11-22T10:40:00Z">
              <w:r w:rsidRPr="00431ECD" w:rsidDel="001A1441">
                <w:rPr>
                  <w:rFonts w:ascii="Times New Roman" w:eastAsia="Times New Roman" w:hAnsi="Times New Roman" w:cs="Times New Roman"/>
                  <w:color w:val="231F20"/>
                  <w:sz w:val="18"/>
                  <w:szCs w:val="18"/>
                </w:rPr>
                <w:delText>---</w:delText>
              </w:r>
            </w:del>
          </w:p>
        </w:tc>
        <w:tc>
          <w:tcPr>
            <w:tcW w:w="1278" w:type="dxa"/>
            <w:vMerge w:val="restart"/>
            <w:vAlign w:val="center"/>
            <w:tcPrChange w:id="1775" w:author="Michael R. Meyerhoff" w:date="2017-11-22T10:43:00Z">
              <w:tcPr>
                <w:tcW w:w="1278" w:type="dxa"/>
                <w:vMerge w:val="restart"/>
                <w:vAlign w:val="center"/>
              </w:tcPr>
            </w:tcPrChange>
          </w:tcPr>
          <w:p w14:paraId="72DEB206" w14:textId="741861E5" w:rsidR="001A1441" w:rsidRPr="00431ECD" w:rsidRDefault="001A1441">
            <w:pPr>
              <w:jc w:val="center"/>
              <w:rPr>
                <w:ins w:id="1776" w:author="Michael R. Meyerhoff" w:date="2016-08-12T11:43:00Z"/>
                <w:rFonts w:ascii="Times New Roman" w:eastAsia="Times New Roman" w:hAnsi="Times New Roman" w:cs="Times New Roman"/>
                <w:color w:val="231F20"/>
                <w:sz w:val="18"/>
                <w:szCs w:val="18"/>
              </w:rPr>
              <w:pPrChange w:id="1777" w:author="Michael R. Meyerhoff" w:date="2017-11-22T10:40:00Z">
                <w:pPr>
                  <w:spacing w:after="200" w:line="276" w:lineRule="auto"/>
                  <w:jc w:val="center"/>
                </w:pPr>
              </w:pPrChange>
            </w:pPr>
            <w:r w:rsidRPr="00431ECD">
              <w:rPr>
                <w:rFonts w:ascii="Times New Roman" w:eastAsia="Times New Roman" w:hAnsi="Times New Roman" w:cs="Times New Roman"/>
                <w:color w:val="231F20"/>
                <w:sz w:val="18"/>
                <w:szCs w:val="18"/>
              </w:rPr>
              <w:t>-</w:t>
            </w:r>
            <w:del w:id="1778" w:author="Michael R. Meyerhoff" w:date="2017-11-22T10:40:00Z">
              <w:r w:rsidRPr="00431ECD" w:rsidDel="001A1441">
                <w:rPr>
                  <w:rFonts w:ascii="Times New Roman" w:eastAsia="Times New Roman" w:hAnsi="Times New Roman" w:cs="Times New Roman"/>
                  <w:color w:val="231F20"/>
                  <w:sz w:val="18"/>
                  <w:szCs w:val="18"/>
                </w:rPr>
                <w:delText>--</w:delText>
              </w:r>
            </w:del>
          </w:p>
        </w:tc>
      </w:tr>
      <w:tr w:rsidR="00D145B1" w:rsidRPr="00431ECD" w14:paraId="0F2206DE" w14:textId="77777777" w:rsidTr="00D145B1">
        <w:trPr>
          <w:jc w:val="center"/>
          <w:ins w:id="1779" w:author="Michael R. Meyerhoff" w:date="2016-08-12T11:43:00Z"/>
          <w:trPrChange w:id="1780" w:author="Michael R. Meyerhoff" w:date="2017-11-22T10:43:00Z">
            <w:trPr>
              <w:jc w:val="center"/>
            </w:trPr>
          </w:trPrChange>
        </w:trPr>
        <w:tc>
          <w:tcPr>
            <w:tcW w:w="2610" w:type="dxa"/>
            <w:vAlign w:val="center"/>
            <w:tcPrChange w:id="1781" w:author="Michael R. Meyerhoff" w:date="2017-11-22T10:43:00Z">
              <w:tcPr>
                <w:tcW w:w="2509" w:type="dxa"/>
                <w:gridSpan w:val="2"/>
                <w:vAlign w:val="center"/>
              </w:tcPr>
            </w:tcPrChange>
          </w:tcPr>
          <w:p w14:paraId="08013CE1" w14:textId="2D61F302" w:rsidR="001A1441" w:rsidRPr="00431ECD" w:rsidRDefault="001A1441" w:rsidP="0080095D">
            <w:pPr>
              <w:jc w:val="center"/>
              <w:rPr>
                <w:ins w:id="1782" w:author="Michael R. Meyerhoff" w:date="2016-08-12T11:43:00Z"/>
                <w:rFonts w:ascii="Times New Roman" w:eastAsia="Times New Roman" w:hAnsi="Times New Roman" w:cs="Times New Roman"/>
                <w:color w:val="231F20"/>
                <w:sz w:val="18"/>
                <w:szCs w:val="18"/>
              </w:rPr>
            </w:pPr>
            <w:ins w:id="1783" w:author="Michael R. Meyerhoff" w:date="2016-08-12T11:46:00Z">
              <w:r w:rsidRPr="00431ECD">
                <w:rPr>
                  <w:rFonts w:ascii="Times New Roman" w:eastAsia="Times New Roman" w:hAnsi="Times New Roman" w:cs="Times New Roman"/>
                  <w:color w:val="231F20"/>
                  <w:sz w:val="18"/>
                  <w:szCs w:val="18"/>
                </w:rPr>
                <w:t>Pavement Density</w:t>
              </w:r>
            </w:ins>
          </w:p>
        </w:tc>
        <w:tc>
          <w:tcPr>
            <w:tcW w:w="1620" w:type="dxa"/>
            <w:vMerge/>
            <w:vAlign w:val="center"/>
            <w:tcPrChange w:id="1784" w:author="Michael R. Meyerhoff" w:date="2017-11-22T10:43:00Z">
              <w:tcPr>
                <w:tcW w:w="1980" w:type="dxa"/>
                <w:gridSpan w:val="2"/>
                <w:vMerge/>
                <w:vAlign w:val="center"/>
              </w:tcPr>
            </w:tcPrChange>
          </w:tcPr>
          <w:p w14:paraId="328936EA" w14:textId="518304EE" w:rsidR="001A1441" w:rsidRPr="00431ECD" w:rsidRDefault="001A1441" w:rsidP="0080095D">
            <w:pPr>
              <w:jc w:val="center"/>
              <w:rPr>
                <w:ins w:id="1785" w:author="Michael R. Meyerhoff" w:date="2016-08-12T11:43:00Z"/>
                <w:rFonts w:ascii="Times New Roman" w:eastAsia="Times New Roman" w:hAnsi="Times New Roman" w:cs="Times New Roman"/>
                <w:color w:val="231F20"/>
                <w:sz w:val="18"/>
                <w:szCs w:val="18"/>
              </w:rPr>
            </w:pPr>
          </w:p>
        </w:tc>
        <w:tc>
          <w:tcPr>
            <w:tcW w:w="1530" w:type="dxa"/>
            <w:vMerge/>
            <w:vAlign w:val="center"/>
            <w:tcPrChange w:id="1786" w:author="Michael R. Meyerhoff" w:date="2017-11-22T10:43:00Z">
              <w:tcPr>
                <w:tcW w:w="1800" w:type="dxa"/>
                <w:gridSpan w:val="3"/>
                <w:vMerge/>
                <w:vAlign w:val="center"/>
              </w:tcPr>
            </w:tcPrChange>
          </w:tcPr>
          <w:p w14:paraId="550C8B2B" w14:textId="77777777" w:rsidR="001A1441" w:rsidRPr="00431ECD" w:rsidRDefault="001A1441" w:rsidP="0080095D">
            <w:pPr>
              <w:jc w:val="center"/>
              <w:rPr>
                <w:ins w:id="1787" w:author="Michael R. Meyerhoff" w:date="2016-08-12T11:43:00Z"/>
                <w:rFonts w:ascii="Times New Roman" w:eastAsia="Times New Roman" w:hAnsi="Times New Roman" w:cs="Times New Roman"/>
                <w:color w:val="231F20"/>
                <w:sz w:val="18"/>
                <w:szCs w:val="18"/>
              </w:rPr>
            </w:pPr>
          </w:p>
        </w:tc>
        <w:tc>
          <w:tcPr>
            <w:tcW w:w="1230" w:type="dxa"/>
            <w:vMerge/>
            <w:vAlign w:val="center"/>
            <w:tcPrChange w:id="1788" w:author="Michael R. Meyerhoff" w:date="2017-11-22T10:43:00Z">
              <w:tcPr>
                <w:tcW w:w="1230" w:type="dxa"/>
                <w:vMerge/>
                <w:vAlign w:val="center"/>
              </w:tcPr>
            </w:tcPrChange>
          </w:tcPr>
          <w:p w14:paraId="55DCC600" w14:textId="606EAE8F" w:rsidR="001A1441" w:rsidRPr="00431ECD" w:rsidRDefault="001A1441" w:rsidP="0080095D">
            <w:pPr>
              <w:jc w:val="center"/>
              <w:rPr>
                <w:ins w:id="1789" w:author="Michael R. Meyerhoff" w:date="2016-08-15T10:37:00Z"/>
                <w:rFonts w:ascii="Times New Roman" w:eastAsia="Times New Roman" w:hAnsi="Times New Roman" w:cs="Times New Roman"/>
                <w:color w:val="231F20"/>
                <w:sz w:val="18"/>
                <w:szCs w:val="18"/>
              </w:rPr>
            </w:pPr>
          </w:p>
        </w:tc>
        <w:tc>
          <w:tcPr>
            <w:tcW w:w="1278" w:type="dxa"/>
            <w:vMerge/>
            <w:vAlign w:val="center"/>
            <w:tcPrChange w:id="1790" w:author="Michael R. Meyerhoff" w:date="2017-11-22T10:43:00Z">
              <w:tcPr>
                <w:tcW w:w="1278" w:type="dxa"/>
                <w:vMerge/>
                <w:vAlign w:val="center"/>
              </w:tcPr>
            </w:tcPrChange>
          </w:tcPr>
          <w:p w14:paraId="5D43DA7E" w14:textId="2031146B" w:rsidR="001A1441" w:rsidRPr="00431ECD" w:rsidRDefault="001A1441" w:rsidP="0080095D">
            <w:pPr>
              <w:jc w:val="center"/>
              <w:rPr>
                <w:ins w:id="1791" w:author="Michael R. Meyerhoff" w:date="2016-08-12T11:43:00Z"/>
                <w:rFonts w:ascii="Times New Roman" w:eastAsia="Times New Roman" w:hAnsi="Times New Roman" w:cs="Times New Roman"/>
                <w:color w:val="231F20"/>
                <w:sz w:val="18"/>
                <w:szCs w:val="18"/>
              </w:rPr>
            </w:pPr>
          </w:p>
        </w:tc>
      </w:tr>
      <w:tr w:rsidR="00D145B1" w:rsidRPr="00431ECD" w14:paraId="0A000550" w14:textId="77777777" w:rsidTr="00D145B1">
        <w:trPr>
          <w:jc w:val="center"/>
          <w:ins w:id="1792" w:author="Michael R. Meyerhoff" w:date="2016-08-12T11:43:00Z"/>
          <w:trPrChange w:id="1793" w:author="Michael R. Meyerhoff" w:date="2017-11-22T10:43:00Z">
            <w:trPr>
              <w:jc w:val="center"/>
            </w:trPr>
          </w:trPrChange>
        </w:trPr>
        <w:tc>
          <w:tcPr>
            <w:tcW w:w="2610" w:type="dxa"/>
            <w:vAlign w:val="center"/>
            <w:tcPrChange w:id="1794" w:author="Michael R. Meyerhoff" w:date="2017-11-22T10:43:00Z">
              <w:tcPr>
                <w:tcW w:w="2509" w:type="dxa"/>
                <w:gridSpan w:val="2"/>
                <w:vAlign w:val="center"/>
              </w:tcPr>
            </w:tcPrChange>
          </w:tcPr>
          <w:p w14:paraId="2B9995D2" w14:textId="04620194" w:rsidR="001A1441" w:rsidRPr="00431ECD" w:rsidRDefault="001A1441" w:rsidP="0080095D">
            <w:pPr>
              <w:jc w:val="center"/>
              <w:rPr>
                <w:ins w:id="1795" w:author="Michael R. Meyerhoff" w:date="2016-08-12T11:43:00Z"/>
                <w:rFonts w:ascii="Times New Roman" w:eastAsia="Times New Roman" w:hAnsi="Times New Roman" w:cs="Times New Roman"/>
                <w:color w:val="231F20"/>
                <w:sz w:val="18"/>
                <w:szCs w:val="18"/>
              </w:rPr>
            </w:pPr>
            <w:ins w:id="1796" w:author="Michael R. Meyerhoff" w:date="2016-08-15T08:17:00Z">
              <w:r w:rsidRPr="00431ECD">
                <w:rPr>
                  <w:rFonts w:ascii="Times New Roman" w:eastAsia="Times New Roman" w:hAnsi="Times New Roman" w:cs="Times New Roman"/>
                  <w:color w:val="231F20"/>
                  <w:sz w:val="18"/>
                  <w:szCs w:val="18"/>
                </w:rPr>
                <w:t xml:space="preserve"> Longitudinal </w:t>
              </w:r>
            </w:ins>
            <w:ins w:id="1797" w:author="Michael R. Meyerhoff" w:date="2016-08-12T11:46:00Z">
              <w:r w:rsidRPr="00431ECD">
                <w:rPr>
                  <w:rFonts w:ascii="Times New Roman" w:eastAsia="Times New Roman" w:hAnsi="Times New Roman" w:cs="Times New Roman"/>
                  <w:color w:val="231F20"/>
                  <w:sz w:val="18"/>
                  <w:szCs w:val="18"/>
                </w:rPr>
                <w:t>Joint Density</w:t>
              </w:r>
            </w:ins>
            <w:ins w:id="1798" w:author="Michael R. Meyerhoff" w:date="2016-08-12T11:51:00Z">
              <w:r w:rsidRPr="00431ECD">
                <w:rPr>
                  <w:rFonts w:ascii="Times New Roman" w:eastAsia="Times New Roman" w:hAnsi="Times New Roman" w:cs="Times New Roman"/>
                  <w:color w:val="231F20"/>
                  <w:sz w:val="18"/>
                  <w:szCs w:val="18"/>
                </w:rPr>
                <w:t>*</w:t>
              </w:r>
            </w:ins>
          </w:p>
        </w:tc>
        <w:tc>
          <w:tcPr>
            <w:tcW w:w="1620" w:type="dxa"/>
            <w:vMerge/>
            <w:vAlign w:val="center"/>
            <w:tcPrChange w:id="1799" w:author="Michael R. Meyerhoff" w:date="2017-11-22T10:43:00Z">
              <w:tcPr>
                <w:tcW w:w="1980" w:type="dxa"/>
                <w:gridSpan w:val="2"/>
                <w:vMerge/>
                <w:vAlign w:val="center"/>
              </w:tcPr>
            </w:tcPrChange>
          </w:tcPr>
          <w:p w14:paraId="3E155365" w14:textId="2A60EF3C" w:rsidR="001A1441" w:rsidRPr="00431ECD" w:rsidRDefault="001A1441" w:rsidP="0080095D">
            <w:pPr>
              <w:jc w:val="center"/>
              <w:rPr>
                <w:ins w:id="1800" w:author="Michael R. Meyerhoff" w:date="2016-08-12T11:43:00Z"/>
                <w:rFonts w:ascii="Times New Roman" w:eastAsia="Times New Roman" w:hAnsi="Times New Roman" w:cs="Times New Roman"/>
                <w:color w:val="231F20"/>
                <w:sz w:val="18"/>
                <w:szCs w:val="18"/>
              </w:rPr>
            </w:pPr>
          </w:p>
        </w:tc>
        <w:tc>
          <w:tcPr>
            <w:tcW w:w="1530" w:type="dxa"/>
            <w:vAlign w:val="center"/>
            <w:tcPrChange w:id="1801" w:author="Michael R. Meyerhoff" w:date="2017-11-22T10:43:00Z">
              <w:tcPr>
                <w:tcW w:w="1800" w:type="dxa"/>
                <w:gridSpan w:val="3"/>
                <w:vAlign w:val="center"/>
              </w:tcPr>
            </w:tcPrChange>
          </w:tcPr>
          <w:p w14:paraId="532D316E" w14:textId="1E8660BF" w:rsidR="001A1441" w:rsidRPr="00431ECD" w:rsidRDefault="001A1441" w:rsidP="0080095D">
            <w:pPr>
              <w:jc w:val="center"/>
              <w:rPr>
                <w:ins w:id="1802" w:author="Michael R. Meyerhoff" w:date="2016-08-12T11:43:00Z"/>
                <w:rFonts w:ascii="Times New Roman" w:eastAsia="Times New Roman" w:hAnsi="Times New Roman" w:cs="Times New Roman"/>
                <w:color w:val="231F20"/>
                <w:sz w:val="18"/>
                <w:szCs w:val="18"/>
              </w:rPr>
            </w:pPr>
            <w:r w:rsidRPr="00431ECD">
              <w:rPr>
                <w:rFonts w:ascii="Times New Roman" w:eastAsia="Times New Roman" w:hAnsi="Times New Roman" w:cs="Times New Roman"/>
                <w:color w:val="231F20"/>
                <w:sz w:val="18"/>
                <w:szCs w:val="18"/>
              </w:rPr>
              <w:t>-</w:t>
            </w:r>
          </w:p>
        </w:tc>
        <w:tc>
          <w:tcPr>
            <w:tcW w:w="1230" w:type="dxa"/>
            <w:vMerge/>
            <w:vAlign w:val="center"/>
            <w:tcPrChange w:id="1803" w:author="Michael R. Meyerhoff" w:date="2017-11-22T10:43:00Z">
              <w:tcPr>
                <w:tcW w:w="1230" w:type="dxa"/>
                <w:vMerge/>
                <w:vAlign w:val="center"/>
              </w:tcPr>
            </w:tcPrChange>
          </w:tcPr>
          <w:p w14:paraId="14FF68AA" w14:textId="7B6EF3C6" w:rsidR="001A1441" w:rsidRPr="00431ECD" w:rsidRDefault="001A1441" w:rsidP="0080095D">
            <w:pPr>
              <w:jc w:val="center"/>
              <w:rPr>
                <w:ins w:id="1804" w:author="Michael R. Meyerhoff" w:date="2016-08-15T10:37:00Z"/>
                <w:rFonts w:ascii="Times New Roman" w:eastAsia="Times New Roman" w:hAnsi="Times New Roman" w:cs="Times New Roman"/>
                <w:color w:val="231F20"/>
                <w:sz w:val="18"/>
                <w:szCs w:val="18"/>
              </w:rPr>
            </w:pPr>
          </w:p>
        </w:tc>
        <w:tc>
          <w:tcPr>
            <w:tcW w:w="1278" w:type="dxa"/>
            <w:vMerge/>
            <w:vAlign w:val="center"/>
            <w:tcPrChange w:id="1805" w:author="Michael R. Meyerhoff" w:date="2017-11-22T10:43:00Z">
              <w:tcPr>
                <w:tcW w:w="1278" w:type="dxa"/>
                <w:vMerge/>
                <w:vAlign w:val="center"/>
              </w:tcPr>
            </w:tcPrChange>
          </w:tcPr>
          <w:p w14:paraId="07CE2221" w14:textId="02DCA5F1" w:rsidR="001A1441" w:rsidRPr="00431ECD" w:rsidRDefault="001A1441" w:rsidP="0080095D">
            <w:pPr>
              <w:jc w:val="center"/>
              <w:rPr>
                <w:ins w:id="1806" w:author="Michael R. Meyerhoff" w:date="2016-08-12T11:43:00Z"/>
                <w:rFonts w:ascii="Times New Roman" w:eastAsia="Times New Roman" w:hAnsi="Times New Roman" w:cs="Times New Roman"/>
                <w:color w:val="231F20"/>
                <w:sz w:val="18"/>
                <w:szCs w:val="18"/>
              </w:rPr>
            </w:pPr>
          </w:p>
        </w:tc>
      </w:tr>
      <w:tr w:rsidR="00D145B1" w:rsidRPr="00431ECD" w14:paraId="7D6FC6BF" w14:textId="77777777" w:rsidTr="00D145B1">
        <w:trPr>
          <w:jc w:val="center"/>
          <w:ins w:id="1807" w:author="Michael R. Meyerhoff" w:date="2016-10-11T09:54:00Z"/>
          <w:trPrChange w:id="1808" w:author="Michael R. Meyerhoff" w:date="2017-11-22T10:43:00Z">
            <w:trPr>
              <w:jc w:val="center"/>
            </w:trPr>
          </w:trPrChange>
        </w:trPr>
        <w:tc>
          <w:tcPr>
            <w:tcW w:w="2610" w:type="dxa"/>
            <w:vAlign w:val="center"/>
            <w:tcPrChange w:id="1809" w:author="Michael R. Meyerhoff" w:date="2017-11-22T10:43:00Z">
              <w:tcPr>
                <w:tcW w:w="2509" w:type="dxa"/>
                <w:gridSpan w:val="2"/>
                <w:vAlign w:val="center"/>
              </w:tcPr>
            </w:tcPrChange>
          </w:tcPr>
          <w:p w14:paraId="55FC803D" w14:textId="649B1872" w:rsidR="001A1441" w:rsidRPr="00431ECD" w:rsidRDefault="001A1441" w:rsidP="0080095D">
            <w:pPr>
              <w:jc w:val="center"/>
              <w:rPr>
                <w:ins w:id="1810" w:author="Michael R. Meyerhoff" w:date="2016-10-11T09:54:00Z"/>
                <w:rFonts w:ascii="Times New Roman" w:eastAsia="Times New Roman" w:hAnsi="Times New Roman" w:cs="Times New Roman"/>
                <w:color w:val="231F20"/>
                <w:sz w:val="18"/>
                <w:szCs w:val="18"/>
              </w:rPr>
            </w:pPr>
            <w:ins w:id="1811" w:author="Michael R. Meyerhoff" w:date="2016-10-11T09:54:00Z">
              <w:r w:rsidRPr="00431ECD">
                <w:rPr>
                  <w:rFonts w:ascii="Times New Roman" w:eastAsia="Times New Roman" w:hAnsi="Times New Roman" w:cs="Times New Roman"/>
                  <w:color w:val="231F20"/>
                  <w:sz w:val="18"/>
                  <w:szCs w:val="18"/>
                </w:rPr>
                <w:t>Segregation</w:t>
              </w:r>
            </w:ins>
            <w:ins w:id="1812" w:author="Michael R. Meyerhoff" w:date="2016-10-11T09:56:00Z">
              <w:r w:rsidRPr="00431ECD">
                <w:rPr>
                  <w:rFonts w:ascii="Times New Roman" w:eastAsia="Times New Roman" w:hAnsi="Times New Roman" w:cs="Times New Roman"/>
                  <w:color w:val="231F20"/>
                  <w:sz w:val="18"/>
                  <w:szCs w:val="18"/>
                </w:rPr>
                <w:t xml:space="preserve"> Limits</w:t>
              </w:r>
            </w:ins>
          </w:p>
        </w:tc>
        <w:tc>
          <w:tcPr>
            <w:tcW w:w="1620" w:type="dxa"/>
            <w:vAlign w:val="center"/>
            <w:tcPrChange w:id="1813" w:author="Michael R. Meyerhoff" w:date="2017-11-22T10:43:00Z">
              <w:tcPr>
                <w:tcW w:w="1980" w:type="dxa"/>
                <w:gridSpan w:val="2"/>
                <w:vAlign w:val="center"/>
              </w:tcPr>
            </w:tcPrChange>
          </w:tcPr>
          <w:p w14:paraId="52D0771B" w14:textId="5073202F" w:rsidR="001A1441" w:rsidRPr="00431ECD" w:rsidRDefault="001A1441" w:rsidP="0080095D">
            <w:pPr>
              <w:jc w:val="center"/>
              <w:rPr>
                <w:ins w:id="1814" w:author="Michael R. Meyerhoff" w:date="2016-10-11T09:54:00Z"/>
                <w:rFonts w:ascii="Times New Roman" w:eastAsia="Times New Roman" w:hAnsi="Times New Roman" w:cs="Times New Roman"/>
                <w:color w:val="231F20"/>
                <w:sz w:val="18"/>
                <w:szCs w:val="18"/>
              </w:rPr>
            </w:pPr>
            <w:ins w:id="1815" w:author="Michael R. Meyerhoff" w:date="2016-10-11T09:55:00Z">
              <w:r w:rsidRPr="00431ECD">
                <w:rPr>
                  <w:rFonts w:ascii="Times New Roman" w:eastAsia="Times New Roman" w:hAnsi="Times New Roman" w:cs="Times New Roman"/>
                  <w:color w:val="231F20"/>
                  <w:sz w:val="18"/>
                  <w:szCs w:val="18"/>
                </w:rPr>
                <w:t>As Needed</w:t>
              </w:r>
            </w:ins>
          </w:p>
        </w:tc>
        <w:tc>
          <w:tcPr>
            <w:tcW w:w="1530" w:type="dxa"/>
            <w:vAlign w:val="center"/>
            <w:tcPrChange w:id="1816" w:author="Michael R. Meyerhoff" w:date="2017-11-22T10:43:00Z">
              <w:tcPr>
                <w:tcW w:w="1800" w:type="dxa"/>
                <w:gridSpan w:val="3"/>
                <w:vAlign w:val="center"/>
              </w:tcPr>
            </w:tcPrChange>
          </w:tcPr>
          <w:p w14:paraId="22762392" w14:textId="6BA69E29" w:rsidR="001A1441" w:rsidRPr="00431ECD" w:rsidRDefault="001A1441" w:rsidP="0080095D">
            <w:pPr>
              <w:jc w:val="center"/>
              <w:rPr>
                <w:ins w:id="1817" w:author="Michael R. Meyerhoff" w:date="2016-10-11T09:54:00Z"/>
                <w:rFonts w:ascii="Times New Roman" w:eastAsia="Times New Roman" w:hAnsi="Times New Roman" w:cs="Times New Roman"/>
                <w:color w:val="231F20"/>
                <w:sz w:val="18"/>
                <w:szCs w:val="18"/>
              </w:rPr>
            </w:pPr>
            <w:ins w:id="1818" w:author="Michael R. Meyerhoff" w:date="2016-10-11T09:55:00Z">
              <w:r w:rsidRPr="00431ECD">
                <w:rPr>
                  <w:rFonts w:ascii="Times New Roman" w:eastAsia="Times New Roman" w:hAnsi="Times New Roman" w:cs="Times New Roman"/>
                  <w:color w:val="231F20"/>
                  <w:sz w:val="18"/>
                  <w:szCs w:val="18"/>
                </w:rPr>
                <w:t>As Needed</w:t>
              </w:r>
            </w:ins>
          </w:p>
        </w:tc>
        <w:tc>
          <w:tcPr>
            <w:tcW w:w="1230" w:type="dxa"/>
            <w:vMerge/>
            <w:vAlign w:val="center"/>
            <w:tcPrChange w:id="1819" w:author="Michael R. Meyerhoff" w:date="2017-11-22T10:43:00Z">
              <w:tcPr>
                <w:tcW w:w="1230" w:type="dxa"/>
                <w:vMerge/>
                <w:vAlign w:val="center"/>
              </w:tcPr>
            </w:tcPrChange>
          </w:tcPr>
          <w:p w14:paraId="293F6CEF" w14:textId="1A6615AD" w:rsidR="001A1441" w:rsidRPr="00431ECD" w:rsidRDefault="001A1441" w:rsidP="0080095D">
            <w:pPr>
              <w:jc w:val="center"/>
              <w:rPr>
                <w:ins w:id="1820" w:author="Michael R. Meyerhoff" w:date="2016-10-11T09:54:00Z"/>
                <w:rFonts w:ascii="Times New Roman" w:eastAsia="Times New Roman" w:hAnsi="Times New Roman" w:cs="Times New Roman"/>
                <w:color w:val="231F20"/>
                <w:sz w:val="18"/>
                <w:szCs w:val="18"/>
              </w:rPr>
            </w:pPr>
          </w:p>
        </w:tc>
        <w:tc>
          <w:tcPr>
            <w:tcW w:w="1278" w:type="dxa"/>
            <w:vAlign w:val="center"/>
            <w:tcPrChange w:id="1821" w:author="Michael R. Meyerhoff" w:date="2017-11-22T10:43:00Z">
              <w:tcPr>
                <w:tcW w:w="1278" w:type="dxa"/>
                <w:vAlign w:val="center"/>
              </w:tcPr>
            </w:tcPrChange>
          </w:tcPr>
          <w:p w14:paraId="0142DEF3" w14:textId="32FB0FD4" w:rsidR="001A1441" w:rsidRPr="00431ECD" w:rsidRDefault="001A1441" w:rsidP="0080095D">
            <w:pPr>
              <w:jc w:val="center"/>
              <w:rPr>
                <w:ins w:id="1822" w:author="Michael R. Meyerhoff" w:date="2016-10-11T09:54:00Z"/>
                <w:rFonts w:ascii="Times New Roman" w:eastAsia="Times New Roman" w:hAnsi="Times New Roman" w:cs="Times New Roman"/>
                <w:color w:val="231F20"/>
                <w:sz w:val="18"/>
                <w:szCs w:val="18"/>
              </w:rPr>
            </w:pPr>
            <w:ins w:id="1823" w:author="Michael R. Meyerhoff" w:date="2016-10-11T09:56:00Z">
              <w:r w:rsidRPr="00431ECD">
                <w:rPr>
                  <w:rFonts w:ascii="Times New Roman" w:eastAsia="Times New Roman" w:hAnsi="Times New Roman" w:cs="Times New Roman"/>
                  <w:color w:val="231F20"/>
                  <w:sz w:val="18"/>
                  <w:szCs w:val="18"/>
                </w:rPr>
                <w:t>As Needed</w:t>
              </w:r>
            </w:ins>
          </w:p>
        </w:tc>
      </w:tr>
      <w:tr w:rsidR="00D145B1" w:rsidRPr="00431ECD" w14:paraId="72921901" w14:textId="77777777" w:rsidTr="00D145B1">
        <w:trPr>
          <w:jc w:val="center"/>
          <w:trPrChange w:id="1824" w:author="Michael R. Meyerhoff" w:date="2017-11-22T10:43:00Z">
            <w:trPr>
              <w:jc w:val="center"/>
            </w:trPr>
          </w:trPrChange>
        </w:trPr>
        <w:tc>
          <w:tcPr>
            <w:tcW w:w="2610" w:type="dxa"/>
            <w:vAlign w:val="center"/>
            <w:tcPrChange w:id="1825" w:author="Michael R. Meyerhoff" w:date="2017-11-22T10:43:00Z">
              <w:tcPr>
                <w:tcW w:w="2509" w:type="dxa"/>
                <w:gridSpan w:val="2"/>
                <w:vAlign w:val="center"/>
              </w:tcPr>
            </w:tcPrChange>
          </w:tcPr>
          <w:p w14:paraId="493FFA9B" w14:textId="03B280D6" w:rsidR="001A1441" w:rsidRPr="00431ECD" w:rsidRDefault="001A1441" w:rsidP="0080095D">
            <w:pPr>
              <w:jc w:val="center"/>
              <w:rPr>
                <w:rFonts w:ascii="Times New Roman" w:eastAsia="Times New Roman" w:hAnsi="Times New Roman" w:cs="Times New Roman"/>
                <w:color w:val="231F20"/>
                <w:sz w:val="18"/>
                <w:szCs w:val="18"/>
              </w:rPr>
            </w:pPr>
            <w:r w:rsidRPr="00431ECD">
              <w:rPr>
                <w:rFonts w:ascii="Times New Roman" w:eastAsia="Times New Roman" w:hAnsi="Times New Roman" w:cs="Times New Roman"/>
                <w:color w:val="231F20"/>
                <w:sz w:val="18"/>
                <w:szCs w:val="18"/>
              </w:rPr>
              <w:t>Binder Quality</w:t>
            </w:r>
          </w:p>
        </w:tc>
        <w:tc>
          <w:tcPr>
            <w:tcW w:w="1620" w:type="dxa"/>
            <w:vAlign w:val="center"/>
            <w:tcPrChange w:id="1826" w:author="Michael R. Meyerhoff" w:date="2017-11-22T10:43:00Z">
              <w:tcPr>
                <w:tcW w:w="1980" w:type="dxa"/>
                <w:gridSpan w:val="2"/>
                <w:vAlign w:val="center"/>
              </w:tcPr>
            </w:tcPrChange>
          </w:tcPr>
          <w:p w14:paraId="367DF6DC" w14:textId="72053900" w:rsidR="001A1441" w:rsidRPr="00431ECD" w:rsidRDefault="001A1441" w:rsidP="0080095D">
            <w:pPr>
              <w:jc w:val="center"/>
              <w:rPr>
                <w:rFonts w:ascii="Times New Roman" w:eastAsia="Times New Roman" w:hAnsi="Times New Roman" w:cs="Times New Roman"/>
                <w:color w:val="231F20"/>
                <w:sz w:val="18"/>
                <w:szCs w:val="18"/>
              </w:rPr>
            </w:pPr>
            <w:r w:rsidRPr="00431ECD">
              <w:rPr>
                <w:rFonts w:ascii="Times New Roman" w:eastAsia="Times New Roman" w:hAnsi="Times New Roman" w:cs="Times New Roman"/>
                <w:color w:val="231F20"/>
                <w:sz w:val="18"/>
                <w:szCs w:val="18"/>
              </w:rPr>
              <w:t>-</w:t>
            </w:r>
          </w:p>
        </w:tc>
        <w:tc>
          <w:tcPr>
            <w:tcW w:w="1530" w:type="dxa"/>
            <w:vAlign w:val="center"/>
            <w:tcPrChange w:id="1827" w:author="Michael R. Meyerhoff" w:date="2017-11-22T10:43:00Z">
              <w:tcPr>
                <w:tcW w:w="1800" w:type="dxa"/>
                <w:gridSpan w:val="3"/>
                <w:vAlign w:val="center"/>
              </w:tcPr>
            </w:tcPrChange>
          </w:tcPr>
          <w:p w14:paraId="197414A4" w14:textId="4D68BC18" w:rsidR="001A1441" w:rsidRPr="00431ECD" w:rsidRDefault="001A1441" w:rsidP="0080095D">
            <w:pPr>
              <w:jc w:val="center"/>
              <w:rPr>
                <w:rFonts w:ascii="Times New Roman" w:eastAsia="Times New Roman" w:hAnsi="Times New Roman" w:cs="Times New Roman"/>
                <w:color w:val="231F20"/>
                <w:sz w:val="18"/>
                <w:szCs w:val="18"/>
              </w:rPr>
            </w:pPr>
            <w:r w:rsidRPr="00431ECD">
              <w:rPr>
                <w:rFonts w:ascii="Times New Roman" w:eastAsia="Times New Roman" w:hAnsi="Times New Roman" w:cs="Times New Roman"/>
                <w:color w:val="231F20"/>
                <w:sz w:val="18"/>
                <w:szCs w:val="18"/>
              </w:rPr>
              <w:t>1 per Day</w:t>
            </w:r>
          </w:p>
        </w:tc>
        <w:tc>
          <w:tcPr>
            <w:tcW w:w="1230" w:type="dxa"/>
            <w:vMerge/>
            <w:vAlign w:val="center"/>
            <w:tcPrChange w:id="1828" w:author="Michael R. Meyerhoff" w:date="2017-11-22T10:43:00Z">
              <w:tcPr>
                <w:tcW w:w="1230" w:type="dxa"/>
                <w:vMerge/>
                <w:vAlign w:val="center"/>
              </w:tcPr>
            </w:tcPrChange>
          </w:tcPr>
          <w:p w14:paraId="15488C55" w14:textId="148323A8" w:rsidR="001A1441" w:rsidRPr="00431ECD" w:rsidRDefault="001A1441" w:rsidP="0080095D">
            <w:pPr>
              <w:jc w:val="center"/>
              <w:rPr>
                <w:rFonts w:ascii="Times New Roman" w:eastAsia="Times New Roman" w:hAnsi="Times New Roman" w:cs="Times New Roman"/>
                <w:color w:val="231F20"/>
                <w:sz w:val="18"/>
                <w:szCs w:val="18"/>
              </w:rPr>
            </w:pPr>
          </w:p>
        </w:tc>
        <w:tc>
          <w:tcPr>
            <w:tcW w:w="1278" w:type="dxa"/>
            <w:vAlign w:val="center"/>
            <w:tcPrChange w:id="1829" w:author="Michael R. Meyerhoff" w:date="2017-11-22T10:43:00Z">
              <w:tcPr>
                <w:tcW w:w="1278" w:type="dxa"/>
                <w:vAlign w:val="center"/>
              </w:tcPr>
            </w:tcPrChange>
          </w:tcPr>
          <w:p w14:paraId="1B3C4790" w14:textId="41EF2484" w:rsidR="001A1441" w:rsidRPr="00431ECD" w:rsidRDefault="001A1441" w:rsidP="0080095D">
            <w:pPr>
              <w:jc w:val="center"/>
              <w:rPr>
                <w:rFonts w:ascii="Times New Roman" w:eastAsia="Times New Roman" w:hAnsi="Times New Roman" w:cs="Times New Roman"/>
                <w:color w:val="231F20"/>
                <w:sz w:val="18"/>
                <w:szCs w:val="18"/>
              </w:rPr>
            </w:pPr>
            <w:r w:rsidRPr="00431ECD">
              <w:rPr>
                <w:rFonts w:ascii="Times New Roman" w:eastAsia="Times New Roman" w:hAnsi="Times New Roman" w:cs="Times New Roman"/>
                <w:color w:val="231F20"/>
                <w:sz w:val="18"/>
                <w:szCs w:val="18"/>
              </w:rPr>
              <w:t>-</w:t>
            </w:r>
          </w:p>
        </w:tc>
      </w:tr>
    </w:tbl>
    <w:p w14:paraId="3F8F7EB4" w14:textId="27082CD5" w:rsidR="0020026B" w:rsidRPr="00431ECD" w:rsidRDefault="003665FB" w:rsidP="0020026B">
      <w:pPr>
        <w:spacing w:after="0" w:line="240" w:lineRule="auto"/>
        <w:jc w:val="both"/>
        <w:rPr>
          <w:ins w:id="1830" w:author="Michael R. Meyerhoff" w:date="2016-08-12T10:17:00Z"/>
          <w:rFonts w:ascii="Times New Roman" w:eastAsia="Times New Roman" w:hAnsi="Times New Roman" w:cs="Times New Roman"/>
          <w:color w:val="231F20"/>
          <w:sz w:val="18"/>
          <w:szCs w:val="18"/>
        </w:rPr>
      </w:pPr>
      <w:ins w:id="1831" w:author="Michael R. Meyerhoff" w:date="2016-08-12T11:36:00Z">
        <w:r w:rsidRPr="00431ECD">
          <w:rPr>
            <w:rFonts w:ascii="Times New Roman" w:eastAsia="Times New Roman" w:hAnsi="Times New Roman" w:cs="Times New Roman"/>
            <w:color w:val="231F20"/>
            <w:sz w:val="18"/>
            <w:szCs w:val="18"/>
          </w:rPr>
          <w:tab/>
        </w:r>
      </w:ins>
      <w:ins w:id="1832" w:author="Michael R. Meyerhoff" w:date="2016-09-29T11:19:00Z">
        <w:r w:rsidR="00936118" w:rsidRPr="00431ECD">
          <w:rPr>
            <w:rFonts w:ascii="Times New Roman" w:eastAsia="Times New Roman" w:hAnsi="Times New Roman" w:cs="Times New Roman"/>
            <w:color w:val="231F20"/>
            <w:sz w:val="18"/>
            <w:szCs w:val="18"/>
          </w:rPr>
          <w:tab/>
        </w:r>
      </w:ins>
      <w:ins w:id="1833" w:author="Michael R. Meyerhoff" w:date="2016-08-12T11:36:00Z">
        <w:r w:rsidRPr="00431ECD">
          <w:rPr>
            <w:rFonts w:ascii="Times New Roman" w:eastAsia="Times New Roman" w:hAnsi="Times New Roman" w:cs="Times New Roman"/>
            <w:color w:val="231F20"/>
            <w:sz w:val="18"/>
            <w:szCs w:val="18"/>
          </w:rPr>
          <w:t>* Testing of th</w:t>
        </w:r>
      </w:ins>
      <w:ins w:id="1834" w:author="Michael R. Meyerhoff" w:date="2016-08-15T13:56:00Z">
        <w:r w:rsidR="00E7634B" w:rsidRPr="00431ECD">
          <w:rPr>
            <w:rFonts w:ascii="Times New Roman" w:eastAsia="Times New Roman" w:hAnsi="Times New Roman" w:cs="Times New Roman"/>
            <w:color w:val="231F20"/>
            <w:sz w:val="18"/>
            <w:szCs w:val="18"/>
          </w:rPr>
          <w:t>is</w:t>
        </w:r>
      </w:ins>
      <w:ins w:id="1835" w:author="Michael R. Meyerhoff" w:date="2016-08-12T11:36:00Z">
        <w:r w:rsidRPr="00431ECD">
          <w:rPr>
            <w:rFonts w:ascii="Times New Roman" w:eastAsia="Times New Roman" w:hAnsi="Times New Roman" w:cs="Times New Roman"/>
            <w:color w:val="231F20"/>
            <w:sz w:val="18"/>
            <w:szCs w:val="18"/>
          </w:rPr>
          <w:t xml:space="preserve"> property is conditional</w:t>
        </w:r>
      </w:ins>
      <w:ins w:id="1836" w:author="Michael R. Meyerhoff" w:date="2016-08-12T11:51:00Z">
        <w:r w:rsidR="006D47B8" w:rsidRPr="00431ECD">
          <w:rPr>
            <w:rFonts w:ascii="Times New Roman" w:eastAsia="Times New Roman" w:hAnsi="Times New Roman" w:cs="Times New Roman"/>
            <w:color w:val="231F20"/>
            <w:sz w:val="18"/>
            <w:szCs w:val="18"/>
          </w:rPr>
          <w:t xml:space="preserve"> based on other specification requirements</w:t>
        </w:r>
      </w:ins>
      <w:ins w:id="1837" w:author="Michael R. Meyerhoff" w:date="2016-08-12T11:36:00Z">
        <w:r w:rsidRPr="00431ECD">
          <w:rPr>
            <w:rFonts w:ascii="Times New Roman" w:eastAsia="Times New Roman" w:hAnsi="Times New Roman" w:cs="Times New Roman"/>
            <w:color w:val="231F20"/>
            <w:sz w:val="18"/>
            <w:szCs w:val="18"/>
          </w:rPr>
          <w:t xml:space="preserve">. </w:t>
        </w:r>
      </w:ins>
    </w:p>
    <w:p w14:paraId="64D37E9D" w14:textId="6E2C07FC" w:rsidR="004453D4" w:rsidRPr="00431ECD" w:rsidDel="007A51B2" w:rsidRDefault="004453D4" w:rsidP="004453D4">
      <w:pPr>
        <w:spacing w:after="0" w:line="240" w:lineRule="auto"/>
        <w:jc w:val="both"/>
        <w:rPr>
          <w:rFonts w:ascii="Times New Roman" w:eastAsia="Times New Roman" w:hAnsi="Times New Roman" w:cs="Times New Roman"/>
          <w:color w:val="231F20"/>
          <w:sz w:val="18"/>
          <w:szCs w:val="18"/>
        </w:rPr>
      </w:pPr>
      <w:moveFrom w:id="1838" w:author="Michael R. Meyerhoff" w:date="2016-08-12T09:49:00Z">
        <w:r w:rsidRPr="00431ECD" w:rsidDel="007A51B2">
          <w:rPr>
            <w:rFonts w:ascii="Times New Roman" w:eastAsia="Times New Roman" w:hAnsi="Times New Roman" w:cs="Times New Roman"/>
            <w:b/>
            <w:bCs/>
            <w:color w:val="231F20"/>
            <w:sz w:val="18"/>
            <w:szCs w:val="18"/>
          </w:rPr>
          <w:t>401.12 Pavement Marking.</w:t>
        </w:r>
        <w:r w:rsidRPr="00431ECD" w:rsidDel="007A51B2">
          <w:rPr>
            <w:rFonts w:ascii="Times New Roman" w:eastAsia="Times New Roman" w:hAnsi="Times New Roman" w:cs="Times New Roman"/>
            <w:color w:val="231F20"/>
            <w:sz w:val="18"/>
            <w:szCs w:val="18"/>
          </w:rPr>
          <w:t> If the contractor's work has obliterated existing pavement marking on resurfacing projects open to through traffic, the pavement marking shall be replaced at the contractor’s expense in accordance with </w:t>
        </w:r>
        <w:r w:rsidR="009717B7" w:rsidRPr="00431ECD" w:rsidDel="007A51B2">
          <w:rPr>
            <w:rFonts w:ascii="Times New Roman" w:hAnsi="Times New Roman" w:cs="Times New Roman"/>
            <w:sz w:val="18"/>
            <w:szCs w:val="18"/>
          </w:rPr>
          <w:fldChar w:fldCharType="begin"/>
        </w:r>
      </w:moveFrom>
      <w:r w:rsidR="00067B58" w:rsidRPr="00431ECD">
        <w:rPr>
          <w:rFonts w:ascii="Times New Roman" w:hAnsi="Times New Roman" w:cs="Times New Roman"/>
          <w:sz w:val="18"/>
          <w:szCs w:val="18"/>
        </w:rPr>
        <w:instrText>HYPERLINK "http://sharepoint/systemdelivery/CM/FieldOffice/Shared Documents/Text/Sec620.xhtml" \l "S620"</w:instrText>
      </w:r>
      <w:moveFrom w:id="1839" w:author="Michael R. Meyerhoff" w:date="2016-08-12T09:49:00Z">
        <w:r w:rsidR="009717B7" w:rsidRPr="00431ECD" w:rsidDel="007A51B2">
          <w:rPr>
            <w:rFonts w:ascii="Times New Roman" w:hAnsi="Times New Roman" w:cs="Times New Roman"/>
            <w:sz w:val="18"/>
            <w:szCs w:val="18"/>
          </w:rPr>
          <w:fldChar w:fldCharType="separate"/>
        </w:r>
        <w:r w:rsidRPr="00431ECD" w:rsidDel="007A51B2">
          <w:rPr>
            <w:rFonts w:ascii="Times New Roman" w:eastAsia="Times New Roman" w:hAnsi="Times New Roman" w:cs="Times New Roman"/>
            <w:color w:val="0000FF"/>
            <w:sz w:val="18"/>
            <w:szCs w:val="18"/>
            <w:u w:val="single"/>
          </w:rPr>
          <w:t>Sec 620</w:t>
        </w:r>
        <w:r w:rsidR="009717B7" w:rsidRPr="00431ECD" w:rsidDel="007A51B2">
          <w:rPr>
            <w:rFonts w:ascii="Times New Roman" w:eastAsia="Times New Roman" w:hAnsi="Times New Roman" w:cs="Times New Roman"/>
            <w:color w:val="0000FF"/>
            <w:sz w:val="18"/>
            <w:szCs w:val="18"/>
            <w:u w:val="single"/>
          </w:rPr>
          <w:fldChar w:fldCharType="end"/>
        </w:r>
        <w:r w:rsidRPr="00431ECD" w:rsidDel="007A51B2">
          <w:rPr>
            <w:rFonts w:ascii="Times New Roman" w:eastAsia="Times New Roman" w:hAnsi="Times New Roman" w:cs="Times New Roman"/>
            <w:color w:val="231F20"/>
            <w:sz w:val="18"/>
            <w:szCs w:val="18"/>
          </w:rPr>
          <w:t>.</w:t>
        </w:r>
      </w:moveFrom>
    </w:p>
    <w:moveFromRangeEnd w:id="1502"/>
    <w:p w14:paraId="64D37E9E" w14:textId="464A8634" w:rsidR="004453D4" w:rsidRPr="00431ECD" w:rsidDel="00156C4E" w:rsidRDefault="004453D4" w:rsidP="004453D4">
      <w:pPr>
        <w:spacing w:after="0" w:line="240" w:lineRule="auto"/>
        <w:jc w:val="both"/>
        <w:rPr>
          <w:del w:id="1840" w:author="Michael R. Meyerhoff" w:date="2016-10-07T14:28:00Z"/>
          <w:rFonts w:ascii="Times New Roman" w:eastAsia="Times New Roman" w:hAnsi="Times New Roman" w:cs="Times New Roman"/>
          <w:color w:val="231F20"/>
          <w:sz w:val="18"/>
          <w:szCs w:val="18"/>
        </w:rPr>
      </w:pPr>
    </w:p>
    <w:p w14:paraId="64D37E9F" w14:textId="064AA09C"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proofErr w:type="gramStart"/>
      <w:r w:rsidRPr="00431ECD">
        <w:rPr>
          <w:rFonts w:ascii="Times New Roman" w:eastAsia="Times New Roman" w:hAnsi="Times New Roman" w:cs="Times New Roman"/>
          <w:b/>
          <w:bCs/>
          <w:color w:val="231F20"/>
          <w:sz w:val="18"/>
          <w:szCs w:val="18"/>
        </w:rPr>
        <w:t>.</w:t>
      </w:r>
      <w:proofErr w:type="gramEnd"/>
      <w:del w:id="1841" w:author="Michael R. Meyerhoff" w:date="2016-08-12T12:12:00Z">
        <w:r w:rsidRPr="00431ECD" w:rsidDel="00F631B8">
          <w:rPr>
            <w:rFonts w:ascii="Times New Roman" w:eastAsia="Times New Roman" w:hAnsi="Times New Roman" w:cs="Times New Roman"/>
            <w:b/>
            <w:bCs/>
            <w:color w:val="231F20"/>
            <w:sz w:val="18"/>
            <w:szCs w:val="18"/>
          </w:rPr>
          <w:delText xml:space="preserve">13 </w:delText>
        </w:r>
      </w:del>
      <w:ins w:id="1842" w:author="Michael R. Meyerhoff" w:date="2016-08-12T12:12:00Z">
        <w:r w:rsidR="00F631B8" w:rsidRPr="00431ECD">
          <w:rPr>
            <w:rFonts w:ascii="Times New Roman" w:eastAsia="Times New Roman" w:hAnsi="Times New Roman" w:cs="Times New Roman"/>
            <w:b/>
            <w:bCs/>
            <w:color w:val="231F20"/>
            <w:sz w:val="18"/>
            <w:szCs w:val="18"/>
          </w:rPr>
          <w:t xml:space="preserve">9 </w:t>
        </w:r>
      </w:ins>
      <w:r w:rsidRPr="00431ECD">
        <w:rPr>
          <w:rFonts w:ascii="Times New Roman" w:eastAsia="Times New Roman" w:hAnsi="Times New Roman" w:cs="Times New Roman"/>
          <w:b/>
          <w:bCs/>
          <w:color w:val="231F20"/>
          <w:sz w:val="18"/>
          <w:szCs w:val="18"/>
        </w:rPr>
        <w:t>Method of Measurement.</w:t>
      </w:r>
      <w:r w:rsidRPr="00431ECD">
        <w:rPr>
          <w:rFonts w:ascii="Times New Roman" w:eastAsia="Times New Roman" w:hAnsi="Times New Roman" w:cs="Times New Roman"/>
          <w:color w:val="231F20"/>
          <w:sz w:val="18"/>
          <w:szCs w:val="18"/>
        </w:rPr>
        <w:t> Measurement will be in accordance with </w:t>
      </w:r>
      <w:hyperlink r:id="rId20" w:anchor="S403" w:history="1">
        <w:r w:rsidRPr="00431ECD">
          <w:rPr>
            <w:rFonts w:ascii="Times New Roman" w:eastAsia="Times New Roman" w:hAnsi="Times New Roman" w:cs="Times New Roman"/>
            <w:color w:val="0000FF"/>
            <w:sz w:val="18"/>
            <w:szCs w:val="18"/>
            <w:u w:val="single"/>
          </w:rPr>
          <w:t>Sec 403</w:t>
        </w:r>
      </w:hyperlink>
      <w:r w:rsidRPr="00431ECD">
        <w:rPr>
          <w:rFonts w:ascii="Times New Roman" w:eastAsia="Times New Roman" w:hAnsi="Times New Roman" w:cs="Times New Roman"/>
          <w:color w:val="231F20"/>
          <w:sz w:val="18"/>
          <w:szCs w:val="18"/>
        </w:rPr>
        <w:t>.</w:t>
      </w:r>
    </w:p>
    <w:p w14:paraId="64D37EA0" w14:textId="77777777"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p>
    <w:p w14:paraId="64D37EA1" w14:textId="02D33008" w:rsidR="004453D4" w:rsidRPr="00431ECD" w:rsidRDefault="004453D4" w:rsidP="004453D4">
      <w:pPr>
        <w:spacing w:after="0" w:line="240" w:lineRule="auto"/>
        <w:jc w:val="both"/>
        <w:rPr>
          <w:rFonts w:ascii="Times New Roman" w:eastAsia="Times New Roman" w:hAnsi="Times New Roman" w:cs="Times New Roman"/>
          <w:color w:val="231F20"/>
          <w:sz w:val="18"/>
          <w:szCs w:val="18"/>
        </w:rPr>
      </w:pPr>
      <w:r w:rsidRPr="00431ECD">
        <w:rPr>
          <w:rFonts w:ascii="Times New Roman" w:eastAsia="Times New Roman" w:hAnsi="Times New Roman" w:cs="Times New Roman"/>
          <w:b/>
          <w:bCs/>
          <w:color w:val="231F20"/>
          <w:sz w:val="18"/>
          <w:szCs w:val="18"/>
        </w:rPr>
        <w:t>401</w:t>
      </w:r>
      <w:proofErr w:type="gramStart"/>
      <w:r w:rsidRPr="00431ECD">
        <w:rPr>
          <w:rFonts w:ascii="Times New Roman" w:eastAsia="Times New Roman" w:hAnsi="Times New Roman" w:cs="Times New Roman"/>
          <w:b/>
          <w:bCs/>
          <w:color w:val="231F20"/>
          <w:sz w:val="18"/>
          <w:szCs w:val="18"/>
        </w:rPr>
        <w:t>.</w:t>
      </w:r>
      <w:proofErr w:type="gramEnd"/>
      <w:del w:id="1843" w:author="Michael R. Meyerhoff" w:date="2016-08-12T12:12:00Z">
        <w:r w:rsidRPr="00431ECD" w:rsidDel="00F631B8">
          <w:rPr>
            <w:rFonts w:ascii="Times New Roman" w:eastAsia="Times New Roman" w:hAnsi="Times New Roman" w:cs="Times New Roman"/>
            <w:b/>
            <w:bCs/>
            <w:color w:val="231F20"/>
            <w:sz w:val="18"/>
            <w:szCs w:val="18"/>
          </w:rPr>
          <w:delText>14 </w:delText>
        </w:r>
      </w:del>
      <w:ins w:id="1844" w:author="Michael R. Meyerhoff" w:date="2016-08-15T14:05:00Z">
        <w:r w:rsidR="006D05ED" w:rsidRPr="00431ECD">
          <w:rPr>
            <w:rFonts w:ascii="Times New Roman" w:eastAsia="Times New Roman" w:hAnsi="Times New Roman" w:cs="Times New Roman"/>
            <w:b/>
            <w:bCs/>
            <w:color w:val="231F20"/>
            <w:sz w:val="18"/>
            <w:szCs w:val="18"/>
          </w:rPr>
          <w:t>10</w:t>
        </w:r>
      </w:ins>
      <w:ins w:id="1845" w:author="Michael R. Meyerhoff" w:date="2016-08-12T12:12:00Z">
        <w:r w:rsidR="00F631B8" w:rsidRPr="00431ECD">
          <w:rPr>
            <w:rFonts w:ascii="Times New Roman" w:eastAsia="Times New Roman" w:hAnsi="Times New Roman" w:cs="Times New Roman"/>
            <w:b/>
            <w:bCs/>
            <w:color w:val="231F20"/>
            <w:sz w:val="18"/>
            <w:szCs w:val="18"/>
          </w:rPr>
          <w:t> </w:t>
        </w:r>
      </w:ins>
      <w:r w:rsidRPr="00431ECD">
        <w:rPr>
          <w:rFonts w:ascii="Times New Roman" w:eastAsia="Times New Roman" w:hAnsi="Times New Roman" w:cs="Times New Roman"/>
          <w:b/>
          <w:bCs/>
          <w:color w:val="231F20"/>
          <w:sz w:val="18"/>
          <w:szCs w:val="18"/>
        </w:rPr>
        <w:t>Basis of Payment.</w:t>
      </w:r>
      <w:r w:rsidRPr="00431ECD">
        <w:rPr>
          <w:rFonts w:ascii="Times New Roman" w:eastAsia="Times New Roman" w:hAnsi="Times New Roman" w:cs="Times New Roman"/>
          <w:color w:val="231F20"/>
          <w:sz w:val="18"/>
          <w:szCs w:val="18"/>
        </w:rPr>
        <w:t> The accepted quantities of plant mix bituminous pavement and base course will be paid for at the contract unit price for each of the pay items included in the contract. Payment for obtaining and delivering samples of compacted mixture from the base and replacement of the surface will be made per sample at the fixed contract unit price specified in </w:t>
      </w:r>
      <w:hyperlink r:id="rId21" w:anchor="S109" w:history="1">
        <w:r w:rsidRPr="00431ECD">
          <w:rPr>
            <w:rFonts w:ascii="Times New Roman" w:eastAsia="Times New Roman" w:hAnsi="Times New Roman" w:cs="Times New Roman"/>
            <w:color w:val="0000FF"/>
            <w:sz w:val="18"/>
            <w:szCs w:val="18"/>
            <w:u w:val="single"/>
          </w:rPr>
          <w:t>Sec 109</w:t>
        </w:r>
      </w:hyperlink>
      <w:r w:rsidRPr="00431ECD">
        <w:rPr>
          <w:rFonts w:ascii="Times New Roman" w:eastAsia="Times New Roman" w:hAnsi="Times New Roman" w:cs="Times New Roman"/>
          <w:color w:val="231F20"/>
          <w:sz w:val="18"/>
          <w:szCs w:val="18"/>
        </w:rPr>
        <w:t xml:space="preserve">. No direct payment will be made for QC </w:t>
      </w:r>
      <w:del w:id="1846" w:author="Michael R. Meyerhoff" w:date="2017-08-28T15:39:00Z">
        <w:r w:rsidRPr="00431ECD" w:rsidDel="00075AA6">
          <w:rPr>
            <w:rFonts w:ascii="Times New Roman" w:eastAsia="Times New Roman" w:hAnsi="Times New Roman" w:cs="Times New Roman"/>
            <w:color w:val="231F20"/>
            <w:sz w:val="18"/>
            <w:szCs w:val="18"/>
          </w:rPr>
          <w:delText>cores</w:delText>
        </w:r>
      </w:del>
      <w:ins w:id="1847" w:author="Michael R. Meyerhoff" w:date="2017-08-28T15:39:00Z">
        <w:r w:rsidR="00075AA6" w:rsidRPr="00431ECD">
          <w:rPr>
            <w:rFonts w:ascii="Times New Roman" w:eastAsia="Times New Roman" w:hAnsi="Times New Roman" w:cs="Times New Roman"/>
            <w:color w:val="231F20"/>
            <w:sz w:val="18"/>
            <w:szCs w:val="18"/>
          </w:rPr>
          <w:t>testing</w:t>
        </w:r>
      </w:ins>
      <w:r w:rsidRPr="00431ECD">
        <w:rPr>
          <w:rFonts w:ascii="Times New Roman" w:eastAsia="Times New Roman" w:hAnsi="Times New Roman" w:cs="Times New Roman"/>
          <w:color w:val="231F20"/>
          <w:sz w:val="18"/>
          <w:szCs w:val="18"/>
        </w:rPr>
        <w:t>, excavating the trench for base widening, or for hauling and disposing of excess excavation material.</w:t>
      </w:r>
    </w:p>
    <w:p w14:paraId="56532183" w14:textId="77777777" w:rsidR="00156C4E" w:rsidRPr="00431ECD" w:rsidRDefault="00156C4E" w:rsidP="005D74C0">
      <w:pPr>
        <w:spacing w:after="0" w:line="240" w:lineRule="auto"/>
        <w:jc w:val="both"/>
        <w:rPr>
          <w:ins w:id="1848" w:author="Michael R. Meyerhoff" w:date="2016-10-07T14:28:00Z"/>
          <w:rFonts w:ascii="Times New Roman" w:eastAsia="Times New Roman" w:hAnsi="Times New Roman" w:cs="Times New Roman"/>
          <w:b/>
          <w:bCs/>
          <w:color w:val="231F20"/>
          <w:sz w:val="18"/>
          <w:szCs w:val="18"/>
        </w:rPr>
      </w:pPr>
    </w:p>
    <w:p w14:paraId="42C7FE2A" w14:textId="713CBBD5" w:rsidR="00943799" w:rsidRPr="00431ECD" w:rsidRDefault="00943799" w:rsidP="005D74C0">
      <w:pPr>
        <w:spacing w:after="0" w:line="240" w:lineRule="auto"/>
        <w:jc w:val="both"/>
        <w:rPr>
          <w:ins w:id="1849" w:author="Michael R. Meyerhoff" w:date="2016-08-12T09:36:00Z"/>
          <w:rFonts w:ascii="Times New Roman" w:eastAsia="Times New Roman" w:hAnsi="Times New Roman" w:cs="Times New Roman"/>
          <w:color w:val="231F20"/>
          <w:sz w:val="18"/>
          <w:szCs w:val="18"/>
        </w:rPr>
      </w:pPr>
      <w:ins w:id="1850" w:author="Michael R. Meyerhoff" w:date="2016-08-12T09:36:00Z">
        <w:r w:rsidRPr="00431ECD">
          <w:rPr>
            <w:rFonts w:ascii="Times New Roman" w:eastAsia="Times New Roman" w:hAnsi="Times New Roman" w:cs="Times New Roman"/>
            <w:b/>
            <w:bCs/>
            <w:color w:val="231F20"/>
            <w:sz w:val="18"/>
            <w:szCs w:val="18"/>
          </w:rPr>
          <w:t>401.</w:t>
        </w:r>
      </w:ins>
      <w:ins w:id="1851" w:author="Michael R. Meyerhoff" w:date="2016-08-15T14:05:00Z">
        <w:r w:rsidR="006D05ED" w:rsidRPr="00431ECD">
          <w:rPr>
            <w:rFonts w:ascii="Times New Roman" w:eastAsia="Times New Roman" w:hAnsi="Times New Roman" w:cs="Times New Roman"/>
            <w:b/>
            <w:bCs/>
            <w:color w:val="231F20"/>
            <w:sz w:val="18"/>
            <w:szCs w:val="18"/>
          </w:rPr>
          <w:t>10</w:t>
        </w:r>
      </w:ins>
      <w:ins w:id="1852" w:author="Michael R. Meyerhoff" w:date="2016-08-12T11:59:00Z">
        <w:r w:rsidR="00156616" w:rsidRPr="00431ECD">
          <w:rPr>
            <w:rFonts w:ascii="Times New Roman" w:eastAsia="Times New Roman" w:hAnsi="Times New Roman" w:cs="Times New Roman"/>
            <w:b/>
            <w:bCs/>
            <w:color w:val="231F20"/>
            <w:sz w:val="18"/>
            <w:szCs w:val="18"/>
          </w:rPr>
          <w:t>.1</w:t>
        </w:r>
      </w:ins>
      <w:ins w:id="1853" w:author="Michael R. Meyerhoff" w:date="2016-08-12T09:36:00Z">
        <w:r w:rsidRPr="00431ECD">
          <w:rPr>
            <w:rFonts w:ascii="Times New Roman" w:eastAsia="Times New Roman" w:hAnsi="Times New Roman" w:cs="Times New Roman"/>
            <w:b/>
            <w:bCs/>
            <w:color w:val="231F20"/>
            <w:sz w:val="18"/>
            <w:szCs w:val="18"/>
          </w:rPr>
          <w:t xml:space="preserve"> Density Adjustment.</w:t>
        </w:r>
        <w:r w:rsidRPr="00431ECD">
          <w:rPr>
            <w:rFonts w:ascii="Times New Roman" w:eastAsia="Times New Roman" w:hAnsi="Times New Roman" w:cs="Times New Roman"/>
            <w:color w:val="231F20"/>
            <w:sz w:val="18"/>
            <w:szCs w:val="18"/>
          </w:rPr>
          <w:t> </w:t>
        </w:r>
      </w:ins>
      <w:ins w:id="1854" w:author="Michael R. Meyerhoff" w:date="2016-08-12T14:34:00Z">
        <w:r w:rsidR="005D74C0" w:rsidRPr="00431ECD">
          <w:rPr>
            <w:rFonts w:ascii="Times New Roman" w:eastAsia="Times New Roman" w:hAnsi="Times New Roman" w:cs="Times New Roman"/>
            <w:color w:val="231F20"/>
            <w:sz w:val="18"/>
            <w:szCs w:val="18"/>
          </w:rPr>
          <w:t xml:space="preserve"> </w:t>
        </w:r>
      </w:ins>
      <w:ins w:id="1855" w:author="Michael R. Meyerhoff" w:date="2016-10-24T15:04:00Z">
        <w:r w:rsidR="001315FB" w:rsidRPr="00431ECD">
          <w:rPr>
            <w:rFonts w:ascii="Times New Roman" w:eastAsia="Times New Roman" w:hAnsi="Times New Roman" w:cs="Times New Roman"/>
            <w:color w:val="231F20"/>
            <w:sz w:val="18"/>
            <w:szCs w:val="18"/>
          </w:rPr>
          <w:t>T</w:t>
        </w:r>
      </w:ins>
      <w:ins w:id="1856" w:author="Michael R. Meyerhoff" w:date="2016-08-12T14:35:00Z">
        <w:r w:rsidR="005D74C0" w:rsidRPr="00431ECD">
          <w:rPr>
            <w:rFonts w:ascii="Times New Roman" w:eastAsia="Times New Roman" w:hAnsi="Times New Roman" w:cs="Times New Roman"/>
            <w:color w:val="231F20"/>
            <w:sz w:val="18"/>
            <w:szCs w:val="18"/>
          </w:rPr>
          <w:t xml:space="preserve">he contract unit price </w:t>
        </w:r>
      </w:ins>
      <w:ins w:id="1857" w:author="Michael R. Meyerhoff" w:date="2016-10-24T15:06:00Z">
        <w:r w:rsidR="001315FB" w:rsidRPr="00431ECD">
          <w:rPr>
            <w:rFonts w:ascii="Times New Roman" w:eastAsia="Times New Roman" w:hAnsi="Times New Roman" w:cs="Times New Roman"/>
            <w:color w:val="231F20"/>
            <w:sz w:val="18"/>
            <w:szCs w:val="18"/>
          </w:rPr>
          <w:t>shall be adjusted by whichever is lower of</w:t>
        </w:r>
      </w:ins>
      <w:ins w:id="1858" w:author="Michael R. Meyerhoff" w:date="2016-10-24T15:07:00Z">
        <w:r w:rsidR="001315FB" w:rsidRPr="00431ECD">
          <w:rPr>
            <w:rFonts w:ascii="Times New Roman" w:eastAsia="Times New Roman" w:hAnsi="Times New Roman" w:cs="Times New Roman"/>
            <w:color w:val="231F20"/>
            <w:sz w:val="18"/>
            <w:szCs w:val="18"/>
          </w:rPr>
          <w:t xml:space="preserve"> </w:t>
        </w:r>
      </w:ins>
      <w:ins w:id="1859" w:author="Michael R. Meyerhoff" w:date="2016-08-12T14:35:00Z">
        <w:r w:rsidR="005D74C0" w:rsidRPr="00431ECD">
          <w:rPr>
            <w:rFonts w:ascii="Times New Roman" w:eastAsia="Times New Roman" w:hAnsi="Times New Roman" w:cs="Times New Roman"/>
            <w:color w:val="231F20"/>
            <w:sz w:val="18"/>
            <w:szCs w:val="18"/>
          </w:rPr>
          <w:t>the pavement</w:t>
        </w:r>
      </w:ins>
      <w:ins w:id="1860" w:author="Michael R. Meyerhoff" w:date="2016-10-24T15:05:00Z">
        <w:r w:rsidR="001315FB" w:rsidRPr="00431ECD">
          <w:rPr>
            <w:rFonts w:ascii="Times New Roman" w:eastAsia="Times New Roman" w:hAnsi="Times New Roman" w:cs="Times New Roman"/>
            <w:color w:val="231F20"/>
            <w:sz w:val="18"/>
            <w:szCs w:val="18"/>
          </w:rPr>
          <w:t xml:space="preserve"> density</w:t>
        </w:r>
      </w:ins>
      <w:ins w:id="1861" w:author="Michael R. Meyerhoff" w:date="2016-10-24T15:06:00Z">
        <w:r w:rsidR="001315FB" w:rsidRPr="00431ECD">
          <w:rPr>
            <w:rFonts w:ascii="Times New Roman" w:eastAsia="Times New Roman" w:hAnsi="Times New Roman" w:cs="Times New Roman"/>
            <w:color w:val="231F20"/>
            <w:sz w:val="18"/>
            <w:szCs w:val="18"/>
          </w:rPr>
          <w:t xml:space="preserve"> pay factor</w:t>
        </w:r>
      </w:ins>
      <w:ins w:id="1862" w:author="Michael R. Meyerhoff" w:date="2016-08-12T14:35:00Z">
        <w:r w:rsidR="005D74C0" w:rsidRPr="00431ECD">
          <w:rPr>
            <w:rFonts w:ascii="Times New Roman" w:eastAsia="Times New Roman" w:hAnsi="Times New Roman" w:cs="Times New Roman"/>
            <w:color w:val="231F20"/>
            <w:sz w:val="18"/>
            <w:szCs w:val="18"/>
          </w:rPr>
          <w:t xml:space="preserve"> or </w:t>
        </w:r>
      </w:ins>
      <w:ins w:id="1863" w:author="Michael R. Meyerhoff" w:date="2016-10-24T15:07:00Z">
        <w:r w:rsidR="001315FB" w:rsidRPr="00431ECD">
          <w:rPr>
            <w:rFonts w:ascii="Times New Roman" w:eastAsia="Times New Roman" w:hAnsi="Times New Roman" w:cs="Times New Roman"/>
            <w:color w:val="231F20"/>
            <w:sz w:val="18"/>
            <w:szCs w:val="18"/>
          </w:rPr>
          <w:t xml:space="preserve">the </w:t>
        </w:r>
      </w:ins>
      <w:ins w:id="1864" w:author="Michael R. Meyerhoff" w:date="2016-08-12T14:38:00Z">
        <w:r w:rsidR="00BF3C03" w:rsidRPr="00431ECD">
          <w:rPr>
            <w:rFonts w:ascii="Times New Roman" w:eastAsia="Times New Roman" w:hAnsi="Times New Roman" w:cs="Times New Roman"/>
            <w:color w:val="231F20"/>
            <w:sz w:val="18"/>
            <w:szCs w:val="18"/>
          </w:rPr>
          <w:t xml:space="preserve">longitudinal </w:t>
        </w:r>
      </w:ins>
      <w:ins w:id="1865" w:author="Michael R. Meyerhoff" w:date="2016-08-12T14:35:00Z">
        <w:r w:rsidR="005D74C0" w:rsidRPr="00431ECD">
          <w:rPr>
            <w:rFonts w:ascii="Times New Roman" w:eastAsia="Times New Roman" w:hAnsi="Times New Roman" w:cs="Times New Roman"/>
            <w:color w:val="231F20"/>
            <w:sz w:val="18"/>
            <w:szCs w:val="18"/>
          </w:rPr>
          <w:t>joint density</w:t>
        </w:r>
      </w:ins>
      <w:ins w:id="1866" w:author="Michael R. Meyerhoff" w:date="2016-08-12T14:36:00Z">
        <w:r w:rsidR="005D74C0" w:rsidRPr="00431ECD">
          <w:rPr>
            <w:rFonts w:ascii="Times New Roman" w:eastAsia="Times New Roman" w:hAnsi="Times New Roman" w:cs="Times New Roman"/>
            <w:color w:val="231F20"/>
            <w:sz w:val="18"/>
            <w:szCs w:val="18"/>
          </w:rPr>
          <w:t xml:space="preserve"> </w:t>
        </w:r>
      </w:ins>
      <w:ins w:id="1867" w:author="Michael R. Meyerhoff" w:date="2016-10-24T15:06:00Z">
        <w:r w:rsidR="001315FB" w:rsidRPr="00431ECD">
          <w:rPr>
            <w:rFonts w:ascii="Times New Roman" w:eastAsia="Times New Roman" w:hAnsi="Times New Roman" w:cs="Times New Roman"/>
            <w:color w:val="231F20"/>
            <w:sz w:val="18"/>
            <w:szCs w:val="18"/>
          </w:rPr>
          <w:t>pay factor</w:t>
        </w:r>
      </w:ins>
      <w:ins w:id="1868" w:author="Michael R. Meyerhoff" w:date="2016-10-24T15:07:00Z">
        <w:r w:rsidR="001315FB" w:rsidRPr="00431ECD">
          <w:rPr>
            <w:rFonts w:ascii="Times New Roman" w:eastAsia="Times New Roman" w:hAnsi="Times New Roman" w:cs="Times New Roman"/>
            <w:color w:val="231F20"/>
            <w:sz w:val="18"/>
            <w:szCs w:val="18"/>
          </w:rPr>
          <w:t>.</w:t>
        </w:r>
      </w:ins>
      <w:ins w:id="1869" w:author="Michael R. Meyerhoff" w:date="2016-08-12T14:36:00Z">
        <w:r w:rsidR="00BF3C03" w:rsidRPr="00431ECD">
          <w:rPr>
            <w:rFonts w:ascii="Times New Roman" w:eastAsia="Times New Roman" w:hAnsi="Times New Roman" w:cs="Times New Roman"/>
            <w:color w:val="231F20"/>
            <w:sz w:val="18"/>
            <w:szCs w:val="18"/>
          </w:rPr>
          <w:t xml:space="preserve"> </w:t>
        </w:r>
      </w:ins>
      <w:ins w:id="1870" w:author="Michael R. Meyerhoff" w:date="2016-10-24T15:07:00Z">
        <w:r w:rsidR="001315FB" w:rsidRPr="00431ECD">
          <w:rPr>
            <w:rFonts w:ascii="Times New Roman" w:eastAsia="Times New Roman" w:hAnsi="Times New Roman" w:cs="Times New Roman"/>
            <w:color w:val="231F20"/>
            <w:sz w:val="18"/>
            <w:szCs w:val="18"/>
          </w:rPr>
          <w:t xml:space="preserve"> </w:t>
        </w:r>
      </w:ins>
      <w:ins w:id="1871" w:author="Michael R. Meyerhoff" w:date="2016-08-12T14:34:00Z">
        <w:r w:rsidR="005D74C0" w:rsidRPr="00431ECD">
          <w:rPr>
            <w:rFonts w:ascii="Times New Roman" w:eastAsia="Times New Roman" w:hAnsi="Times New Roman" w:cs="Times New Roman"/>
            <w:color w:val="231F20"/>
            <w:sz w:val="18"/>
            <w:szCs w:val="18"/>
          </w:rPr>
          <w:t>Pay adjustments due to longitudinal joint density</w:t>
        </w:r>
      </w:ins>
      <w:ins w:id="1872" w:author="Michael R. Meyerhoff" w:date="2016-10-24T15:07:00Z">
        <w:r w:rsidR="001315FB" w:rsidRPr="00431ECD">
          <w:rPr>
            <w:rFonts w:ascii="Times New Roman" w:eastAsia="Times New Roman" w:hAnsi="Times New Roman" w:cs="Times New Roman"/>
            <w:color w:val="231F20"/>
            <w:sz w:val="18"/>
            <w:szCs w:val="18"/>
          </w:rPr>
          <w:t xml:space="preserve"> pay factor </w:t>
        </w:r>
      </w:ins>
      <w:ins w:id="1873" w:author="Michael R. Meyerhoff" w:date="2016-08-12T14:34:00Z">
        <w:r w:rsidR="005D74C0" w:rsidRPr="00431ECD">
          <w:rPr>
            <w:rFonts w:ascii="Times New Roman" w:eastAsia="Times New Roman" w:hAnsi="Times New Roman" w:cs="Times New Roman"/>
            <w:color w:val="231F20"/>
            <w:sz w:val="18"/>
            <w:szCs w:val="18"/>
          </w:rPr>
          <w:t xml:space="preserve">shall apply to the full width of the lane paved.  </w:t>
        </w:r>
      </w:ins>
      <w:ins w:id="1874" w:author="Michael R. Meyerhoff" w:date="2016-08-12T14:58:00Z">
        <w:r w:rsidR="00802D01" w:rsidRPr="00431ECD">
          <w:rPr>
            <w:rFonts w:ascii="Times New Roman" w:eastAsia="Times New Roman" w:hAnsi="Times New Roman" w:cs="Times New Roman"/>
            <w:color w:val="231F20"/>
            <w:sz w:val="18"/>
            <w:szCs w:val="18"/>
          </w:rPr>
          <w:t xml:space="preserve">When a </w:t>
        </w:r>
      </w:ins>
      <w:ins w:id="1875" w:author="Michael R. Meyerhoff" w:date="2016-08-12T14:59:00Z">
        <w:r w:rsidR="00802D01" w:rsidRPr="00431ECD">
          <w:rPr>
            <w:rFonts w:ascii="Times New Roman" w:eastAsia="Times New Roman" w:hAnsi="Times New Roman" w:cs="Times New Roman"/>
            <w:color w:val="231F20"/>
            <w:sz w:val="18"/>
            <w:szCs w:val="18"/>
          </w:rPr>
          <w:t>core is cut in half due to lift thickness, the lower of the two densit</w:t>
        </w:r>
      </w:ins>
      <w:ins w:id="1876" w:author="Michael R. Meyerhoff" w:date="2016-10-11T10:10:00Z">
        <w:r w:rsidR="008E599D" w:rsidRPr="00431ECD">
          <w:rPr>
            <w:rFonts w:ascii="Times New Roman" w:eastAsia="Times New Roman" w:hAnsi="Times New Roman" w:cs="Times New Roman"/>
            <w:color w:val="231F20"/>
            <w:sz w:val="18"/>
            <w:szCs w:val="18"/>
          </w:rPr>
          <w:t>ies</w:t>
        </w:r>
      </w:ins>
      <w:ins w:id="1877" w:author="Michael R. Meyerhoff" w:date="2016-10-24T15:09:00Z">
        <w:r w:rsidR="001315FB" w:rsidRPr="00431ECD">
          <w:rPr>
            <w:rFonts w:ascii="Times New Roman" w:eastAsia="Times New Roman" w:hAnsi="Times New Roman" w:cs="Times New Roman"/>
            <w:color w:val="231F20"/>
            <w:sz w:val="18"/>
            <w:szCs w:val="18"/>
          </w:rPr>
          <w:t xml:space="preserve"> results </w:t>
        </w:r>
      </w:ins>
      <w:ins w:id="1878" w:author="Michael R. Meyerhoff" w:date="2016-08-12T14:59:00Z">
        <w:r w:rsidR="00802D01" w:rsidRPr="00431ECD">
          <w:rPr>
            <w:rFonts w:ascii="Times New Roman" w:eastAsia="Times New Roman" w:hAnsi="Times New Roman" w:cs="Times New Roman"/>
            <w:color w:val="231F20"/>
            <w:sz w:val="18"/>
            <w:szCs w:val="18"/>
          </w:rPr>
          <w:t>will be used</w:t>
        </w:r>
      </w:ins>
      <w:ins w:id="1879" w:author="Michael R. Meyerhoff" w:date="2016-10-24T15:09:00Z">
        <w:r w:rsidR="001315FB" w:rsidRPr="00431ECD">
          <w:rPr>
            <w:rFonts w:ascii="Times New Roman" w:eastAsia="Times New Roman" w:hAnsi="Times New Roman" w:cs="Times New Roman"/>
            <w:color w:val="231F20"/>
            <w:sz w:val="18"/>
            <w:szCs w:val="18"/>
          </w:rPr>
          <w:t xml:space="preserve"> to determine the pay factor</w:t>
        </w:r>
      </w:ins>
      <w:ins w:id="1880" w:author="Michael R. Meyerhoff" w:date="2016-08-12T14:59:00Z">
        <w:r w:rsidR="00802D01" w:rsidRPr="00431ECD">
          <w:rPr>
            <w:rFonts w:ascii="Times New Roman" w:eastAsia="Times New Roman" w:hAnsi="Times New Roman" w:cs="Times New Roman"/>
            <w:color w:val="231F20"/>
            <w:sz w:val="18"/>
            <w:szCs w:val="18"/>
          </w:rPr>
          <w:t xml:space="preserve">.  </w:t>
        </w:r>
      </w:ins>
      <w:ins w:id="1881" w:author="Michael R. Meyerhoff" w:date="2016-10-24T15:08:00Z">
        <w:r w:rsidR="001315FB" w:rsidRPr="00431ECD">
          <w:rPr>
            <w:rFonts w:ascii="Times New Roman" w:eastAsia="Times New Roman" w:hAnsi="Times New Roman" w:cs="Times New Roman"/>
            <w:color w:val="231F20"/>
            <w:sz w:val="18"/>
            <w:szCs w:val="18"/>
          </w:rPr>
          <w:t>Pay factors in the table below shall be applied to material repres</w:t>
        </w:r>
      </w:ins>
      <w:ins w:id="1882" w:author="Michael R. Meyerhoff" w:date="2016-10-24T15:09:00Z">
        <w:r w:rsidR="001315FB" w:rsidRPr="00431ECD">
          <w:rPr>
            <w:rFonts w:ascii="Times New Roman" w:eastAsia="Times New Roman" w:hAnsi="Times New Roman" w:cs="Times New Roman"/>
            <w:color w:val="231F20"/>
            <w:sz w:val="18"/>
            <w:szCs w:val="18"/>
          </w:rPr>
          <w:t>en</w:t>
        </w:r>
      </w:ins>
      <w:ins w:id="1883" w:author="Michael R. Meyerhoff" w:date="2016-10-24T15:08:00Z">
        <w:r w:rsidR="001315FB" w:rsidRPr="00431ECD">
          <w:rPr>
            <w:rFonts w:ascii="Times New Roman" w:eastAsia="Times New Roman" w:hAnsi="Times New Roman" w:cs="Times New Roman"/>
            <w:color w:val="231F20"/>
            <w:sz w:val="18"/>
            <w:szCs w:val="18"/>
          </w:rPr>
          <w:t xml:space="preserve">ted by each </w:t>
        </w:r>
      </w:ins>
      <w:ins w:id="1884" w:author="Michael R. Meyerhoff" w:date="2016-10-24T15:09:00Z">
        <w:r w:rsidR="001315FB" w:rsidRPr="00431ECD">
          <w:rPr>
            <w:rFonts w:ascii="Times New Roman" w:eastAsia="Times New Roman" w:hAnsi="Times New Roman" w:cs="Times New Roman"/>
            <w:color w:val="231F20"/>
            <w:sz w:val="18"/>
            <w:szCs w:val="18"/>
          </w:rPr>
          <w:t>density</w:t>
        </w:r>
      </w:ins>
      <w:ins w:id="1885" w:author="Michael R. Meyerhoff" w:date="2016-10-24T15:08:00Z">
        <w:r w:rsidR="001315FB" w:rsidRPr="00431ECD">
          <w:rPr>
            <w:rFonts w:ascii="Times New Roman" w:eastAsia="Times New Roman" w:hAnsi="Times New Roman" w:cs="Times New Roman"/>
            <w:color w:val="231F20"/>
            <w:sz w:val="18"/>
            <w:szCs w:val="18"/>
          </w:rPr>
          <w:t xml:space="preserve"> sample.</w:t>
        </w:r>
      </w:ins>
    </w:p>
    <w:p w14:paraId="0D6E6960" w14:textId="77777777" w:rsidR="00943799" w:rsidRPr="00431ECD" w:rsidRDefault="00943799" w:rsidP="00943799">
      <w:pPr>
        <w:spacing w:after="0" w:line="240" w:lineRule="auto"/>
        <w:jc w:val="both"/>
        <w:rPr>
          <w:ins w:id="1886" w:author="Michael R. Meyerhoff" w:date="2016-08-12T09:36:00Z"/>
          <w:rFonts w:ascii="Times New Roman" w:eastAsia="Times New Roman" w:hAnsi="Times New Roman" w:cs="Times New Roman"/>
          <w:color w:val="231F2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15"/>
        <w:gridCol w:w="1890"/>
        <w:gridCol w:w="1890"/>
      </w:tblGrid>
      <w:tr w:rsidR="005D74C0" w:rsidRPr="00431ECD" w14:paraId="0609744F" w14:textId="41351C60" w:rsidTr="0080095D">
        <w:trPr>
          <w:trHeight w:val="492"/>
          <w:jc w:val="center"/>
          <w:ins w:id="1887" w:author="Michael R. Meyerhoff" w:date="2016-08-12T09:36:00Z"/>
        </w:trPr>
        <w:tc>
          <w:tcPr>
            <w:tcW w:w="1815" w:type="dxa"/>
            <w:tcBorders>
              <w:top w:val="single" w:sz="6" w:space="0" w:color="auto"/>
              <w:left w:val="single" w:sz="6" w:space="0" w:color="auto"/>
              <w:bottom w:val="single" w:sz="6" w:space="0" w:color="auto"/>
              <w:right w:val="single" w:sz="6" w:space="0" w:color="auto"/>
            </w:tcBorders>
            <w:vAlign w:val="center"/>
            <w:hideMark/>
          </w:tcPr>
          <w:p w14:paraId="62EB9504" w14:textId="0C2E7AD7" w:rsidR="005D74C0" w:rsidRPr="00431ECD" w:rsidRDefault="005D74C0" w:rsidP="00943799">
            <w:pPr>
              <w:spacing w:after="0" w:line="240" w:lineRule="auto"/>
              <w:jc w:val="center"/>
              <w:rPr>
                <w:ins w:id="1888" w:author="Michael R. Meyerhoff" w:date="2016-08-12T09:36:00Z"/>
                <w:rFonts w:ascii="Times New Roman" w:eastAsia="Times New Roman" w:hAnsi="Times New Roman" w:cs="Times New Roman"/>
                <w:color w:val="231F20"/>
                <w:sz w:val="18"/>
                <w:szCs w:val="18"/>
              </w:rPr>
            </w:pPr>
            <w:ins w:id="1889" w:author="Michael R. Meyerhoff" w:date="2016-08-12T14:31:00Z">
              <w:r w:rsidRPr="00431ECD">
                <w:rPr>
                  <w:rFonts w:ascii="Times New Roman" w:eastAsia="Times New Roman" w:hAnsi="Times New Roman" w:cs="Times New Roman"/>
                  <w:b/>
                  <w:bCs/>
                  <w:color w:val="231F20"/>
                  <w:sz w:val="18"/>
                  <w:szCs w:val="18"/>
                </w:rPr>
                <w:t>Pavement Density</w:t>
              </w:r>
            </w:ins>
          </w:p>
        </w:tc>
        <w:tc>
          <w:tcPr>
            <w:tcW w:w="1890" w:type="dxa"/>
            <w:tcBorders>
              <w:top w:val="single" w:sz="6" w:space="0" w:color="auto"/>
              <w:left w:val="single" w:sz="6" w:space="0" w:color="auto"/>
              <w:bottom w:val="single" w:sz="6" w:space="0" w:color="auto"/>
              <w:right w:val="single" w:sz="6" w:space="0" w:color="auto"/>
            </w:tcBorders>
            <w:vAlign w:val="center"/>
          </w:tcPr>
          <w:p w14:paraId="4797CAE4" w14:textId="404F6000" w:rsidR="005D74C0" w:rsidRPr="00431ECD" w:rsidRDefault="005D74C0">
            <w:pPr>
              <w:spacing w:after="0" w:line="240" w:lineRule="auto"/>
              <w:jc w:val="center"/>
              <w:rPr>
                <w:ins w:id="1890" w:author="Michael R. Meyerhoff" w:date="2016-08-12T14:31:00Z"/>
                <w:rFonts w:ascii="Times New Roman" w:eastAsia="Times New Roman" w:hAnsi="Times New Roman" w:cs="Times New Roman"/>
                <w:b/>
                <w:bCs/>
                <w:color w:val="231F20"/>
                <w:sz w:val="18"/>
                <w:szCs w:val="18"/>
              </w:rPr>
            </w:pPr>
            <w:ins w:id="1891" w:author="Michael R. Meyerhoff" w:date="2016-08-12T14:32:00Z">
              <w:r w:rsidRPr="00431ECD">
                <w:rPr>
                  <w:rFonts w:ascii="Times New Roman" w:eastAsia="Times New Roman" w:hAnsi="Times New Roman" w:cs="Times New Roman"/>
                  <w:b/>
                  <w:bCs/>
                  <w:color w:val="231F20"/>
                  <w:sz w:val="18"/>
                  <w:szCs w:val="18"/>
                </w:rPr>
                <w:t>Longitudinal Joint</w:t>
              </w:r>
            </w:ins>
            <w:ins w:id="1892" w:author="Michael R. Meyerhoff" w:date="2016-08-12T14:31:00Z">
              <w:r w:rsidRPr="00431ECD">
                <w:rPr>
                  <w:rFonts w:ascii="Times New Roman" w:eastAsia="Times New Roman" w:hAnsi="Times New Roman" w:cs="Times New Roman"/>
                  <w:b/>
                  <w:bCs/>
                  <w:color w:val="231F20"/>
                  <w:sz w:val="18"/>
                  <w:szCs w:val="18"/>
                </w:rPr>
                <w:t xml:space="preserve"> Density</w:t>
              </w:r>
            </w:ins>
            <w:ins w:id="1893" w:author="Michael R. Meyerhoff" w:date="2016-10-24T15:05:00Z">
              <w:r w:rsidR="001315FB" w:rsidRPr="00431ECD">
                <w:rPr>
                  <w:rFonts w:ascii="Times New Roman" w:eastAsia="Times New Roman" w:hAnsi="Times New Roman" w:cs="Times New Roman"/>
                  <w:b/>
                  <w:bCs/>
                  <w:color w:val="231F20"/>
                  <w:sz w:val="18"/>
                  <w:szCs w:val="18"/>
                </w:rPr>
                <w:t xml:space="preserve"> Pay Factor</w:t>
              </w:r>
            </w:ins>
          </w:p>
        </w:tc>
        <w:tc>
          <w:tcPr>
            <w:tcW w:w="1890" w:type="dxa"/>
            <w:tcBorders>
              <w:top w:val="single" w:sz="6" w:space="0" w:color="auto"/>
              <w:left w:val="single" w:sz="6" w:space="0" w:color="auto"/>
              <w:bottom w:val="single" w:sz="6" w:space="0" w:color="auto"/>
              <w:right w:val="single" w:sz="6" w:space="0" w:color="auto"/>
            </w:tcBorders>
            <w:vAlign w:val="center"/>
            <w:hideMark/>
          </w:tcPr>
          <w:p w14:paraId="02C0A66E" w14:textId="6DE6BAC3" w:rsidR="005D74C0" w:rsidRPr="00431ECD" w:rsidRDefault="005D74C0" w:rsidP="00943799">
            <w:pPr>
              <w:spacing w:after="0" w:line="240" w:lineRule="auto"/>
              <w:jc w:val="center"/>
              <w:rPr>
                <w:ins w:id="1894" w:author="Michael R. Meyerhoff" w:date="2016-08-12T09:36:00Z"/>
                <w:rFonts w:ascii="Times New Roman" w:eastAsia="Times New Roman" w:hAnsi="Times New Roman" w:cs="Times New Roman"/>
                <w:color w:val="231F20"/>
                <w:sz w:val="18"/>
                <w:szCs w:val="18"/>
              </w:rPr>
            </w:pPr>
            <w:ins w:id="1895" w:author="Michael R. Meyerhoff" w:date="2016-08-12T09:36:00Z">
              <w:r w:rsidRPr="00431ECD">
                <w:rPr>
                  <w:rFonts w:ascii="Times New Roman" w:eastAsia="Times New Roman" w:hAnsi="Times New Roman" w:cs="Times New Roman"/>
                  <w:b/>
                  <w:bCs/>
                  <w:color w:val="231F20"/>
                  <w:sz w:val="18"/>
                  <w:szCs w:val="18"/>
                </w:rPr>
                <w:t>Percent of Contract</w:t>
              </w:r>
            </w:ins>
          </w:p>
          <w:p w14:paraId="33BD739F" w14:textId="66D9D54C" w:rsidR="005D74C0" w:rsidRPr="00431ECD" w:rsidRDefault="005D74C0" w:rsidP="00943799">
            <w:pPr>
              <w:spacing w:after="0" w:line="240" w:lineRule="auto"/>
              <w:jc w:val="center"/>
              <w:rPr>
                <w:ins w:id="1896" w:author="Michael R. Meyerhoff" w:date="2016-08-12T09:36:00Z"/>
                <w:rFonts w:ascii="Times New Roman" w:eastAsia="Times New Roman" w:hAnsi="Times New Roman" w:cs="Times New Roman"/>
                <w:color w:val="231F20"/>
                <w:sz w:val="18"/>
                <w:szCs w:val="18"/>
              </w:rPr>
            </w:pPr>
            <w:ins w:id="1897" w:author="Michael R. Meyerhoff" w:date="2016-08-12T09:36:00Z">
              <w:r w:rsidRPr="00431ECD">
                <w:rPr>
                  <w:rFonts w:ascii="Times New Roman" w:eastAsia="Times New Roman" w:hAnsi="Times New Roman" w:cs="Times New Roman"/>
                  <w:b/>
                  <w:bCs/>
                  <w:color w:val="231F20"/>
                  <w:sz w:val="18"/>
                  <w:szCs w:val="18"/>
                </w:rPr>
                <w:t>Unit Price</w:t>
              </w:r>
            </w:ins>
            <w:ins w:id="1898" w:author="Michael R. Meyerhoff" w:date="2016-10-24T15:05:00Z">
              <w:r w:rsidR="001315FB" w:rsidRPr="00431ECD">
                <w:rPr>
                  <w:rFonts w:ascii="Times New Roman" w:eastAsia="Times New Roman" w:hAnsi="Times New Roman" w:cs="Times New Roman"/>
                  <w:b/>
                  <w:bCs/>
                  <w:color w:val="231F20"/>
                  <w:sz w:val="18"/>
                  <w:szCs w:val="18"/>
                </w:rPr>
                <w:t xml:space="preserve"> Pay Factor</w:t>
              </w:r>
            </w:ins>
          </w:p>
        </w:tc>
      </w:tr>
      <w:tr w:rsidR="005D74C0" w:rsidRPr="00431ECD" w14:paraId="5BA28E3B" w14:textId="49E416B5" w:rsidTr="0080095D">
        <w:trPr>
          <w:jc w:val="center"/>
          <w:ins w:id="1899" w:author="Michael R. Meyerhoff" w:date="2016-08-12T09:36:00Z"/>
        </w:trPr>
        <w:tc>
          <w:tcPr>
            <w:tcW w:w="1815" w:type="dxa"/>
            <w:tcBorders>
              <w:top w:val="single" w:sz="6" w:space="0" w:color="auto"/>
              <w:left w:val="single" w:sz="6" w:space="0" w:color="auto"/>
              <w:bottom w:val="single" w:sz="6" w:space="0" w:color="auto"/>
              <w:right w:val="single" w:sz="6" w:space="0" w:color="auto"/>
            </w:tcBorders>
            <w:vAlign w:val="center"/>
            <w:hideMark/>
          </w:tcPr>
          <w:p w14:paraId="33BFA123" w14:textId="0AE39A72" w:rsidR="005D74C0" w:rsidRPr="00431ECD" w:rsidRDefault="005D74C0" w:rsidP="0080095D">
            <w:pPr>
              <w:spacing w:after="0" w:line="240" w:lineRule="auto"/>
              <w:jc w:val="center"/>
              <w:rPr>
                <w:ins w:id="1900" w:author="Michael R. Meyerhoff" w:date="2016-08-12T09:36:00Z"/>
                <w:rFonts w:ascii="Times New Roman" w:eastAsia="Times New Roman" w:hAnsi="Times New Roman" w:cs="Times New Roman"/>
                <w:color w:val="231F20"/>
                <w:sz w:val="18"/>
                <w:szCs w:val="18"/>
              </w:rPr>
            </w:pPr>
            <w:ins w:id="1901" w:author="Michael R. Meyerhoff" w:date="2016-08-12T09:36:00Z">
              <w:r w:rsidRPr="00431ECD">
                <w:rPr>
                  <w:rFonts w:ascii="Times New Roman" w:eastAsia="Times New Roman" w:hAnsi="Times New Roman" w:cs="Times New Roman"/>
                  <w:color w:val="231F20"/>
                  <w:sz w:val="18"/>
                  <w:szCs w:val="18"/>
                </w:rPr>
                <w:t>91.5 or above</w:t>
              </w:r>
            </w:ins>
          </w:p>
        </w:tc>
        <w:tc>
          <w:tcPr>
            <w:tcW w:w="1890" w:type="dxa"/>
            <w:tcBorders>
              <w:top w:val="single" w:sz="6" w:space="0" w:color="auto"/>
              <w:left w:val="single" w:sz="6" w:space="0" w:color="auto"/>
              <w:bottom w:val="single" w:sz="6" w:space="0" w:color="auto"/>
              <w:right w:val="single" w:sz="6" w:space="0" w:color="auto"/>
            </w:tcBorders>
            <w:vAlign w:val="center"/>
          </w:tcPr>
          <w:p w14:paraId="74952399" w14:textId="1AC895C7" w:rsidR="005D74C0" w:rsidRPr="00431ECD" w:rsidRDefault="005D74C0" w:rsidP="00943799">
            <w:pPr>
              <w:spacing w:after="0" w:line="240" w:lineRule="auto"/>
              <w:jc w:val="center"/>
              <w:rPr>
                <w:ins w:id="1902" w:author="Michael R. Meyerhoff" w:date="2016-08-12T14:31:00Z"/>
                <w:rFonts w:ascii="Times New Roman" w:eastAsia="Times New Roman" w:hAnsi="Times New Roman" w:cs="Times New Roman"/>
                <w:color w:val="231F20"/>
                <w:sz w:val="18"/>
                <w:szCs w:val="18"/>
              </w:rPr>
            </w:pPr>
            <w:ins w:id="1903" w:author="Michael R. Meyerhoff" w:date="2016-08-12T14:33:00Z">
              <w:r w:rsidRPr="00431ECD">
                <w:rPr>
                  <w:rFonts w:ascii="Times New Roman" w:eastAsia="Times New Roman" w:hAnsi="Times New Roman" w:cs="Times New Roman"/>
                  <w:color w:val="231F20"/>
                  <w:sz w:val="18"/>
                  <w:szCs w:val="18"/>
                </w:rPr>
                <w:t>89</w:t>
              </w:r>
            </w:ins>
            <w:ins w:id="1904" w:author="Michael R. Meyerhoff" w:date="2016-08-12T14:31:00Z">
              <w:r w:rsidRPr="00431ECD">
                <w:rPr>
                  <w:rFonts w:ascii="Times New Roman" w:eastAsia="Times New Roman" w:hAnsi="Times New Roman" w:cs="Times New Roman"/>
                  <w:color w:val="231F20"/>
                  <w:sz w:val="18"/>
                  <w:szCs w:val="18"/>
                </w:rPr>
                <w:t>.5 or above</w:t>
              </w:r>
            </w:ins>
          </w:p>
        </w:tc>
        <w:tc>
          <w:tcPr>
            <w:tcW w:w="1890" w:type="dxa"/>
            <w:tcBorders>
              <w:top w:val="single" w:sz="6" w:space="0" w:color="auto"/>
              <w:left w:val="single" w:sz="6" w:space="0" w:color="auto"/>
              <w:bottom w:val="single" w:sz="6" w:space="0" w:color="auto"/>
              <w:right w:val="single" w:sz="6" w:space="0" w:color="auto"/>
            </w:tcBorders>
            <w:vAlign w:val="center"/>
            <w:hideMark/>
          </w:tcPr>
          <w:p w14:paraId="59959C85" w14:textId="254F7701" w:rsidR="005D74C0" w:rsidRPr="00431ECD" w:rsidRDefault="005D74C0" w:rsidP="00943799">
            <w:pPr>
              <w:spacing w:after="0" w:line="240" w:lineRule="auto"/>
              <w:jc w:val="center"/>
              <w:rPr>
                <w:ins w:id="1905" w:author="Michael R. Meyerhoff" w:date="2016-08-12T09:36:00Z"/>
                <w:rFonts w:ascii="Times New Roman" w:eastAsia="Times New Roman" w:hAnsi="Times New Roman" w:cs="Times New Roman"/>
                <w:color w:val="231F20"/>
                <w:sz w:val="18"/>
                <w:szCs w:val="18"/>
              </w:rPr>
            </w:pPr>
            <w:ins w:id="1906" w:author="Michael R. Meyerhoff" w:date="2016-08-12T09:36:00Z">
              <w:r w:rsidRPr="00431ECD">
                <w:rPr>
                  <w:rFonts w:ascii="Times New Roman" w:eastAsia="Times New Roman" w:hAnsi="Times New Roman" w:cs="Times New Roman"/>
                  <w:color w:val="231F20"/>
                  <w:sz w:val="18"/>
                  <w:szCs w:val="18"/>
                </w:rPr>
                <w:t>100%</w:t>
              </w:r>
            </w:ins>
          </w:p>
        </w:tc>
      </w:tr>
      <w:tr w:rsidR="005D74C0" w:rsidRPr="00431ECD" w14:paraId="23CDC6F2" w14:textId="38712539" w:rsidTr="0080095D">
        <w:trPr>
          <w:jc w:val="center"/>
          <w:ins w:id="1907" w:author="Michael R. Meyerhoff" w:date="2016-08-12T09:36:00Z"/>
        </w:trPr>
        <w:tc>
          <w:tcPr>
            <w:tcW w:w="1815" w:type="dxa"/>
            <w:tcBorders>
              <w:top w:val="single" w:sz="6" w:space="0" w:color="auto"/>
              <w:left w:val="single" w:sz="6" w:space="0" w:color="auto"/>
              <w:bottom w:val="single" w:sz="6" w:space="0" w:color="auto"/>
              <w:right w:val="single" w:sz="6" w:space="0" w:color="auto"/>
            </w:tcBorders>
            <w:vAlign w:val="center"/>
            <w:hideMark/>
          </w:tcPr>
          <w:p w14:paraId="06374734" w14:textId="61CCD01D" w:rsidR="005D74C0" w:rsidRPr="00431ECD" w:rsidRDefault="005D74C0">
            <w:pPr>
              <w:spacing w:after="0" w:line="240" w:lineRule="auto"/>
              <w:jc w:val="center"/>
              <w:rPr>
                <w:ins w:id="1908" w:author="Michael R. Meyerhoff" w:date="2016-08-12T09:36:00Z"/>
                <w:rFonts w:ascii="Times New Roman" w:eastAsia="Times New Roman" w:hAnsi="Times New Roman" w:cs="Times New Roman"/>
                <w:color w:val="231F20"/>
                <w:sz w:val="18"/>
                <w:szCs w:val="18"/>
              </w:rPr>
            </w:pPr>
            <w:ins w:id="1909" w:author="Michael R. Meyerhoff" w:date="2016-08-12T09:36:00Z">
              <w:r w:rsidRPr="00431ECD">
                <w:rPr>
                  <w:rFonts w:ascii="Times New Roman" w:eastAsia="Times New Roman" w:hAnsi="Times New Roman" w:cs="Times New Roman"/>
                  <w:color w:val="231F20"/>
                  <w:sz w:val="18"/>
                  <w:szCs w:val="18"/>
                </w:rPr>
                <w:t>91.0 to 91.4</w:t>
              </w:r>
            </w:ins>
          </w:p>
        </w:tc>
        <w:tc>
          <w:tcPr>
            <w:tcW w:w="1890" w:type="dxa"/>
            <w:tcBorders>
              <w:top w:val="single" w:sz="6" w:space="0" w:color="auto"/>
              <w:left w:val="single" w:sz="6" w:space="0" w:color="auto"/>
              <w:bottom w:val="single" w:sz="6" w:space="0" w:color="auto"/>
              <w:right w:val="single" w:sz="6" w:space="0" w:color="auto"/>
            </w:tcBorders>
            <w:vAlign w:val="center"/>
          </w:tcPr>
          <w:p w14:paraId="0ADD2139" w14:textId="3610A45E" w:rsidR="005D74C0" w:rsidRPr="00431ECD" w:rsidRDefault="005D74C0">
            <w:pPr>
              <w:spacing w:after="0" w:line="240" w:lineRule="auto"/>
              <w:jc w:val="center"/>
              <w:rPr>
                <w:ins w:id="1910" w:author="Michael R. Meyerhoff" w:date="2016-08-12T14:31:00Z"/>
                <w:rFonts w:ascii="Times New Roman" w:eastAsia="Times New Roman" w:hAnsi="Times New Roman" w:cs="Times New Roman"/>
                <w:color w:val="231F20"/>
                <w:sz w:val="18"/>
                <w:szCs w:val="18"/>
              </w:rPr>
            </w:pPr>
            <w:ins w:id="1911" w:author="Michael R. Meyerhoff" w:date="2016-08-12T14:33:00Z">
              <w:r w:rsidRPr="00431ECD">
                <w:rPr>
                  <w:rFonts w:ascii="Times New Roman" w:eastAsia="Times New Roman" w:hAnsi="Times New Roman" w:cs="Times New Roman"/>
                  <w:color w:val="231F20"/>
                  <w:sz w:val="18"/>
                  <w:szCs w:val="18"/>
                </w:rPr>
                <w:t>89</w:t>
              </w:r>
            </w:ins>
            <w:ins w:id="1912" w:author="Michael R. Meyerhoff" w:date="2016-08-12T14:31:00Z">
              <w:r w:rsidRPr="00431ECD">
                <w:rPr>
                  <w:rFonts w:ascii="Times New Roman" w:eastAsia="Times New Roman" w:hAnsi="Times New Roman" w:cs="Times New Roman"/>
                  <w:color w:val="231F20"/>
                  <w:sz w:val="18"/>
                  <w:szCs w:val="18"/>
                </w:rPr>
                <w:t xml:space="preserve">.0 to </w:t>
              </w:r>
            </w:ins>
            <w:ins w:id="1913" w:author="Michael R. Meyerhoff" w:date="2016-08-12T14:33:00Z">
              <w:r w:rsidRPr="00431ECD">
                <w:rPr>
                  <w:rFonts w:ascii="Times New Roman" w:eastAsia="Times New Roman" w:hAnsi="Times New Roman" w:cs="Times New Roman"/>
                  <w:color w:val="231F20"/>
                  <w:sz w:val="18"/>
                  <w:szCs w:val="18"/>
                </w:rPr>
                <w:t>89</w:t>
              </w:r>
            </w:ins>
            <w:ins w:id="1914" w:author="Michael R. Meyerhoff" w:date="2016-08-12T14:31:00Z">
              <w:r w:rsidRPr="00431ECD">
                <w:rPr>
                  <w:rFonts w:ascii="Times New Roman" w:eastAsia="Times New Roman" w:hAnsi="Times New Roman" w:cs="Times New Roman"/>
                  <w:color w:val="231F20"/>
                  <w:sz w:val="18"/>
                  <w:szCs w:val="18"/>
                </w:rPr>
                <w:t>.4</w:t>
              </w:r>
            </w:ins>
          </w:p>
        </w:tc>
        <w:tc>
          <w:tcPr>
            <w:tcW w:w="1890" w:type="dxa"/>
            <w:tcBorders>
              <w:top w:val="single" w:sz="6" w:space="0" w:color="auto"/>
              <w:left w:val="single" w:sz="6" w:space="0" w:color="auto"/>
              <w:bottom w:val="single" w:sz="6" w:space="0" w:color="auto"/>
              <w:right w:val="single" w:sz="6" w:space="0" w:color="auto"/>
            </w:tcBorders>
            <w:vAlign w:val="center"/>
            <w:hideMark/>
          </w:tcPr>
          <w:p w14:paraId="11B33A3C" w14:textId="1883944E" w:rsidR="005D74C0" w:rsidRPr="00431ECD" w:rsidRDefault="005D74C0" w:rsidP="00943799">
            <w:pPr>
              <w:spacing w:after="0" w:line="240" w:lineRule="auto"/>
              <w:jc w:val="center"/>
              <w:rPr>
                <w:ins w:id="1915" w:author="Michael R. Meyerhoff" w:date="2016-08-12T09:36:00Z"/>
                <w:rFonts w:ascii="Times New Roman" w:eastAsia="Times New Roman" w:hAnsi="Times New Roman" w:cs="Times New Roman"/>
                <w:color w:val="231F20"/>
                <w:sz w:val="18"/>
                <w:szCs w:val="18"/>
              </w:rPr>
            </w:pPr>
            <w:ins w:id="1916" w:author="Michael R. Meyerhoff" w:date="2016-08-12T09:36:00Z">
              <w:r w:rsidRPr="00431ECD">
                <w:rPr>
                  <w:rFonts w:ascii="Times New Roman" w:eastAsia="Times New Roman" w:hAnsi="Times New Roman" w:cs="Times New Roman"/>
                  <w:color w:val="231F20"/>
                  <w:sz w:val="18"/>
                  <w:szCs w:val="18"/>
                </w:rPr>
                <w:t>97%</w:t>
              </w:r>
            </w:ins>
          </w:p>
        </w:tc>
      </w:tr>
      <w:tr w:rsidR="005D74C0" w:rsidRPr="00431ECD" w14:paraId="260E15E8" w14:textId="0F59D667" w:rsidTr="0080095D">
        <w:trPr>
          <w:jc w:val="center"/>
          <w:ins w:id="1917" w:author="Michael R. Meyerhoff" w:date="2016-08-12T09:36:00Z"/>
        </w:trPr>
        <w:tc>
          <w:tcPr>
            <w:tcW w:w="1815" w:type="dxa"/>
            <w:tcBorders>
              <w:top w:val="single" w:sz="6" w:space="0" w:color="auto"/>
              <w:left w:val="single" w:sz="6" w:space="0" w:color="auto"/>
              <w:bottom w:val="single" w:sz="6" w:space="0" w:color="auto"/>
              <w:right w:val="single" w:sz="6" w:space="0" w:color="auto"/>
            </w:tcBorders>
            <w:vAlign w:val="center"/>
            <w:hideMark/>
          </w:tcPr>
          <w:p w14:paraId="2855FFC4" w14:textId="0958CB72" w:rsidR="005D74C0" w:rsidRPr="00431ECD" w:rsidRDefault="005D74C0">
            <w:pPr>
              <w:spacing w:after="0" w:line="240" w:lineRule="auto"/>
              <w:jc w:val="center"/>
              <w:rPr>
                <w:ins w:id="1918" w:author="Michael R. Meyerhoff" w:date="2016-08-12T09:36:00Z"/>
                <w:rFonts w:ascii="Times New Roman" w:eastAsia="Times New Roman" w:hAnsi="Times New Roman" w:cs="Times New Roman"/>
                <w:color w:val="231F20"/>
                <w:sz w:val="18"/>
                <w:szCs w:val="18"/>
              </w:rPr>
            </w:pPr>
            <w:ins w:id="1919" w:author="Michael R. Meyerhoff" w:date="2016-08-12T09:36:00Z">
              <w:r w:rsidRPr="00431ECD">
                <w:rPr>
                  <w:rFonts w:ascii="Times New Roman" w:eastAsia="Times New Roman" w:hAnsi="Times New Roman" w:cs="Times New Roman"/>
                  <w:color w:val="231F20"/>
                  <w:sz w:val="18"/>
                  <w:szCs w:val="18"/>
                </w:rPr>
                <w:t>90.5 to 90.9</w:t>
              </w:r>
            </w:ins>
          </w:p>
        </w:tc>
        <w:tc>
          <w:tcPr>
            <w:tcW w:w="1890" w:type="dxa"/>
            <w:tcBorders>
              <w:top w:val="single" w:sz="6" w:space="0" w:color="auto"/>
              <w:left w:val="single" w:sz="6" w:space="0" w:color="auto"/>
              <w:bottom w:val="single" w:sz="6" w:space="0" w:color="auto"/>
              <w:right w:val="single" w:sz="6" w:space="0" w:color="auto"/>
            </w:tcBorders>
            <w:vAlign w:val="center"/>
          </w:tcPr>
          <w:p w14:paraId="7FD8F8CE" w14:textId="4E9B033A" w:rsidR="005D74C0" w:rsidRPr="00431ECD" w:rsidRDefault="005D74C0">
            <w:pPr>
              <w:spacing w:after="0" w:line="240" w:lineRule="auto"/>
              <w:jc w:val="center"/>
              <w:rPr>
                <w:ins w:id="1920" w:author="Michael R. Meyerhoff" w:date="2016-08-12T14:31:00Z"/>
                <w:rFonts w:ascii="Times New Roman" w:eastAsia="Times New Roman" w:hAnsi="Times New Roman" w:cs="Times New Roman"/>
                <w:color w:val="231F20"/>
                <w:sz w:val="18"/>
                <w:szCs w:val="18"/>
              </w:rPr>
            </w:pPr>
            <w:ins w:id="1921" w:author="Michael R. Meyerhoff" w:date="2016-08-12T14:33:00Z">
              <w:r w:rsidRPr="00431ECD">
                <w:rPr>
                  <w:rFonts w:ascii="Times New Roman" w:eastAsia="Times New Roman" w:hAnsi="Times New Roman" w:cs="Times New Roman"/>
                  <w:color w:val="231F20"/>
                  <w:sz w:val="18"/>
                  <w:szCs w:val="18"/>
                </w:rPr>
                <w:t>88</w:t>
              </w:r>
            </w:ins>
            <w:ins w:id="1922" w:author="Michael R. Meyerhoff" w:date="2016-08-12T14:31:00Z">
              <w:r w:rsidRPr="00431ECD">
                <w:rPr>
                  <w:rFonts w:ascii="Times New Roman" w:eastAsia="Times New Roman" w:hAnsi="Times New Roman" w:cs="Times New Roman"/>
                  <w:color w:val="231F20"/>
                  <w:sz w:val="18"/>
                  <w:szCs w:val="18"/>
                </w:rPr>
                <w:t xml:space="preserve">.5 to </w:t>
              </w:r>
            </w:ins>
            <w:ins w:id="1923" w:author="Michael R. Meyerhoff" w:date="2016-08-12T14:33:00Z">
              <w:r w:rsidRPr="00431ECD">
                <w:rPr>
                  <w:rFonts w:ascii="Times New Roman" w:eastAsia="Times New Roman" w:hAnsi="Times New Roman" w:cs="Times New Roman"/>
                  <w:color w:val="231F20"/>
                  <w:sz w:val="18"/>
                  <w:szCs w:val="18"/>
                </w:rPr>
                <w:t>88</w:t>
              </w:r>
            </w:ins>
            <w:ins w:id="1924" w:author="Michael R. Meyerhoff" w:date="2016-08-12T14:31:00Z">
              <w:r w:rsidRPr="00431ECD">
                <w:rPr>
                  <w:rFonts w:ascii="Times New Roman" w:eastAsia="Times New Roman" w:hAnsi="Times New Roman" w:cs="Times New Roman"/>
                  <w:color w:val="231F20"/>
                  <w:sz w:val="18"/>
                  <w:szCs w:val="18"/>
                </w:rPr>
                <w:t>.9</w:t>
              </w:r>
            </w:ins>
          </w:p>
        </w:tc>
        <w:tc>
          <w:tcPr>
            <w:tcW w:w="1890" w:type="dxa"/>
            <w:tcBorders>
              <w:top w:val="single" w:sz="6" w:space="0" w:color="auto"/>
              <w:left w:val="single" w:sz="6" w:space="0" w:color="auto"/>
              <w:bottom w:val="single" w:sz="6" w:space="0" w:color="auto"/>
              <w:right w:val="single" w:sz="6" w:space="0" w:color="auto"/>
            </w:tcBorders>
            <w:vAlign w:val="center"/>
            <w:hideMark/>
          </w:tcPr>
          <w:p w14:paraId="0641D17B" w14:textId="6050339D" w:rsidR="005D74C0" w:rsidRPr="00431ECD" w:rsidRDefault="005D74C0" w:rsidP="00943799">
            <w:pPr>
              <w:spacing w:after="0" w:line="240" w:lineRule="auto"/>
              <w:jc w:val="center"/>
              <w:rPr>
                <w:ins w:id="1925" w:author="Michael R. Meyerhoff" w:date="2016-08-12T09:36:00Z"/>
                <w:rFonts w:ascii="Times New Roman" w:eastAsia="Times New Roman" w:hAnsi="Times New Roman" w:cs="Times New Roman"/>
                <w:color w:val="231F20"/>
                <w:sz w:val="18"/>
                <w:szCs w:val="18"/>
              </w:rPr>
            </w:pPr>
            <w:ins w:id="1926" w:author="Michael R. Meyerhoff" w:date="2016-08-12T09:36:00Z">
              <w:r w:rsidRPr="00431ECD">
                <w:rPr>
                  <w:rFonts w:ascii="Times New Roman" w:eastAsia="Times New Roman" w:hAnsi="Times New Roman" w:cs="Times New Roman"/>
                  <w:color w:val="231F20"/>
                  <w:sz w:val="18"/>
                  <w:szCs w:val="18"/>
                </w:rPr>
                <w:t>94%</w:t>
              </w:r>
            </w:ins>
          </w:p>
        </w:tc>
      </w:tr>
      <w:tr w:rsidR="005D74C0" w:rsidRPr="00431ECD" w14:paraId="23EAC1A7" w14:textId="2B98C743" w:rsidTr="0080095D">
        <w:trPr>
          <w:jc w:val="center"/>
          <w:ins w:id="1927" w:author="Michael R. Meyerhoff" w:date="2016-08-12T09:36:00Z"/>
        </w:trPr>
        <w:tc>
          <w:tcPr>
            <w:tcW w:w="1815" w:type="dxa"/>
            <w:tcBorders>
              <w:top w:val="single" w:sz="6" w:space="0" w:color="auto"/>
              <w:left w:val="single" w:sz="6" w:space="0" w:color="auto"/>
              <w:bottom w:val="single" w:sz="6" w:space="0" w:color="auto"/>
              <w:right w:val="single" w:sz="6" w:space="0" w:color="auto"/>
            </w:tcBorders>
            <w:vAlign w:val="center"/>
            <w:hideMark/>
          </w:tcPr>
          <w:p w14:paraId="056B1DEE" w14:textId="6A26A056" w:rsidR="005D74C0" w:rsidRPr="00431ECD" w:rsidRDefault="005D74C0">
            <w:pPr>
              <w:spacing w:after="0" w:line="240" w:lineRule="auto"/>
              <w:jc w:val="center"/>
              <w:rPr>
                <w:ins w:id="1928" w:author="Michael R. Meyerhoff" w:date="2016-08-12T09:36:00Z"/>
                <w:rFonts w:ascii="Times New Roman" w:eastAsia="Times New Roman" w:hAnsi="Times New Roman" w:cs="Times New Roman"/>
                <w:color w:val="231F20"/>
                <w:sz w:val="18"/>
                <w:szCs w:val="18"/>
              </w:rPr>
            </w:pPr>
            <w:ins w:id="1929" w:author="Michael R. Meyerhoff" w:date="2016-08-12T09:36:00Z">
              <w:r w:rsidRPr="00431ECD">
                <w:rPr>
                  <w:rFonts w:ascii="Times New Roman" w:eastAsia="Times New Roman" w:hAnsi="Times New Roman" w:cs="Times New Roman"/>
                  <w:color w:val="231F20"/>
                  <w:sz w:val="18"/>
                  <w:szCs w:val="18"/>
                </w:rPr>
                <w:t>90.0 to 90.4</w:t>
              </w:r>
            </w:ins>
          </w:p>
        </w:tc>
        <w:tc>
          <w:tcPr>
            <w:tcW w:w="1890" w:type="dxa"/>
            <w:tcBorders>
              <w:top w:val="single" w:sz="6" w:space="0" w:color="auto"/>
              <w:left w:val="single" w:sz="6" w:space="0" w:color="auto"/>
              <w:bottom w:val="single" w:sz="6" w:space="0" w:color="auto"/>
              <w:right w:val="single" w:sz="6" w:space="0" w:color="auto"/>
            </w:tcBorders>
            <w:vAlign w:val="center"/>
          </w:tcPr>
          <w:p w14:paraId="149C770B" w14:textId="00B1ED2C" w:rsidR="005D74C0" w:rsidRPr="00431ECD" w:rsidRDefault="005D74C0">
            <w:pPr>
              <w:spacing w:after="0" w:line="240" w:lineRule="auto"/>
              <w:jc w:val="center"/>
              <w:rPr>
                <w:ins w:id="1930" w:author="Michael R. Meyerhoff" w:date="2016-08-12T14:31:00Z"/>
                <w:rFonts w:ascii="Times New Roman" w:eastAsia="Times New Roman" w:hAnsi="Times New Roman" w:cs="Times New Roman"/>
                <w:color w:val="231F20"/>
                <w:sz w:val="18"/>
                <w:szCs w:val="18"/>
              </w:rPr>
            </w:pPr>
            <w:ins w:id="1931" w:author="Michael R. Meyerhoff" w:date="2016-08-12T14:33:00Z">
              <w:r w:rsidRPr="00431ECD">
                <w:rPr>
                  <w:rFonts w:ascii="Times New Roman" w:eastAsia="Times New Roman" w:hAnsi="Times New Roman" w:cs="Times New Roman"/>
                  <w:color w:val="231F20"/>
                  <w:sz w:val="18"/>
                  <w:szCs w:val="18"/>
                </w:rPr>
                <w:t>88</w:t>
              </w:r>
            </w:ins>
            <w:ins w:id="1932" w:author="Michael R. Meyerhoff" w:date="2016-08-12T14:31:00Z">
              <w:r w:rsidRPr="00431ECD">
                <w:rPr>
                  <w:rFonts w:ascii="Times New Roman" w:eastAsia="Times New Roman" w:hAnsi="Times New Roman" w:cs="Times New Roman"/>
                  <w:color w:val="231F20"/>
                  <w:sz w:val="18"/>
                  <w:szCs w:val="18"/>
                </w:rPr>
                <w:t xml:space="preserve">.0 to </w:t>
              </w:r>
            </w:ins>
            <w:ins w:id="1933" w:author="Michael R. Meyerhoff" w:date="2016-08-12T14:33:00Z">
              <w:r w:rsidRPr="00431ECD">
                <w:rPr>
                  <w:rFonts w:ascii="Times New Roman" w:eastAsia="Times New Roman" w:hAnsi="Times New Roman" w:cs="Times New Roman"/>
                  <w:color w:val="231F20"/>
                  <w:sz w:val="18"/>
                  <w:szCs w:val="18"/>
                </w:rPr>
                <w:t>88</w:t>
              </w:r>
            </w:ins>
            <w:ins w:id="1934" w:author="Michael R. Meyerhoff" w:date="2016-08-12T14:31:00Z">
              <w:r w:rsidRPr="00431ECD">
                <w:rPr>
                  <w:rFonts w:ascii="Times New Roman" w:eastAsia="Times New Roman" w:hAnsi="Times New Roman" w:cs="Times New Roman"/>
                  <w:color w:val="231F20"/>
                  <w:sz w:val="18"/>
                  <w:szCs w:val="18"/>
                </w:rPr>
                <w:t>.4</w:t>
              </w:r>
            </w:ins>
          </w:p>
        </w:tc>
        <w:tc>
          <w:tcPr>
            <w:tcW w:w="1890" w:type="dxa"/>
            <w:tcBorders>
              <w:top w:val="single" w:sz="6" w:space="0" w:color="auto"/>
              <w:left w:val="single" w:sz="6" w:space="0" w:color="auto"/>
              <w:bottom w:val="single" w:sz="6" w:space="0" w:color="auto"/>
              <w:right w:val="single" w:sz="6" w:space="0" w:color="auto"/>
            </w:tcBorders>
            <w:vAlign w:val="center"/>
            <w:hideMark/>
          </w:tcPr>
          <w:p w14:paraId="7967F339" w14:textId="41CDF0D2" w:rsidR="005D74C0" w:rsidRPr="00431ECD" w:rsidRDefault="005D74C0" w:rsidP="00943799">
            <w:pPr>
              <w:spacing w:after="0" w:line="240" w:lineRule="auto"/>
              <w:jc w:val="center"/>
              <w:rPr>
                <w:ins w:id="1935" w:author="Michael R. Meyerhoff" w:date="2016-08-12T09:36:00Z"/>
                <w:rFonts w:ascii="Times New Roman" w:eastAsia="Times New Roman" w:hAnsi="Times New Roman" w:cs="Times New Roman"/>
                <w:color w:val="231F20"/>
                <w:sz w:val="18"/>
                <w:szCs w:val="18"/>
              </w:rPr>
            </w:pPr>
            <w:ins w:id="1936" w:author="Michael R. Meyerhoff" w:date="2016-08-12T09:36:00Z">
              <w:r w:rsidRPr="00431ECD">
                <w:rPr>
                  <w:rFonts w:ascii="Times New Roman" w:eastAsia="Times New Roman" w:hAnsi="Times New Roman" w:cs="Times New Roman"/>
                  <w:color w:val="231F20"/>
                  <w:sz w:val="18"/>
                  <w:szCs w:val="18"/>
                </w:rPr>
                <w:t>90%</w:t>
              </w:r>
            </w:ins>
          </w:p>
        </w:tc>
      </w:tr>
      <w:tr w:rsidR="005D74C0" w:rsidRPr="00431ECD" w14:paraId="211C6127" w14:textId="550AE12E" w:rsidTr="0080095D">
        <w:trPr>
          <w:jc w:val="center"/>
          <w:ins w:id="1937" w:author="Michael R. Meyerhoff" w:date="2016-08-12T09:36:00Z"/>
        </w:trPr>
        <w:tc>
          <w:tcPr>
            <w:tcW w:w="1815" w:type="dxa"/>
            <w:tcBorders>
              <w:top w:val="single" w:sz="6" w:space="0" w:color="auto"/>
              <w:left w:val="single" w:sz="6" w:space="0" w:color="auto"/>
              <w:bottom w:val="single" w:sz="6" w:space="0" w:color="auto"/>
              <w:right w:val="single" w:sz="6" w:space="0" w:color="auto"/>
            </w:tcBorders>
            <w:vAlign w:val="center"/>
            <w:hideMark/>
          </w:tcPr>
          <w:p w14:paraId="0013E562" w14:textId="0977053D" w:rsidR="005D74C0" w:rsidRPr="00431ECD" w:rsidRDefault="005D74C0">
            <w:pPr>
              <w:spacing w:after="0" w:line="240" w:lineRule="auto"/>
              <w:jc w:val="center"/>
              <w:rPr>
                <w:ins w:id="1938" w:author="Michael R. Meyerhoff" w:date="2016-08-12T09:36:00Z"/>
                <w:rFonts w:ascii="Times New Roman" w:eastAsia="Times New Roman" w:hAnsi="Times New Roman" w:cs="Times New Roman"/>
                <w:color w:val="231F20"/>
                <w:sz w:val="18"/>
                <w:szCs w:val="18"/>
              </w:rPr>
            </w:pPr>
            <w:ins w:id="1939" w:author="Michael R. Meyerhoff" w:date="2016-08-12T09:36:00Z">
              <w:r w:rsidRPr="00431ECD">
                <w:rPr>
                  <w:rFonts w:ascii="Times New Roman" w:eastAsia="Times New Roman" w:hAnsi="Times New Roman" w:cs="Times New Roman"/>
                  <w:color w:val="231F20"/>
                  <w:sz w:val="18"/>
                  <w:szCs w:val="18"/>
                </w:rPr>
                <w:t>89.5 to 89.9</w:t>
              </w:r>
            </w:ins>
          </w:p>
        </w:tc>
        <w:tc>
          <w:tcPr>
            <w:tcW w:w="1890" w:type="dxa"/>
            <w:tcBorders>
              <w:top w:val="single" w:sz="6" w:space="0" w:color="auto"/>
              <w:left w:val="single" w:sz="6" w:space="0" w:color="auto"/>
              <w:bottom w:val="single" w:sz="6" w:space="0" w:color="auto"/>
              <w:right w:val="single" w:sz="6" w:space="0" w:color="auto"/>
            </w:tcBorders>
            <w:vAlign w:val="center"/>
          </w:tcPr>
          <w:p w14:paraId="0BB2DDF8" w14:textId="44E45D6B" w:rsidR="005D74C0" w:rsidRPr="00431ECD" w:rsidRDefault="005D74C0">
            <w:pPr>
              <w:spacing w:after="0" w:line="240" w:lineRule="auto"/>
              <w:jc w:val="center"/>
              <w:rPr>
                <w:ins w:id="1940" w:author="Michael R. Meyerhoff" w:date="2016-08-12T14:31:00Z"/>
                <w:rFonts w:ascii="Times New Roman" w:eastAsia="Times New Roman" w:hAnsi="Times New Roman" w:cs="Times New Roman"/>
                <w:color w:val="231F20"/>
                <w:sz w:val="18"/>
                <w:szCs w:val="18"/>
              </w:rPr>
            </w:pPr>
            <w:ins w:id="1941" w:author="Michael R. Meyerhoff" w:date="2016-08-12T14:31:00Z">
              <w:r w:rsidRPr="00431ECD">
                <w:rPr>
                  <w:rFonts w:ascii="Times New Roman" w:eastAsia="Times New Roman" w:hAnsi="Times New Roman" w:cs="Times New Roman"/>
                  <w:color w:val="231F20"/>
                  <w:sz w:val="18"/>
                  <w:szCs w:val="18"/>
                </w:rPr>
                <w:t>8</w:t>
              </w:r>
            </w:ins>
            <w:ins w:id="1942" w:author="Michael R. Meyerhoff" w:date="2016-08-12T14:33:00Z">
              <w:r w:rsidRPr="00431ECD">
                <w:rPr>
                  <w:rFonts w:ascii="Times New Roman" w:eastAsia="Times New Roman" w:hAnsi="Times New Roman" w:cs="Times New Roman"/>
                  <w:color w:val="231F20"/>
                  <w:sz w:val="18"/>
                  <w:szCs w:val="18"/>
                </w:rPr>
                <w:t>7</w:t>
              </w:r>
            </w:ins>
            <w:ins w:id="1943" w:author="Michael R. Meyerhoff" w:date="2016-08-12T14:31:00Z">
              <w:r w:rsidRPr="00431ECD">
                <w:rPr>
                  <w:rFonts w:ascii="Times New Roman" w:eastAsia="Times New Roman" w:hAnsi="Times New Roman" w:cs="Times New Roman"/>
                  <w:color w:val="231F20"/>
                  <w:sz w:val="18"/>
                  <w:szCs w:val="18"/>
                </w:rPr>
                <w:t>.5 to 8</w:t>
              </w:r>
            </w:ins>
            <w:ins w:id="1944" w:author="Michael R. Meyerhoff" w:date="2016-08-12T14:33:00Z">
              <w:r w:rsidRPr="00431ECD">
                <w:rPr>
                  <w:rFonts w:ascii="Times New Roman" w:eastAsia="Times New Roman" w:hAnsi="Times New Roman" w:cs="Times New Roman"/>
                  <w:color w:val="231F20"/>
                  <w:sz w:val="18"/>
                  <w:szCs w:val="18"/>
                </w:rPr>
                <w:t>7</w:t>
              </w:r>
            </w:ins>
            <w:ins w:id="1945" w:author="Michael R. Meyerhoff" w:date="2016-08-12T14:31:00Z">
              <w:r w:rsidRPr="00431ECD">
                <w:rPr>
                  <w:rFonts w:ascii="Times New Roman" w:eastAsia="Times New Roman" w:hAnsi="Times New Roman" w:cs="Times New Roman"/>
                  <w:color w:val="231F20"/>
                  <w:sz w:val="18"/>
                  <w:szCs w:val="18"/>
                </w:rPr>
                <w:t>.9</w:t>
              </w:r>
            </w:ins>
          </w:p>
        </w:tc>
        <w:tc>
          <w:tcPr>
            <w:tcW w:w="1890" w:type="dxa"/>
            <w:tcBorders>
              <w:top w:val="single" w:sz="6" w:space="0" w:color="auto"/>
              <w:left w:val="single" w:sz="6" w:space="0" w:color="auto"/>
              <w:bottom w:val="single" w:sz="6" w:space="0" w:color="auto"/>
              <w:right w:val="single" w:sz="6" w:space="0" w:color="auto"/>
            </w:tcBorders>
            <w:vAlign w:val="center"/>
            <w:hideMark/>
          </w:tcPr>
          <w:p w14:paraId="16539F8B" w14:textId="518F90CD" w:rsidR="005D74C0" w:rsidRPr="00431ECD" w:rsidRDefault="005D74C0" w:rsidP="00943799">
            <w:pPr>
              <w:spacing w:after="0" w:line="240" w:lineRule="auto"/>
              <w:jc w:val="center"/>
              <w:rPr>
                <w:ins w:id="1946" w:author="Michael R. Meyerhoff" w:date="2016-08-12T09:36:00Z"/>
                <w:rFonts w:ascii="Times New Roman" w:eastAsia="Times New Roman" w:hAnsi="Times New Roman" w:cs="Times New Roman"/>
                <w:color w:val="231F20"/>
                <w:sz w:val="18"/>
                <w:szCs w:val="18"/>
              </w:rPr>
            </w:pPr>
            <w:ins w:id="1947" w:author="Michael R. Meyerhoff" w:date="2016-08-12T09:36:00Z">
              <w:r w:rsidRPr="00431ECD">
                <w:rPr>
                  <w:rFonts w:ascii="Times New Roman" w:eastAsia="Times New Roman" w:hAnsi="Times New Roman" w:cs="Times New Roman"/>
                  <w:color w:val="231F20"/>
                  <w:sz w:val="18"/>
                  <w:szCs w:val="18"/>
                </w:rPr>
                <w:t>80%</w:t>
              </w:r>
            </w:ins>
          </w:p>
        </w:tc>
      </w:tr>
      <w:tr w:rsidR="005D74C0" w:rsidRPr="00431ECD" w14:paraId="5F66910F" w14:textId="0ABF7231" w:rsidTr="0080095D">
        <w:trPr>
          <w:jc w:val="center"/>
          <w:ins w:id="1948" w:author="Michael R. Meyerhoff" w:date="2016-08-12T09:36:00Z"/>
        </w:trPr>
        <w:tc>
          <w:tcPr>
            <w:tcW w:w="1815" w:type="dxa"/>
            <w:tcBorders>
              <w:top w:val="single" w:sz="6" w:space="0" w:color="auto"/>
              <w:left w:val="single" w:sz="6" w:space="0" w:color="auto"/>
              <w:bottom w:val="single" w:sz="6" w:space="0" w:color="auto"/>
              <w:right w:val="single" w:sz="6" w:space="0" w:color="auto"/>
            </w:tcBorders>
            <w:vAlign w:val="center"/>
            <w:hideMark/>
          </w:tcPr>
          <w:p w14:paraId="58C7EB81" w14:textId="656ECC38" w:rsidR="005D74C0" w:rsidRPr="00431ECD" w:rsidRDefault="005D74C0" w:rsidP="0080095D">
            <w:pPr>
              <w:spacing w:after="0" w:line="240" w:lineRule="auto"/>
              <w:jc w:val="center"/>
              <w:rPr>
                <w:ins w:id="1949" w:author="Michael R. Meyerhoff" w:date="2016-08-12T09:36:00Z"/>
                <w:rFonts w:ascii="Times New Roman" w:eastAsia="Times New Roman" w:hAnsi="Times New Roman" w:cs="Times New Roman"/>
                <w:color w:val="231F20"/>
                <w:sz w:val="18"/>
                <w:szCs w:val="18"/>
              </w:rPr>
            </w:pPr>
            <w:ins w:id="1950" w:author="Michael R. Meyerhoff" w:date="2016-08-12T09:36:00Z">
              <w:r w:rsidRPr="00431ECD">
                <w:rPr>
                  <w:rFonts w:ascii="Times New Roman" w:eastAsia="Times New Roman" w:hAnsi="Times New Roman" w:cs="Times New Roman"/>
                  <w:color w:val="231F20"/>
                  <w:sz w:val="18"/>
                  <w:szCs w:val="18"/>
                </w:rPr>
                <w:t>Below 89.5</w:t>
              </w:r>
            </w:ins>
          </w:p>
        </w:tc>
        <w:tc>
          <w:tcPr>
            <w:tcW w:w="1890" w:type="dxa"/>
            <w:tcBorders>
              <w:top w:val="single" w:sz="6" w:space="0" w:color="auto"/>
              <w:left w:val="single" w:sz="6" w:space="0" w:color="auto"/>
              <w:bottom w:val="single" w:sz="6" w:space="0" w:color="auto"/>
              <w:right w:val="single" w:sz="6" w:space="0" w:color="auto"/>
            </w:tcBorders>
            <w:vAlign w:val="center"/>
          </w:tcPr>
          <w:p w14:paraId="04195008" w14:textId="3335B6D0" w:rsidR="005D74C0" w:rsidRPr="00431ECD" w:rsidRDefault="005D74C0">
            <w:pPr>
              <w:spacing w:after="0" w:line="240" w:lineRule="auto"/>
              <w:jc w:val="center"/>
              <w:rPr>
                <w:ins w:id="1951" w:author="Michael R. Meyerhoff" w:date="2016-08-12T14:31:00Z"/>
                <w:rFonts w:ascii="Times New Roman" w:eastAsia="Times New Roman" w:hAnsi="Times New Roman" w:cs="Times New Roman"/>
                <w:color w:val="231F20"/>
                <w:sz w:val="18"/>
                <w:szCs w:val="18"/>
              </w:rPr>
            </w:pPr>
            <w:ins w:id="1952" w:author="Michael R. Meyerhoff" w:date="2016-08-12T14:31:00Z">
              <w:r w:rsidRPr="00431ECD">
                <w:rPr>
                  <w:rFonts w:ascii="Times New Roman" w:eastAsia="Times New Roman" w:hAnsi="Times New Roman" w:cs="Times New Roman"/>
                  <w:color w:val="231F20"/>
                  <w:sz w:val="18"/>
                  <w:szCs w:val="18"/>
                </w:rPr>
                <w:t>Below 8</w:t>
              </w:r>
            </w:ins>
            <w:ins w:id="1953" w:author="Michael R. Meyerhoff" w:date="2016-08-12T14:33:00Z">
              <w:r w:rsidRPr="00431ECD">
                <w:rPr>
                  <w:rFonts w:ascii="Times New Roman" w:eastAsia="Times New Roman" w:hAnsi="Times New Roman" w:cs="Times New Roman"/>
                  <w:color w:val="231F20"/>
                  <w:sz w:val="18"/>
                  <w:szCs w:val="18"/>
                </w:rPr>
                <w:t>7</w:t>
              </w:r>
            </w:ins>
            <w:ins w:id="1954" w:author="Michael R. Meyerhoff" w:date="2016-08-12T14:31:00Z">
              <w:r w:rsidRPr="00431ECD">
                <w:rPr>
                  <w:rFonts w:ascii="Times New Roman" w:eastAsia="Times New Roman" w:hAnsi="Times New Roman" w:cs="Times New Roman"/>
                  <w:color w:val="231F20"/>
                  <w:sz w:val="18"/>
                  <w:szCs w:val="18"/>
                </w:rPr>
                <w:t>.5</w:t>
              </w:r>
            </w:ins>
          </w:p>
        </w:tc>
        <w:tc>
          <w:tcPr>
            <w:tcW w:w="1890" w:type="dxa"/>
            <w:tcBorders>
              <w:top w:val="single" w:sz="6" w:space="0" w:color="auto"/>
              <w:left w:val="single" w:sz="6" w:space="0" w:color="auto"/>
              <w:bottom w:val="single" w:sz="6" w:space="0" w:color="auto"/>
              <w:right w:val="single" w:sz="6" w:space="0" w:color="auto"/>
            </w:tcBorders>
            <w:vAlign w:val="center"/>
            <w:hideMark/>
          </w:tcPr>
          <w:p w14:paraId="08A28F78" w14:textId="67FA303C" w:rsidR="005D74C0" w:rsidRPr="00431ECD" w:rsidRDefault="005D74C0" w:rsidP="00943799">
            <w:pPr>
              <w:spacing w:after="0" w:line="240" w:lineRule="auto"/>
              <w:jc w:val="center"/>
              <w:rPr>
                <w:ins w:id="1955" w:author="Michael R. Meyerhoff" w:date="2016-08-12T09:36:00Z"/>
                <w:rFonts w:ascii="Times New Roman" w:eastAsia="Times New Roman" w:hAnsi="Times New Roman" w:cs="Times New Roman"/>
                <w:color w:val="231F20"/>
                <w:sz w:val="18"/>
                <w:szCs w:val="18"/>
              </w:rPr>
            </w:pPr>
            <w:ins w:id="1956" w:author="Michael R. Meyerhoff" w:date="2016-08-12T09:36:00Z">
              <w:r w:rsidRPr="00431ECD">
                <w:rPr>
                  <w:rFonts w:ascii="Times New Roman" w:eastAsia="Times New Roman" w:hAnsi="Times New Roman" w:cs="Times New Roman"/>
                  <w:color w:val="231F20"/>
                  <w:sz w:val="18"/>
                  <w:szCs w:val="18"/>
                </w:rPr>
                <w:t>Remove and Replace</w:t>
              </w:r>
            </w:ins>
          </w:p>
        </w:tc>
      </w:tr>
    </w:tbl>
    <w:p w14:paraId="04D12C88" w14:textId="77777777" w:rsidR="00156C4E" w:rsidRPr="00431ECD" w:rsidRDefault="00156C4E" w:rsidP="00156616">
      <w:pPr>
        <w:spacing w:after="0" w:line="240" w:lineRule="auto"/>
        <w:jc w:val="both"/>
        <w:rPr>
          <w:ins w:id="1957" w:author="Michael R. Meyerhoff" w:date="2016-10-07T14:28:00Z"/>
          <w:rFonts w:ascii="Times New Roman" w:eastAsia="Times New Roman" w:hAnsi="Times New Roman" w:cs="Times New Roman"/>
          <w:b/>
          <w:bCs/>
          <w:color w:val="231F20"/>
          <w:sz w:val="18"/>
          <w:szCs w:val="18"/>
        </w:rPr>
      </w:pPr>
    </w:p>
    <w:p w14:paraId="68351067" w14:textId="1AAF2E5F" w:rsidR="00156616" w:rsidRPr="00431ECD" w:rsidRDefault="00156616" w:rsidP="00156616">
      <w:pPr>
        <w:spacing w:after="0" w:line="240" w:lineRule="auto"/>
        <w:jc w:val="both"/>
        <w:rPr>
          <w:ins w:id="1958" w:author="Michael R. Meyerhoff" w:date="2016-08-12T11:59:00Z"/>
          <w:rFonts w:ascii="Times New Roman" w:eastAsia="Times New Roman" w:hAnsi="Times New Roman" w:cs="Times New Roman"/>
          <w:color w:val="231F20"/>
          <w:sz w:val="18"/>
          <w:szCs w:val="18"/>
        </w:rPr>
      </w:pPr>
      <w:ins w:id="1959" w:author="Michael R. Meyerhoff" w:date="2016-08-12T11:59:00Z">
        <w:r w:rsidRPr="00431ECD">
          <w:rPr>
            <w:rFonts w:ascii="Times New Roman" w:eastAsia="Times New Roman" w:hAnsi="Times New Roman" w:cs="Times New Roman"/>
            <w:b/>
            <w:bCs/>
            <w:color w:val="231F20"/>
            <w:sz w:val="18"/>
            <w:szCs w:val="18"/>
          </w:rPr>
          <w:t>401.</w:t>
        </w:r>
      </w:ins>
      <w:ins w:id="1960" w:author="Michael R. Meyerhoff" w:date="2016-08-15T14:05:00Z">
        <w:r w:rsidR="006D05ED" w:rsidRPr="00431ECD">
          <w:rPr>
            <w:rFonts w:ascii="Times New Roman" w:eastAsia="Times New Roman" w:hAnsi="Times New Roman" w:cs="Times New Roman"/>
            <w:b/>
            <w:bCs/>
            <w:color w:val="231F20"/>
            <w:sz w:val="18"/>
            <w:szCs w:val="18"/>
          </w:rPr>
          <w:t>10</w:t>
        </w:r>
      </w:ins>
      <w:ins w:id="1961" w:author="Michael R. Meyerhoff" w:date="2016-08-12T11:59:00Z">
        <w:r w:rsidRPr="00431ECD">
          <w:rPr>
            <w:rFonts w:ascii="Times New Roman" w:eastAsia="Times New Roman" w:hAnsi="Times New Roman" w:cs="Times New Roman"/>
            <w:b/>
            <w:bCs/>
            <w:color w:val="231F20"/>
            <w:sz w:val="18"/>
            <w:szCs w:val="18"/>
          </w:rPr>
          <w:t xml:space="preserve">.2 </w:t>
        </w:r>
      </w:ins>
      <w:ins w:id="1962" w:author="Michael R. Meyerhoff" w:date="2017-08-28T15:41:00Z">
        <w:r w:rsidR="00075AA6" w:rsidRPr="00431ECD">
          <w:rPr>
            <w:rFonts w:ascii="Times New Roman" w:eastAsia="Times New Roman" w:hAnsi="Times New Roman" w:cs="Times New Roman"/>
            <w:b/>
            <w:bCs/>
            <w:color w:val="231F20"/>
            <w:sz w:val="18"/>
            <w:szCs w:val="18"/>
          </w:rPr>
          <w:t>Surface</w:t>
        </w:r>
      </w:ins>
      <w:ins w:id="1963" w:author="Michael R. Meyerhoff" w:date="2016-08-12T11:59:00Z">
        <w:r w:rsidRPr="00431ECD">
          <w:rPr>
            <w:rFonts w:ascii="Times New Roman" w:eastAsia="Times New Roman" w:hAnsi="Times New Roman" w:cs="Times New Roman"/>
            <w:b/>
            <w:bCs/>
            <w:color w:val="231F20"/>
            <w:sz w:val="18"/>
            <w:szCs w:val="18"/>
          </w:rPr>
          <w:t xml:space="preserve"> </w:t>
        </w:r>
      </w:ins>
      <w:ins w:id="1964" w:author="Michael R. Meyerhoff" w:date="2017-08-28T15:41:00Z">
        <w:r w:rsidR="00075AA6" w:rsidRPr="00431ECD">
          <w:rPr>
            <w:rFonts w:ascii="Times New Roman" w:eastAsia="Times New Roman" w:hAnsi="Times New Roman" w:cs="Times New Roman"/>
            <w:b/>
            <w:bCs/>
            <w:color w:val="231F20"/>
            <w:sz w:val="18"/>
            <w:szCs w:val="18"/>
          </w:rPr>
          <w:t>Smoothness</w:t>
        </w:r>
      </w:ins>
      <w:ins w:id="1965" w:author="Michael R. Meyerhoff" w:date="2016-08-12T11:59:00Z">
        <w:r w:rsidRPr="00431ECD">
          <w:rPr>
            <w:rFonts w:ascii="Times New Roman" w:eastAsia="Times New Roman" w:hAnsi="Times New Roman" w:cs="Times New Roman"/>
            <w:b/>
            <w:bCs/>
            <w:color w:val="231F20"/>
            <w:sz w:val="18"/>
            <w:szCs w:val="18"/>
          </w:rPr>
          <w:t xml:space="preserve"> Adjustment.</w:t>
        </w:r>
        <w:r w:rsidRPr="00431ECD">
          <w:rPr>
            <w:rFonts w:ascii="Times New Roman" w:eastAsia="Times New Roman" w:hAnsi="Times New Roman" w:cs="Times New Roman"/>
            <w:color w:val="231F20"/>
            <w:sz w:val="18"/>
            <w:szCs w:val="18"/>
          </w:rPr>
          <w:t xml:space="preserve"> Payment for mixture placed </w:t>
        </w:r>
      </w:ins>
      <w:ins w:id="1966" w:author="Michael R. Meyerhoff" w:date="2016-08-12T12:00:00Z">
        <w:r w:rsidRPr="00431ECD">
          <w:rPr>
            <w:rFonts w:ascii="Times New Roman" w:eastAsia="Times New Roman" w:hAnsi="Times New Roman" w:cs="Times New Roman"/>
            <w:color w:val="231F20"/>
            <w:sz w:val="18"/>
            <w:szCs w:val="18"/>
          </w:rPr>
          <w:t>shall be adjusted per Sec 610 when applicable.</w:t>
        </w:r>
      </w:ins>
    </w:p>
    <w:p w14:paraId="51F7F46A" w14:textId="77777777" w:rsidR="00156616" w:rsidRPr="00431ECD" w:rsidRDefault="00156616">
      <w:pPr>
        <w:rPr>
          <w:ins w:id="1967" w:author="Michael R. Meyerhoff" w:date="2016-08-12T11:59:00Z"/>
          <w:rFonts w:ascii="Times New Roman" w:hAnsi="Times New Roman" w:cs="Times New Roman"/>
          <w:sz w:val="18"/>
          <w:szCs w:val="18"/>
        </w:rPr>
      </w:pPr>
    </w:p>
    <w:p w14:paraId="2B349B05" w14:textId="77777777" w:rsidR="00156616" w:rsidRPr="00431ECD" w:rsidRDefault="00156616">
      <w:pPr>
        <w:rPr>
          <w:rFonts w:ascii="Times New Roman" w:hAnsi="Times New Roman" w:cs="Times New Roman"/>
          <w:sz w:val="18"/>
          <w:szCs w:val="18"/>
        </w:rPr>
      </w:pPr>
    </w:p>
    <w:p w14:paraId="1F5691DD" w14:textId="174A49E2" w:rsidR="00286B86" w:rsidRPr="00431ECD" w:rsidRDefault="00286B86">
      <w:pPr>
        <w:rPr>
          <w:rFonts w:ascii="Times New Roman" w:hAnsi="Times New Roman" w:cs="Times New Roman"/>
          <w:sz w:val="18"/>
          <w:szCs w:val="18"/>
        </w:rPr>
      </w:pPr>
    </w:p>
    <w:p w14:paraId="52E0DB4F" w14:textId="77777777" w:rsidR="00286B86" w:rsidRPr="00431ECD" w:rsidRDefault="00286B86">
      <w:pPr>
        <w:rPr>
          <w:rFonts w:ascii="Times New Roman" w:hAnsi="Times New Roman" w:cs="Times New Roman"/>
          <w:sz w:val="18"/>
          <w:szCs w:val="18"/>
        </w:rPr>
      </w:pPr>
    </w:p>
    <w:p w14:paraId="3C76CD49" w14:textId="79394210" w:rsidR="00286B86" w:rsidRPr="00431ECD" w:rsidDel="00690AE3" w:rsidRDefault="00286B86">
      <w:pPr>
        <w:rPr>
          <w:del w:id="1968" w:author="Michael R. Meyerhoff" w:date="2016-09-29T11:17:00Z"/>
          <w:rFonts w:ascii="Times New Roman" w:hAnsi="Times New Roman" w:cs="Times New Roman"/>
          <w:sz w:val="18"/>
          <w:szCs w:val="18"/>
        </w:rPr>
      </w:pPr>
    </w:p>
    <w:p w14:paraId="2EDA047D" w14:textId="6A89699B" w:rsidR="00286B86" w:rsidRPr="00431ECD" w:rsidDel="00364C2A" w:rsidRDefault="00286B86" w:rsidP="00286B86">
      <w:pPr>
        <w:spacing w:after="0" w:line="240" w:lineRule="auto"/>
        <w:jc w:val="both"/>
        <w:rPr>
          <w:del w:id="1969" w:author="Michael R. Meyerhoff" w:date="2016-09-29T11:12:00Z"/>
          <w:rFonts w:ascii="Times New Roman" w:eastAsia="Times New Roman" w:hAnsi="Times New Roman" w:cs="Times New Roman"/>
          <w:color w:val="231F20"/>
          <w:sz w:val="18"/>
          <w:szCs w:val="18"/>
        </w:rPr>
      </w:pPr>
      <w:moveToRangeStart w:id="1970" w:author="Michael R. Meyerhoff" w:date="2016-08-11T16:40:00Z" w:name="move458696953"/>
      <w:moveTo w:id="1971" w:author="Michael R. Meyerhoff" w:date="2016-08-11T16:40:00Z">
        <w:del w:id="1972" w:author="Michael R. Meyerhoff" w:date="2016-09-29T11:12:00Z">
          <w:r w:rsidRPr="00431ECD" w:rsidDel="00364C2A">
            <w:rPr>
              <w:rFonts w:ascii="Times New Roman" w:eastAsia="Times New Roman" w:hAnsi="Times New Roman" w:cs="Times New Roman"/>
              <w:b/>
              <w:bCs/>
              <w:color w:val="231F20"/>
              <w:sz w:val="18"/>
              <w:szCs w:val="18"/>
            </w:rPr>
            <w:delText>401.4.4 Mixture Characteristics.</w:delText>
          </w:r>
        </w:del>
      </w:moveTo>
    </w:p>
    <w:p w14:paraId="7CEB00A1" w14:textId="34A543B7" w:rsidR="00286B86" w:rsidRPr="00431ECD" w:rsidDel="00364C2A" w:rsidRDefault="00286B86" w:rsidP="00286B86">
      <w:pPr>
        <w:spacing w:after="0" w:line="240" w:lineRule="auto"/>
        <w:jc w:val="both"/>
        <w:rPr>
          <w:del w:id="1973" w:author="Michael R. Meyerhoff" w:date="2016-09-29T11:12:00Z"/>
          <w:rFonts w:ascii="Times New Roman" w:eastAsia="Times New Roman" w:hAnsi="Times New Roman" w:cs="Times New Roman"/>
          <w:color w:val="231F20"/>
          <w:sz w:val="18"/>
          <w:szCs w:val="18"/>
        </w:rPr>
      </w:pPr>
    </w:p>
    <w:p w14:paraId="5E841CCB" w14:textId="4E709EFE" w:rsidR="00286B86" w:rsidRPr="00431ECD" w:rsidDel="00364C2A" w:rsidRDefault="00286B86" w:rsidP="00286B86">
      <w:pPr>
        <w:spacing w:after="0" w:line="240" w:lineRule="auto"/>
        <w:jc w:val="both"/>
        <w:rPr>
          <w:del w:id="1974" w:author="Michael R. Meyerhoff" w:date="2016-09-29T11:12:00Z"/>
          <w:rFonts w:ascii="Times New Roman" w:eastAsia="Times New Roman" w:hAnsi="Times New Roman" w:cs="Times New Roman"/>
          <w:color w:val="231F20"/>
          <w:sz w:val="18"/>
          <w:szCs w:val="18"/>
        </w:rPr>
      </w:pPr>
      <w:moveTo w:id="1975" w:author="Michael R. Meyerhoff" w:date="2016-08-11T16:40:00Z">
        <w:del w:id="1976" w:author="Michael R. Meyerhoff" w:date="2016-09-29T11:12:00Z">
          <w:r w:rsidRPr="00431ECD" w:rsidDel="00364C2A">
            <w:rPr>
              <w:rFonts w:ascii="Times New Roman" w:eastAsia="Times New Roman" w:hAnsi="Times New Roman" w:cs="Times New Roman"/>
              <w:b/>
              <w:bCs/>
              <w:color w:val="231F20"/>
              <w:sz w:val="18"/>
              <w:szCs w:val="18"/>
            </w:rPr>
            <w:delText>401.4.4.1</w:delText>
          </w:r>
          <w:r w:rsidRPr="00431ECD" w:rsidDel="00364C2A">
            <w:rPr>
              <w:rFonts w:ascii="Times New Roman" w:eastAsia="Times New Roman" w:hAnsi="Times New Roman" w:cs="Times New Roman"/>
              <w:color w:val="231F20"/>
              <w:sz w:val="18"/>
              <w:szCs w:val="18"/>
            </w:rPr>
            <w:delText xml:space="preserve"> Base, BP-1, BP-2 and BP-3 mixtures shall have the following properties, when tested in accordance with AASHTO T 245 or AASHTO T 312.  The number of blows with the compaction hammer shall be 35 or the number of gyrations shall be 35 with the gyratory compactor. BP-1 and BP-2 mixtures shall have between 60 and 80 percent of the VMA filled with asphalt binder and dust to effective binder ratio of 0.8 to 1.6. BP-3 mixtures shall be compacted with the gyratory compactor to 35 </w:delText>
          </w:r>
          <w:r w:rsidRPr="00431ECD" w:rsidDel="00364C2A">
            <w:rPr>
              <w:rFonts w:ascii="Times New Roman" w:eastAsia="Times New Roman" w:hAnsi="Times New Roman" w:cs="Times New Roman"/>
              <w:color w:val="231F20"/>
              <w:sz w:val="18"/>
              <w:szCs w:val="18"/>
            </w:rPr>
            <w:lastRenderedPageBreak/>
            <w:delText>gyrations and shall have a minimum 75 percent of the VMA filled with asphalt binder and dust to effective binder ratio of 0.9 to 2.0.</w:delText>
          </w:r>
        </w:del>
      </w:moveTo>
    </w:p>
    <w:p w14:paraId="0D517EC7" w14:textId="519052BC" w:rsidR="00286B86" w:rsidRPr="00431ECD" w:rsidDel="00364C2A" w:rsidRDefault="00286B86" w:rsidP="00286B86">
      <w:pPr>
        <w:spacing w:after="0" w:line="240" w:lineRule="auto"/>
        <w:jc w:val="both"/>
        <w:rPr>
          <w:del w:id="1977" w:author="Michael R. Meyerhoff" w:date="2016-09-29T11:12: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775"/>
        <w:gridCol w:w="776"/>
        <w:gridCol w:w="1271"/>
        <w:gridCol w:w="1331"/>
      </w:tblGrid>
      <w:tr w:rsidR="00286B86" w:rsidRPr="00431ECD" w:rsidDel="00364C2A" w14:paraId="403C5463" w14:textId="655C63E0" w:rsidTr="00286B86">
        <w:trPr>
          <w:del w:id="1978" w:author="Michael R. Meyerhoff" w:date="2016-09-29T11:12:00Z"/>
        </w:trPr>
        <w:tc>
          <w:tcPr>
            <w:tcW w:w="0" w:type="auto"/>
            <w:tcBorders>
              <w:top w:val="single" w:sz="6" w:space="0" w:color="auto"/>
              <w:left w:val="single" w:sz="6" w:space="0" w:color="auto"/>
              <w:bottom w:val="single" w:sz="6" w:space="0" w:color="auto"/>
              <w:right w:val="single" w:sz="6" w:space="0" w:color="auto"/>
            </w:tcBorders>
            <w:vAlign w:val="center"/>
            <w:hideMark/>
          </w:tcPr>
          <w:p w14:paraId="0A794268" w14:textId="558C56D1" w:rsidR="00286B86" w:rsidRPr="00431ECD" w:rsidDel="00364C2A" w:rsidRDefault="00286B86" w:rsidP="00286B86">
            <w:pPr>
              <w:spacing w:after="0" w:line="240" w:lineRule="auto"/>
              <w:jc w:val="center"/>
              <w:rPr>
                <w:del w:id="1979" w:author="Michael R. Meyerhoff" w:date="2016-09-29T11:12:00Z"/>
                <w:rFonts w:ascii="Times New Roman" w:eastAsia="Times New Roman" w:hAnsi="Times New Roman" w:cs="Times New Roman"/>
                <w:color w:val="231F20"/>
                <w:sz w:val="18"/>
                <w:szCs w:val="18"/>
              </w:rPr>
            </w:pPr>
            <w:moveTo w:id="1980" w:author="Michael R. Meyerhoff" w:date="2016-08-11T16:40:00Z">
              <w:del w:id="1981" w:author="Michael R. Meyerhoff" w:date="2016-09-29T11:12:00Z">
                <w:r w:rsidRPr="00431ECD" w:rsidDel="00364C2A">
                  <w:rPr>
                    <w:rFonts w:ascii="Times New Roman" w:eastAsia="Times New Roman" w:hAnsi="Times New Roman" w:cs="Times New Roman"/>
                    <w:b/>
                    <w:bCs/>
                    <w:color w:val="231F20"/>
                    <w:sz w:val="18"/>
                    <w:szCs w:val="18"/>
                  </w:rPr>
                  <w:delText>Mix Type</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68F54667" w14:textId="797ED349" w:rsidR="00286B86" w:rsidRPr="00431ECD" w:rsidDel="00364C2A" w:rsidRDefault="00286B86" w:rsidP="00286B86">
            <w:pPr>
              <w:spacing w:after="0" w:line="240" w:lineRule="auto"/>
              <w:jc w:val="center"/>
              <w:rPr>
                <w:del w:id="1982" w:author="Michael R. Meyerhoff" w:date="2016-09-29T11:12:00Z"/>
                <w:rFonts w:ascii="Times New Roman" w:eastAsia="Times New Roman" w:hAnsi="Times New Roman" w:cs="Times New Roman"/>
                <w:color w:val="231F20"/>
                <w:sz w:val="18"/>
                <w:szCs w:val="18"/>
              </w:rPr>
            </w:pPr>
            <w:moveTo w:id="1983" w:author="Michael R. Meyerhoff" w:date="2016-08-11T16:40:00Z">
              <w:del w:id="1984" w:author="Michael R. Meyerhoff" w:date="2016-09-29T11:12:00Z">
                <w:r w:rsidRPr="00431ECD" w:rsidDel="00364C2A">
                  <w:rPr>
                    <w:rFonts w:ascii="Times New Roman" w:eastAsia="Times New Roman" w:hAnsi="Times New Roman" w:cs="Times New Roman"/>
                    <w:b/>
                    <w:bCs/>
                    <w:color w:val="231F20"/>
                    <w:sz w:val="18"/>
                    <w:szCs w:val="18"/>
                  </w:rPr>
                  <w:delText>Percent</w:delText>
                </w:r>
              </w:del>
            </w:moveTo>
          </w:p>
          <w:p w14:paraId="249AC738" w14:textId="72E9B08E" w:rsidR="00286B86" w:rsidRPr="00431ECD" w:rsidDel="00364C2A" w:rsidRDefault="00286B86" w:rsidP="00286B86">
            <w:pPr>
              <w:spacing w:after="0" w:line="240" w:lineRule="auto"/>
              <w:jc w:val="center"/>
              <w:rPr>
                <w:del w:id="1985" w:author="Michael R. Meyerhoff" w:date="2016-09-29T11:12:00Z"/>
                <w:rFonts w:ascii="Times New Roman" w:eastAsia="Times New Roman" w:hAnsi="Times New Roman" w:cs="Times New Roman"/>
                <w:color w:val="231F20"/>
                <w:sz w:val="18"/>
                <w:szCs w:val="18"/>
              </w:rPr>
            </w:pPr>
            <w:moveTo w:id="1986" w:author="Michael R. Meyerhoff" w:date="2016-08-11T16:40:00Z">
              <w:del w:id="1987" w:author="Michael R. Meyerhoff" w:date="2016-09-29T11:12:00Z">
                <w:r w:rsidRPr="00431ECD" w:rsidDel="00364C2A">
                  <w:rPr>
                    <w:rFonts w:ascii="Times New Roman" w:eastAsia="Times New Roman" w:hAnsi="Times New Roman" w:cs="Times New Roman"/>
                    <w:b/>
                    <w:bCs/>
                    <w:color w:val="231F20"/>
                    <w:sz w:val="18"/>
                    <w:szCs w:val="18"/>
                  </w:rPr>
                  <w:delText>Air Voids</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60D9751A" w14:textId="1D74737B" w:rsidR="00286B86" w:rsidRPr="00431ECD" w:rsidDel="00364C2A" w:rsidRDefault="00286B86" w:rsidP="00286B86">
            <w:pPr>
              <w:spacing w:after="0" w:line="240" w:lineRule="auto"/>
              <w:jc w:val="center"/>
              <w:rPr>
                <w:del w:id="1988" w:author="Michael R. Meyerhoff" w:date="2016-09-29T11:12:00Z"/>
                <w:rFonts w:ascii="Times New Roman" w:eastAsia="Times New Roman" w:hAnsi="Times New Roman" w:cs="Times New Roman"/>
                <w:color w:val="231F20"/>
                <w:sz w:val="18"/>
                <w:szCs w:val="18"/>
              </w:rPr>
            </w:pPr>
            <w:moveTo w:id="1989" w:author="Michael R. Meyerhoff" w:date="2016-08-11T16:40:00Z">
              <w:del w:id="1990" w:author="Michael R. Meyerhoff" w:date="2016-09-29T11:12:00Z">
                <w:r w:rsidRPr="00431ECD" w:rsidDel="00364C2A">
                  <w:rPr>
                    <w:rFonts w:ascii="Times New Roman" w:eastAsia="Times New Roman" w:hAnsi="Times New Roman" w:cs="Times New Roman"/>
                    <w:b/>
                    <w:bCs/>
                    <w:color w:val="231F20"/>
                    <w:sz w:val="18"/>
                    <w:szCs w:val="18"/>
                  </w:rPr>
                  <w:delText>AASHTO T 245</w:delText>
                </w:r>
              </w:del>
            </w:moveTo>
          </w:p>
          <w:p w14:paraId="116E4469" w14:textId="7BBDB050" w:rsidR="00286B86" w:rsidRPr="00431ECD" w:rsidDel="00364C2A" w:rsidRDefault="00286B86" w:rsidP="00286B86">
            <w:pPr>
              <w:spacing w:after="0" w:line="240" w:lineRule="auto"/>
              <w:jc w:val="center"/>
              <w:rPr>
                <w:del w:id="1991" w:author="Michael R. Meyerhoff" w:date="2016-09-29T11:12:00Z"/>
                <w:rFonts w:ascii="Times New Roman" w:eastAsia="Times New Roman" w:hAnsi="Times New Roman" w:cs="Times New Roman"/>
                <w:color w:val="231F20"/>
                <w:sz w:val="18"/>
                <w:szCs w:val="18"/>
              </w:rPr>
            </w:pPr>
            <w:moveTo w:id="1992" w:author="Michael R. Meyerhoff" w:date="2016-08-11T16:40:00Z">
              <w:del w:id="1993" w:author="Michael R. Meyerhoff" w:date="2016-09-29T11:12:00Z">
                <w:r w:rsidRPr="00431ECD" w:rsidDel="00364C2A">
                  <w:rPr>
                    <w:rFonts w:ascii="Times New Roman" w:eastAsia="Times New Roman" w:hAnsi="Times New Roman" w:cs="Times New Roman"/>
                    <w:b/>
                    <w:bCs/>
                    <w:color w:val="231F20"/>
                    <w:sz w:val="18"/>
                    <w:szCs w:val="18"/>
                  </w:rPr>
                  <w:delText>Stability</w:delText>
                </w:r>
              </w:del>
            </w:moveTo>
          </w:p>
          <w:p w14:paraId="4E431B14" w14:textId="298A130B" w:rsidR="00286B86" w:rsidRPr="00431ECD" w:rsidDel="00364C2A" w:rsidRDefault="00286B86" w:rsidP="00286B86">
            <w:pPr>
              <w:spacing w:after="0" w:line="240" w:lineRule="auto"/>
              <w:jc w:val="center"/>
              <w:rPr>
                <w:del w:id="1994" w:author="Michael R. Meyerhoff" w:date="2016-09-29T11:12:00Z"/>
                <w:rFonts w:ascii="Times New Roman" w:eastAsia="Times New Roman" w:hAnsi="Times New Roman" w:cs="Times New Roman"/>
                <w:color w:val="231F20"/>
                <w:sz w:val="18"/>
                <w:szCs w:val="18"/>
              </w:rPr>
            </w:pPr>
            <w:moveTo w:id="1995" w:author="Michael R. Meyerhoff" w:date="2016-08-11T16:40:00Z">
              <w:del w:id="1996" w:author="Michael R. Meyerhoff" w:date="2016-09-29T11:12:00Z">
                <w:r w:rsidRPr="00431ECD" w:rsidDel="00364C2A">
                  <w:rPr>
                    <w:rFonts w:ascii="Times New Roman" w:eastAsia="Times New Roman" w:hAnsi="Times New Roman" w:cs="Times New Roman"/>
                    <w:b/>
                    <w:bCs/>
                    <w:color w:val="231F20"/>
                    <w:sz w:val="18"/>
                    <w:szCs w:val="18"/>
                  </w:rPr>
                  <w:delText>lb</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7F72AB2C" w14:textId="4EB2A8D2" w:rsidR="00286B86" w:rsidRPr="00431ECD" w:rsidDel="00364C2A" w:rsidRDefault="00286B86" w:rsidP="00286B86">
            <w:pPr>
              <w:spacing w:after="0" w:line="240" w:lineRule="auto"/>
              <w:jc w:val="center"/>
              <w:rPr>
                <w:del w:id="1997" w:author="Michael R. Meyerhoff" w:date="2016-09-29T11:12:00Z"/>
                <w:rFonts w:ascii="Times New Roman" w:eastAsia="Times New Roman" w:hAnsi="Times New Roman" w:cs="Times New Roman"/>
                <w:color w:val="231F20"/>
                <w:sz w:val="18"/>
                <w:szCs w:val="18"/>
              </w:rPr>
            </w:pPr>
            <w:moveTo w:id="1998" w:author="Michael R. Meyerhoff" w:date="2016-08-11T16:40:00Z">
              <w:del w:id="1999" w:author="Michael R. Meyerhoff" w:date="2016-09-29T11:12:00Z">
                <w:r w:rsidRPr="00431ECD" w:rsidDel="00364C2A">
                  <w:rPr>
                    <w:rFonts w:ascii="Times New Roman" w:eastAsia="Times New Roman" w:hAnsi="Times New Roman" w:cs="Times New Roman"/>
                    <w:b/>
                    <w:bCs/>
                    <w:color w:val="231F20"/>
                    <w:sz w:val="18"/>
                    <w:szCs w:val="18"/>
                  </w:rPr>
                  <w:delText>Voids in Mineral</w:delText>
                </w:r>
              </w:del>
            </w:moveTo>
          </w:p>
          <w:p w14:paraId="6D1DC02D" w14:textId="1920B915" w:rsidR="00286B86" w:rsidRPr="00431ECD" w:rsidDel="00364C2A" w:rsidRDefault="00286B86" w:rsidP="00286B86">
            <w:pPr>
              <w:spacing w:after="0" w:line="240" w:lineRule="auto"/>
              <w:jc w:val="center"/>
              <w:rPr>
                <w:del w:id="2000" w:author="Michael R. Meyerhoff" w:date="2016-09-29T11:12:00Z"/>
                <w:rFonts w:ascii="Times New Roman" w:eastAsia="Times New Roman" w:hAnsi="Times New Roman" w:cs="Times New Roman"/>
                <w:color w:val="231F20"/>
                <w:sz w:val="18"/>
                <w:szCs w:val="18"/>
              </w:rPr>
            </w:pPr>
            <w:moveTo w:id="2001" w:author="Michael R. Meyerhoff" w:date="2016-08-11T16:40:00Z">
              <w:del w:id="2002" w:author="Michael R. Meyerhoff" w:date="2016-09-29T11:12:00Z">
                <w:r w:rsidRPr="00431ECD" w:rsidDel="00364C2A">
                  <w:rPr>
                    <w:rFonts w:ascii="Times New Roman" w:eastAsia="Times New Roman" w:hAnsi="Times New Roman" w:cs="Times New Roman"/>
                    <w:b/>
                    <w:bCs/>
                    <w:color w:val="231F20"/>
                    <w:sz w:val="18"/>
                    <w:szCs w:val="18"/>
                  </w:rPr>
                  <w:delText>Aggregate</w:delText>
                </w:r>
              </w:del>
            </w:moveTo>
          </w:p>
          <w:p w14:paraId="29626EAB" w14:textId="08CE1731" w:rsidR="00286B86" w:rsidRPr="00431ECD" w:rsidDel="00364C2A" w:rsidRDefault="00286B86" w:rsidP="00286B86">
            <w:pPr>
              <w:spacing w:after="0" w:line="240" w:lineRule="auto"/>
              <w:jc w:val="center"/>
              <w:rPr>
                <w:del w:id="2003" w:author="Michael R. Meyerhoff" w:date="2016-09-29T11:12:00Z"/>
                <w:rFonts w:ascii="Times New Roman" w:eastAsia="Times New Roman" w:hAnsi="Times New Roman" w:cs="Times New Roman"/>
                <w:color w:val="231F20"/>
                <w:sz w:val="18"/>
                <w:szCs w:val="18"/>
              </w:rPr>
            </w:pPr>
            <w:moveTo w:id="2004" w:author="Michael R. Meyerhoff" w:date="2016-08-11T16:40:00Z">
              <w:del w:id="2005" w:author="Michael R. Meyerhoff" w:date="2016-09-29T11:12:00Z">
                <w:r w:rsidRPr="00431ECD" w:rsidDel="00364C2A">
                  <w:rPr>
                    <w:rFonts w:ascii="Times New Roman" w:eastAsia="Times New Roman" w:hAnsi="Times New Roman" w:cs="Times New Roman"/>
                    <w:b/>
                    <w:bCs/>
                    <w:color w:val="231F20"/>
                    <w:sz w:val="18"/>
                    <w:szCs w:val="18"/>
                  </w:rPr>
                  <w:delText>(VMA)</w:delText>
                </w:r>
                <w:r w:rsidRPr="00431ECD" w:rsidDel="00364C2A">
                  <w:rPr>
                    <w:rFonts w:ascii="Times New Roman" w:eastAsia="Times New Roman" w:hAnsi="Times New Roman" w:cs="Times New Roman"/>
                    <w:b/>
                    <w:bCs/>
                    <w:color w:val="231F20"/>
                    <w:sz w:val="18"/>
                    <w:szCs w:val="18"/>
                    <w:vertAlign w:val="superscript"/>
                  </w:rPr>
                  <w:delText>b</w:delText>
                </w:r>
              </w:del>
            </w:moveTo>
          </w:p>
        </w:tc>
      </w:tr>
      <w:tr w:rsidR="00286B86" w:rsidRPr="00431ECD" w:rsidDel="00364C2A" w14:paraId="33BC162D" w14:textId="395B82C3" w:rsidTr="00286B86">
        <w:trPr>
          <w:del w:id="2006" w:author="Michael R. Meyerhoff" w:date="2016-09-29T11:12:00Z"/>
        </w:trPr>
        <w:tc>
          <w:tcPr>
            <w:tcW w:w="0" w:type="auto"/>
            <w:tcBorders>
              <w:top w:val="single" w:sz="6" w:space="0" w:color="auto"/>
              <w:left w:val="single" w:sz="6" w:space="0" w:color="auto"/>
              <w:bottom w:val="single" w:sz="6" w:space="0" w:color="auto"/>
              <w:right w:val="single" w:sz="6" w:space="0" w:color="auto"/>
            </w:tcBorders>
            <w:vAlign w:val="center"/>
            <w:hideMark/>
          </w:tcPr>
          <w:p w14:paraId="657E31A1" w14:textId="0C0F091F" w:rsidR="00286B86" w:rsidRPr="00431ECD" w:rsidDel="00364C2A" w:rsidRDefault="00286B86" w:rsidP="00286B86">
            <w:pPr>
              <w:spacing w:after="0" w:line="240" w:lineRule="auto"/>
              <w:jc w:val="center"/>
              <w:rPr>
                <w:del w:id="2007" w:author="Michael R. Meyerhoff" w:date="2016-09-29T11:12:00Z"/>
                <w:rFonts w:ascii="Times New Roman" w:eastAsia="Times New Roman" w:hAnsi="Times New Roman" w:cs="Times New Roman"/>
                <w:color w:val="231F20"/>
                <w:sz w:val="18"/>
                <w:szCs w:val="18"/>
              </w:rPr>
            </w:pPr>
            <w:moveTo w:id="2008" w:author="Michael R. Meyerhoff" w:date="2016-08-11T16:40:00Z">
              <w:del w:id="2009" w:author="Michael R. Meyerhoff" w:date="2016-09-29T11:12:00Z">
                <w:r w:rsidRPr="00431ECD" w:rsidDel="00364C2A">
                  <w:rPr>
                    <w:rFonts w:ascii="Times New Roman" w:eastAsia="Times New Roman" w:hAnsi="Times New Roman" w:cs="Times New Roman"/>
                    <w:color w:val="231F20"/>
                    <w:sz w:val="18"/>
                    <w:szCs w:val="18"/>
                  </w:rPr>
                  <w:delText>BB</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3542DB42" w14:textId="4E2F73DB" w:rsidR="00286B86" w:rsidRPr="00431ECD" w:rsidDel="00364C2A" w:rsidRDefault="00286B86" w:rsidP="00286B86">
            <w:pPr>
              <w:spacing w:after="0" w:line="240" w:lineRule="auto"/>
              <w:jc w:val="center"/>
              <w:rPr>
                <w:del w:id="2010" w:author="Michael R. Meyerhoff" w:date="2016-09-29T11:12:00Z"/>
                <w:rFonts w:ascii="Times New Roman" w:eastAsia="Times New Roman" w:hAnsi="Times New Roman" w:cs="Times New Roman"/>
                <w:color w:val="231F20"/>
                <w:sz w:val="18"/>
                <w:szCs w:val="18"/>
              </w:rPr>
            </w:pPr>
            <w:moveTo w:id="2011" w:author="Michael R. Meyerhoff" w:date="2016-08-11T16:40:00Z">
              <w:del w:id="2012" w:author="Michael R. Meyerhoff" w:date="2016-09-29T11:12:00Z">
                <w:r w:rsidRPr="00431ECD" w:rsidDel="00364C2A">
                  <w:rPr>
                    <w:rFonts w:ascii="Times New Roman" w:eastAsia="Times New Roman" w:hAnsi="Times New Roman" w:cs="Times New Roman"/>
                    <w:color w:val="231F20"/>
                    <w:sz w:val="18"/>
                    <w:szCs w:val="18"/>
                  </w:rPr>
                  <w:delText>3.5</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60E250C9" w14:textId="793DB03C" w:rsidR="00286B86" w:rsidRPr="00431ECD" w:rsidDel="00364C2A" w:rsidRDefault="00286B86" w:rsidP="00286B86">
            <w:pPr>
              <w:spacing w:after="0" w:line="240" w:lineRule="auto"/>
              <w:jc w:val="center"/>
              <w:rPr>
                <w:del w:id="2013" w:author="Michael R. Meyerhoff" w:date="2016-09-29T11:12:00Z"/>
                <w:rFonts w:ascii="Times New Roman" w:eastAsia="Times New Roman" w:hAnsi="Times New Roman" w:cs="Times New Roman"/>
                <w:color w:val="231F20"/>
                <w:sz w:val="18"/>
                <w:szCs w:val="18"/>
              </w:rPr>
            </w:pPr>
            <w:moveTo w:id="2014" w:author="Michael R. Meyerhoff" w:date="2016-08-11T16:40:00Z">
              <w:del w:id="2015" w:author="Michael R. Meyerhoff" w:date="2016-09-29T11:12:00Z">
                <w:r w:rsidRPr="00431ECD" w:rsidDel="00364C2A">
                  <w:rPr>
                    <w:rFonts w:ascii="Times New Roman" w:eastAsia="Times New Roman" w:hAnsi="Times New Roman" w:cs="Times New Roman"/>
                    <w:color w:val="231F20"/>
                    <w:sz w:val="18"/>
                    <w:szCs w:val="18"/>
                  </w:rPr>
                  <w:delText>750</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654218BE" w14:textId="76C9DE21" w:rsidR="00286B86" w:rsidRPr="00431ECD" w:rsidDel="00364C2A" w:rsidRDefault="00286B86" w:rsidP="00286B86">
            <w:pPr>
              <w:spacing w:after="0" w:line="240" w:lineRule="auto"/>
              <w:jc w:val="center"/>
              <w:rPr>
                <w:del w:id="2016" w:author="Michael R. Meyerhoff" w:date="2016-09-29T11:12:00Z"/>
                <w:rFonts w:ascii="Times New Roman" w:eastAsia="Times New Roman" w:hAnsi="Times New Roman" w:cs="Times New Roman"/>
                <w:color w:val="231F20"/>
                <w:sz w:val="18"/>
                <w:szCs w:val="18"/>
              </w:rPr>
            </w:pPr>
            <w:moveTo w:id="2017" w:author="Michael R. Meyerhoff" w:date="2016-08-11T16:40:00Z">
              <w:del w:id="2018" w:author="Michael R. Meyerhoff" w:date="2016-09-29T11:12:00Z">
                <w:r w:rsidRPr="00431ECD" w:rsidDel="00364C2A">
                  <w:rPr>
                    <w:rFonts w:ascii="Times New Roman" w:eastAsia="Times New Roman" w:hAnsi="Times New Roman" w:cs="Times New Roman"/>
                    <w:color w:val="231F20"/>
                    <w:sz w:val="18"/>
                    <w:szCs w:val="18"/>
                  </w:rPr>
                  <w:delText>13.0</w:delText>
                </w:r>
                <w:r w:rsidRPr="00431ECD" w:rsidDel="00364C2A">
                  <w:rPr>
                    <w:rFonts w:ascii="Times New Roman" w:eastAsia="Times New Roman" w:hAnsi="Times New Roman" w:cs="Times New Roman"/>
                    <w:color w:val="231F20"/>
                    <w:sz w:val="18"/>
                    <w:szCs w:val="18"/>
                    <w:vertAlign w:val="superscript"/>
                  </w:rPr>
                  <w:delText>a</w:delText>
                </w:r>
              </w:del>
            </w:moveTo>
          </w:p>
        </w:tc>
      </w:tr>
      <w:tr w:rsidR="00286B86" w:rsidRPr="00431ECD" w:rsidDel="00364C2A" w14:paraId="0DF3C67A" w14:textId="32DE326F" w:rsidTr="00286B86">
        <w:trPr>
          <w:del w:id="2019" w:author="Michael R. Meyerhoff" w:date="2016-09-29T11:12:00Z"/>
        </w:trPr>
        <w:tc>
          <w:tcPr>
            <w:tcW w:w="0" w:type="auto"/>
            <w:tcBorders>
              <w:top w:val="single" w:sz="6" w:space="0" w:color="auto"/>
              <w:left w:val="single" w:sz="6" w:space="0" w:color="auto"/>
              <w:bottom w:val="single" w:sz="6" w:space="0" w:color="auto"/>
              <w:right w:val="single" w:sz="6" w:space="0" w:color="auto"/>
            </w:tcBorders>
            <w:vAlign w:val="center"/>
            <w:hideMark/>
          </w:tcPr>
          <w:p w14:paraId="51AB9E6E" w14:textId="4D02CB7D" w:rsidR="00286B86" w:rsidRPr="00431ECD" w:rsidDel="00364C2A" w:rsidRDefault="00286B86" w:rsidP="00286B86">
            <w:pPr>
              <w:spacing w:after="0" w:line="240" w:lineRule="auto"/>
              <w:jc w:val="center"/>
              <w:rPr>
                <w:del w:id="2020" w:author="Michael R. Meyerhoff" w:date="2016-09-29T11:12:00Z"/>
                <w:rFonts w:ascii="Times New Roman" w:eastAsia="Times New Roman" w:hAnsi="Times New Roman" w:cs="Times New Roman"/>
                <w:color w:val="231F20"/>
                <w:sz w:val="18"/>
                <w:szCs w:val="18"/>
              </w:rPr>
            </w:pPr>
            <w:moveTo w:id="2021" w:author="Michael R. Meyerhoff" w:date="2016-08-11T16:40:00Z">
              <w:del w:id="2022" w:author="Michael R. Meyerhoff" w:date="2016-09-29T11:12:00Z">
                <w:r w:rsidRPr="00431ECD" w:rsidDel="00364C2A">
                  <w:rPr>
                    <w:rFonts w:ascii="Times New Roman" w:eastAsia="Times New Roman" w:hAnsi="Times New Roman" w:cs="Times New Roman"/>
                    <w:color w:val="231F20"/>
                    <w:sz w:val="18"/>
                    <w:szCs w:val="18"/>
                  </w:rPr>
                  <w:delText>BP-1</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3FE9B2E2" w14:textId="2092FA60" w:rsidR="00286B86" w:rsidRPr="00431ECD" w:rsidDel="00364C2A" w:rsidRDefault="00286B86" w:rsidP="00286B86">
            <w:pPr>
              <w:spacing w:after="0" w:line="240" w:lineRule="auto"/>
              <w:jc w:val="center"/>
              <w:rPr>
                <w:del w:id="2023" w:author="Michael R. Meyerhoff" w:date="2016-09-29T11:12:00Z"/>
                <w:rFonts w:ascii="Times New Roman" w:eastAsia="Times New Roman" w:hAnsi="Times New Roman" w:cs="Times New Roman"/>
                <w:color w:val="231F20"/>
                <w:sz w:val="18"/>
                <w:szCs w:val="18"/>
              </w:rPr>
            </w:pPr>
            <w:moveTo w:id="2024" w:author="Michael R. Meyerhoff" w:date="2016-08-11T16:40:00Z">
              <w:del w:id="2025" w:author="Michael R. Meyerhoff" w:date="2016-09-29T11:12:00Z">
                <w:r w:rsidRPr="00431ECD" w:rsidDel="00364C2A">
                  <w:rPr>
                    <w:rFonts w:ascii="Times New Roman" w:eastAsia="Times New Roman" w:hAnsi="Times New Roman" w:cs="Times New Roman"/>
                    <w:color w:val="231F20"/>
                    <w:sz w:val="18"/>
                    <w:szCs w:val="18"/>
                  </w:rPr>
                  <w:delText>3.5</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0380688A" w14:textId="16194BC4" w:rsidR="00286B86" w:rsidRPr="00431ECD" w:rsidDel="00364C2A" w:rsidRDefault="00286B86" w:rsidP="00286B86">
            <w:pPr>
              <w:spacing w:after="0" w:line="240" w:lineRule="auto"/>
              <w:jc w:val="center"/>
              <w:rPr>
                <w:del w:id="2026" w:author="Michael R. Meyerhoff" w:date="2016-09-29T11:12:00Z"/>
                <w:rFonts w:ascii="Times New Roman" w:eastAsia="Times New Roman" w:hAnsi="Times New Roman" w:cs="Times New Roman"/>
                <w:color w:val="231F20"/>
                <w:sz w:val="18"/>
                <w:szCs w:val="18"/>
              </w:rPr>
            </w:pPr>
            <w:moveTo w:id="2027" w:author="Michael R. Meyerhoff" w:date="2016-08-11T16:40:00Z">
              <w:del w:id="2028" w:author="Michael R. Meyerhoff" w:date="2016-09-29T11:12:00Z">
                <w:r w:rsidRPr="00431ECD" w:rsidDel="00364C2A">
                  <w:rPr>
                    <w:rFonts w:ascii="Times New Roman" w:eastAsia="Times New Roman" w:hAnsi="Times New Roman" w:cs="Times New Roman"/>
                    <w:color w:val="231F20"/>
                    <w:sz w:val="18"/>
                    <w:szCs w:val="18"/>
                  </w:rPr>
                  <w:delText>750</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703720D7" w14:textId="345EC5FC" w:rsidR="00286B86" w:rsidRPr="00431ECD" w:rsidDel="00364C2A" w:rsidRDefault="00286B86" w:rsidP="00286B86">
            <w:pPr>
              <w:spacing w:after="0" w:line="240" w:lineRule="auto"/>
              <w:jc w:val="center"/>
              <w:rPr>
                <w:del w:id="2029" w:author="Michael R. Meyerhoff" w:date="2016-09-29T11:12:00Z"/>
                <w:rFonts w:ascii="Times New Roman" w:eastAsia="Times New Roman" w:hAnsi="Times New Roman" w:cs="Times New Roman"/>
                <w:color w:val="231F20"/>
                <w:sz w:val="18"/>
                <w:szCs w:val="18"/>
              </w:rPr>
            </w:pPr>
            <w:moveTo w:id="2030" w:author="Michael R. Meyerhoff" w:date="2016-08-11T16:40:00Z">
              <w:del w:id="2031" w:author="Michael R. Meyerhoff" w:date="2016-09-29T11:12:00Z">
                <w:r w:rsidRPr="00431ECD" w:rsidDel="00364C2A">
                  <w:rPr>
                    <w:rFonts w:ascii="Times New Roman" w:eastAsia="Times New Roman" w:hAnsi="Times New Roman" w:cs="Times New Roman"/>
                    <w:color w:val="231F20"/>
                    <w:sz w:val="18"/>
                    <w:szCs w:val="18"/>
                  </w:rPr>
                  <w:delText>13.5</w:delText>
                </w:r>
              </w:del>
            </w:moveTo>
          </w:p>
        </w:tc>
      </w:tr>
      <w:tr w:rsidR="00286B86" w:rsidRPr="00431ECD" w:rsidDel="00364C2A" w14:paraId="2735DDC7" w14:textId="5AA4BC0E" w:rsidTr="00286B86">
        <w:trPr>
          <w:del w:id="2032" w:author="Michael R. Meyerhoff" w:date="2016-09-29T11:12:00Z"/>
        </w:trPr>
        <w:tc>
          <w:tcPr>
            <w:tcW w:w="0" w:type="auto"/>
            <w:tcBorders>
              <w:top w:val="single" w:sz="6" w:space="0" w:color="auto"/>
              <w:left w:val="single" w:sz="6" w:space="0" w:color="auto"/>
              <w:bottom w:val="single" w:sz="6" w:space="0" w:color="auto"/>
              <w:right w:val="single" w:sz="6" w:space="0" w:color="auto"/>
            </w:tcBorders>
            <w:vAlign w:val="center"/>
            <w:hideMark/>
          </w:tcPr>
          <w:p w14:paraId="5C11FF39" w14:textId="1C3D65B4" w:rsidR="00286B86" w:rsidRPr="00431ECD" w:rsidDel="00364C2A" w:rsidRDefault="00286B86" w:rsidP="00286B86">
            <w:pPr>
              <w:spacing w:after="0" w:line="240" w:lineRule="auto"/>
              <w:jc w:val="center"/>
              <w:rPr>
                <w:del w:id="2033" w:author="Michael R. Meyerhoff" w:date="2016-09-29T11:12:00Z"/>
                <w:rFonts w:ascii="Times New Roman" w:eastAsia="Times New Roman" w:hAnsi="Times New Roman" w:cs="Times New Roman"/>
                <w:color w:val="231F20"/>
                <w:sz w:val="18"/>
                <w:szCs w:val="18"/>
              </w:rPr>
            </w:pPr>
            <w:moveTo w:id="2034" w:author="Michael R. Meyerhoff" w:date="2016-08-11T16:40:00Z">
              <w:del w:id="2035" w:author="Michael R. Meyerhoff" w:date="2016-09-29T11:12:00Z">
                <w:r w:rsidRPr="00431ECD" w:rsidDel="00364C2A">
                  <w:rPr>
                    <w:rFonts w:ascii="Times New Roman" w:eastAsia="Times New Roman" w:hAnsi="Times New Roman" w:cs="Times New Roman"/>
                    <w:color w:val="231F20"/>
                    <w:sz w:val="18"/>
                    <w:szCs w:val="18"/>
                  </w:rPr>
                  <w:delText>BP-2</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397923CB" w14:textId="382F7073" w:rsidR="00286B86" w:rsidRPr="00431ECD" w:rsidDel="00364C2A" w:rsidRDefault="00286B86" w:rsidP="00286B86">
            <w:pPr>
              <w:spacing w:after="0" w:line="240" w:lineRule="auto"/>
              <w:jc w:val="center"/>
              <w:rPr>
                <w:del w:id="2036" w:author="Michael R. Meyerhoff" w:date="2016-09-29T11:12:00Z"/>
                <w:rFonts w:ascii="Times New Roman" w:eastAsia="Times New Roman" w:hAnsi="Times New Roman" w:cs="Times New Roman"/>
                <w:color w:val="231F20"/>
                <w:sz w:val="18"/>
                <w:szCs w:val="18"/>
              </w:rPr>
            </w:pPr>
            <w:moveTo w:id="2037" w:author="Michael R. Meyerhoff" w:date="2016-08-11T16:40:00Z">
              <w:del w:id="2038" w:author="Michael R. Meyerhoff" w:date="2016-09-29T11:12:00Z">
                <w:r w:rsidRPr="00431ECD" w:rsidDel="00364C2A">
                  <w:rPr>
                    <w:rFonts w:ascii="Times New Roman" w:eastAsia="Times New Roman" w:hAnsi="Times New Roman" w:cs="Times New Roman"/>
                    <w:color w:val="231F20"/>
                    <w:sz w:val="18"/>
                    <w:szCs w:val="18"/>
                  </w:rPr>
                  <w:delText>3.5</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775F06C6" w14:textId="1D086821" w:rsidR="00286B86" w:rsidRPr="00431ECD" w:rsidDel="00364C2A" w:rsidRDefault="00286B86" w:rsidP="00286B86">
            <w:pPr>
              <w:spacing w:after="0" w:line="240" w:lineRule="auto"/>
              <w:jc w:val="center"/>
              <w:rPr>
                <w:del w:id="2039" w:author="Michael R. Meyerhoff" w:date="2016-09-29T11:12:00Z"/>
                <w:rFonts w:ascii="Times New Roman" w:eastAsia="Times New Roman" w:hAnsi="Times New Roman" w:cs="Times New Roman"/>
                <w:color w:val="231F20"/>
                <w:sz w:val="18"/>
                <w:szCs w:val="18"/>
              </w:rPr>
            </w:pPr>
            <w:moveTo w:id="2040" w:author="Michael R. Meyerhoff" w:date="2016-08-11T16:40:00Z">
              <w:del w:id="2041" w:author="Michael R. Meyerhoff" w:date="2016-09-29T11:12:00Z">
                <w:r w:rsidRPr="00431ECD" w:rsidDel="00364C2A">
                  <w:rPr>
                    <w:rFonts w:ascii="Times New Roman" w:eastAsia="Times New Roman" w:hAnsi="Times New Roman" w:cs="Times New Roman"/>
                    <w:color w:val="231F20"/>
                    <w:sz w:val="18"/>
                    <w:szCs w:val="18"/>
                  </w:rPr>
                  <w:delText>750</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1393C694" w14:textId="273941F9" w:rsidR="00286B86" w:rsidRPr="00431ECD" w:rsidDel="00364C2A" w:rsidRDefault="00286B86" w:rsidP="00286B86">
            <w:pPr>
              <w:spacing w:after="0" w:line="240" w:lineRule="auto"/>
              <w:jc w:val="center"/>
              <w:rPr>
                <w:del w:id="2042" w:author="Michael R. Meyerhoff" w:date="2016-09-29T11:12:00Z"/>
                <w:rFonts w:ascii="Times New Roman" w:eastAsia="Times New Roman" w:hAnsi="Times New Roman" w:cs="Times New Roman"/>
                <w:color w:val="231F20"/>
                <w:sz w:val="18"/>
                <w:szCs w:val="18"/>
              </w:rPr>
            </w:pPr>
            <w:moveTo w:id="2043" w:author="Michael R. Meyerhoff" w:date="2016-08-11T16:40:00Z">
              <w:del w:id="2044" w:author="Michael R. Meyerhoff" w:date="2016-09-29T11:12:00Z">
                <w:r w:rsidRPr="00431ECD" w:rsidDel="00364C2A">
                  <w:rPr>
                    <w:rFonts w:ascii="Times New Roman" w:eastAsia="Times New Roman" w:hAnsi="Times New Roman" w:cs="Times New Roman"/>
                    <w:color w:val="231F20"/>
                    <w:sz w:val="18"/>
                    <w:szCs w:val="18"/>
                  </w:rPr>
                  <w:delText>14.0</w:delText>
                </w:r>
              </w:del>
            </w:moveTo>
          </w:p>
        </w:tc>
      </w:tr>
      <w:tr w:rsidR="00286B86" w:rsidRPr="00431ECD" w:rsidDel="00364C2A" w14:paraId="26010D41" w14:textId="3477B5A1" w:rsidTr="00286B86">
        <w:trPr>
          <w:del w:id="2045" w:author="Michael R. Meyerhoff" w:date="2016-09-29T11:12:00Z"/>
        </w:trPr>
        <w:tc>
          <w:tcPr>
            <w:tcW w:w="0" w:type="auto"/>
            <w:tcBorders>
              <w:top w:val="single" w:sz="6" w:space="0" w:color="auto"/>
              <w:left w:val="single" w:sz="6" w:space="0" w:color="auto"/>
              <w:bottom w:val="single" w:sz="6" w:space="0" w:color="auto"/>
              <w:right w:val="single" w:sz="6" w:space="0" w:color="auto"/>
            </w:tcBorders>
            <w:vAlign w:val="center"/>
            <w:hideMark/>
          </w:tcPr>
          <w:p w14:paraId="5889F61B" w14:textId="38CA17F2" w:rsidR="00286B86" w:rsidRPr="00431ECD" w:rsidDel="00364C2A" w:rsidRDefault="00286B86" w:rsidP="00286B86">
            <w:pPr>
              <w:spacing w:after="0" w:line="240" w:lineRule="auto"/>
              <w:jc w:val="center"/>
              <w:rPr>
                <w:del w:id="2046" w:author="Michael R. Meyerhoff" w:date="2016-09-29T11:12:00Z"/>
                <w:rFonts w:ascii="Times New Roman" w:eastAsia="Times New Roman" w:hAnsi="Times New Roman" w:cs="Times New Roman"/>
                <w:color w:val="231F20"/>
                <w:sz w:val="18"/>
                <w:szCs w:val="18"/>
              </w:rPr>
            </w:pPr>
            <w:moveTo w:id="2047" w:author="Michael R. Meyerhoff" w:date="2016-08-11T16:40:00Z">
              <w:del w:id="2048" w:author="Michael R. Meyerhoff" w:date="2016-09-29T11:12:00Z">
                <w:r w:rsidRPr="00431ECD" w:rsidDel="00364C2A">
                  <w:rPr>
                    <w:rFonts w:ascii="Times New Roman" w:eastAsia="Times New Roman" w:hAnsi="Times New Roman" w:cs="Times New Roman"/>
                    <w:color w:val="231F20"/>
                    <w:sz w:val="18"/>
                    <w:szCs w:val="18"/>
                  </w:rPr>
                  <w:delText>BP-3</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3FB34958" w14:textId="3A4F4644" w:rsidR="00286B86" w:rsidRPr="00431ECD" w:rsidDel="00364C2A" w:rsidRDefault="00286B86" w:rsidP="00286B86">
            <w:pPr>
              <w:spacing w:after="0" w:line="240" w:lineRule="auto"/>
              <w:jc w:val="center"/>
              <w:rPr>
                <w:del w:id="2049" w:author="Michael R. Meyerhoff" w:date="2016-09-29T11:12:00Z"/>
                <w:rFonts w:ascii="Times New Roman" w:eastAsia="Times New Roman" w:hAnsi="Times New Roman" w:cs="Times New Roman"/>
                <w:color w:val="231F20"/>
                <w:sz w:val="18"/>
                <w:szCs w:val="18"/>
              </w:rPr>
            </w:pPr>
            <w:moveTo w:id="2050" w:author="Michael R. Meyerhoff" w:date="2016-08-11T16:40:00Z">
              <w:del w:id="2051" w:author="Michael R. Meyerhoff" w:date="2016-09-29T11:12:00Z">
                <w:r w:rsidRPr="00431ECD" w:rsidDel="00364C2A">
                  <w:rPr>
                    <w:rFonts w:ascii="Times New Roman" w:eastAsia="Times New Roman" w:hAnsi="Times New Roman" w:cs="Times New Roman"/>
                    <w:color w:val="231F20"/>
                    <w:sz w:val="18"/>
                    <w:szCs w:val="18"/>
                  </w:rPr>
                  <w:delText>3.5</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5C117F25" w14:textId="6777F7B3" w:rsidR="00286B86" w:rsidRPr="00431ECD" w:rsidDel="00364C2A" w:rsidRDefault="00286B86" w:rsidP="00286B86">
            <w:pPr>
              <w:spacing w:after="0" w:line="240" w:lineRule="auto"/>
              <w:jc w:val="center"/>
              <w:rPr>
                <w:del w:id="2052" w:author="Michael R. Meyerhoff" w:date="2016-09-29T11:12:00Z"/>
                <w:rFonts w:ascii="Times New Roman" w:eastAsia="Times New Roman" w:hAnsi="Times New Roman" w:cs="Times New Roman"/>
                <w:color w:val="231F20"/>
                <w:sz w:val="18"/>
                <w:szCs w:val="18"/>
              </w:rPr>
            </w:pPr>
            <w:moveTo w:id="2053" w:author="Michael R. Meyerhoff" w:date="2016-08-11T16:40:00Z">
              <w:del w:id="2054" w:author="Michael R. Meyerhoff" w:date="2016-09-29T11:12:00Z">
                <w:r w:rsidRPr="00431ECD" w:rsidDel="00364C2A">
                  <w:rPr>
                    <w:rFonts w:ascii="Times New Roman" w:eastAsia="Times New Roman" w:hAnsi="Times New Roman" w:cs="Times New Roman"/>
                    <w:color w:val="231F20"/>
                    <w:sz w:val="18"/>
                    <w:szCs w:val="18"/>
                  </w:rPr>
                  <w:delText>750</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2647A7E7" w14:textId="7737D873" w:rsidR="00286B86" w:rsidRPr="00431ECD" w:rsidDel="00364C2A" w:rsidRDefault="00286B86" w:rsidP="00286B86">
            <w:pPr>
              <w:spacing w:after="0" w:line="240" w:lineRule="auto"/>
              <w:jc w:val="center"/>
              <w:rPr>
                <w:del w:id="2055" w:author="Michael R. Meyerhoff" w:date="2016-09-29T11:12:00Z"/>
                <w:rFonts w:ascii="Times New Roman" w:eastAsia="Times New Roman" w:hAnsi="Times New Roman" w:cs="Times New Roman"/>
                <w:color w:val="231F20"/>
                <w:sz w:val="18"/>
                <w:szCs w:val="18"/>
              </w:rPr>
            </w:pPr>
            <w:moveTo w:id="2056" w:author="Michael R. Meyerhoff" w:date="2016-08-11T16:40:00Z">
              <w:del w:id="2057" w:author="Michael R. Meyerhoff" w:date="2016-09-29T11:12:00Z">
                <w:r w:rsidRPr="00431ECD" w:rsidDel="00364C2A">
                  <w:rPr>
                    <w:rFonts w:ascii="Times New Roman" w:eastAsia="Times New Roman" w:hAnsi="Times New Roman" w:cs="Times New Roman"/>
                    <w:color w:val="231F20"/>
                    <w:sz w:val="18"/>
                    <w:szCs w:val="18"/>
                  </w:rPr>
                  <w:delText>15.0</w:delText>
                </w:r>
              </w:del>
            </w:moveTo>
          </w:p>
        </w:tc>
      </w:tr>
    </w:tbl>
    <w:p w14:paraId="11664345" w14:textId="0C18BD15" w:rsidR="00286B86" w:rsidRPr="00431ECD" w:rsidDel="00364C2A" w:rsidRDefault="00286B86" w:rsidP="00286B86">
      <w:pPr>
        <w:spacing w:after="0" w:line="240" w:lineRule="auto"/>
        <w:jc w:val="both"/>
        <w:rPr>
          <w:del w:id="2058" w:author="Michael R. Meyerhoff" w:date="2016-09-29T11:12:00Z"/>
          <w:rFonts w:ascii="Times New Roman" w:eastAsia="Times New Roman" w:hAnsi="Times New Roman" w:cs="Times New Roman"/>
          <w:color w:val="231F20"/>
          <w:sz w:val="18"/>
          <w:szCs w:val="18"/>
        </w:rPr>
      </w:pPr>
      <w:moveTo w:id="2059" w:author="Michael R. Meyerhoff" w:date="2016-08-11T16:40:00Z">
        <w:del w:id="2060" w:author="Michael R. Meyerhoff" w:date="2016-09-29T11:12:00Z">
          <w:r w:rsidRPr="00431ECD" w:rsidDel="00364C2A">
            <w:rPr>
              <w:rFonts w:ascii="Times New Roman" w:eastAsia="Times New Roman" w:hAnsi="Times New Roman" w:cs="Times New Roman"/>
              <w:color w:val="231F20"/>
              <w:sz w:val="18"/>
              <w:szCs w:val="18"/>
              <w:vertAlign w:val="superscript"/>
            </w:rPr>
            <w:delText>a</w:delText>
          </w:r>
          <w:r w:rsidRPr="00431ECD" w:rsidDel="00364C2A">
            <w:rPr>
              <w:rFonts w:ascii="Times New Roman" w:eastAsia="Times New Roman" w:hAnsi="Times New Roman" w:cs="Times New Roman"/>
              <w:color w:val="231F20"/>
              <w:sz w:val="18"/>
              <w:szCs w:val="18"/>
            </w:rPr>
            <w:delText>Bituminous base mixtures that would require 12.0 percent</w:delText>
          </w:r>
        </w:del>
      </w:moveTo>
    </w:p>
    <w:p w14:paraId="1B2F5A94" w14:textId="12BE57CC" w:rsidR="00286B86" w:rsidRPr="00431ECD" w:rsidDel="00364C2A" w:rsidRDefault="00286B86" w:rsidP="00286B86">
      <w:pPr>
        <w:spacing w:after="0" w:line="240" w:lineRule="auto"/>
        <w:jc w:val="both"/>
        <w:rPr>
          <w:del w:id="2061" w:author="Michael R. Meyerhoff" w:date="2016-09-29T11:12:00Z"/>
          <w:rFonts w:ascii="Times New Roman" w:eastAsia="Times New Roman" w:hAnsi="Times New Roman" w:cs="Times New Roman"/>
          <w:color w:val="231F20"/>
          <w:sz w:val="18"/>
          <w:szCs w:val="18"/>
        </w:rPr>
      </w:pPr>
      <w:moveTo w:id="2062" w:author="Michael R. Meyerhoff" w:date="2016-08-11T16:40:00Z">
        <w:del w:id="2063" w:author="Michael R. Meyerhoff" w:date="2016-09-29T11:12:00Z">
          <w:r w:rsidRPr="00431ECD" w:rsidDel="00364C2A">
            <w:rPr>
              <w:rFonts w:ascii="Times New Roman" w:eastAsia="Times New Roman" w:hAnsi="Times New Roman" w:cs="Times New Roman"/>
              <w:color w:val="231F20"/>
              <w:sz w:val="18"/>
              <w:szCs w:val="18"/>
            </w:rPr>
            <w:delText>VMA following Asphalt Institute MS-2 will have a minimum</w:delText>
          </w:r>
        </w:del>
      </w:moveTo>
    </w:p>
    <w:p w14:paraId="02B28F33" w14:textId="10A09FCF" w:rsidR="00286B86" w:rsidRPr="00431ECD" w:rsidDel="00364C2A" w:rsidRDefault="00286B86" w:rsidP="00286B86">
      <w:pPr>
        <w:spacing w:after="0" w:line="240" w:lineRule="auto"/>
        <w:jc w:val="both"/>
        <w:rPr>
          <w:del w:id="2064" w:author="Michael R. Meyerhoff" w:date="2016-09-29T11:12:00Z"/>
          <w:rFonts w:ascii="Times New Roman" w:eastAsia="Times New Roman" w:hAnsi="Times New Roman" w:cs="Times New Roman"/>
          <w:color w:val="231F20"/>
          <w:sz w:val="18"/>
          <w:szCs w:val="18"/>
        </w:rPr>
      </w:pPr>
      <w:moveTo w:id="2065" w:author="Michael R. Meyerhoff" w:date="2016-08-11T16:40:00Z">
        <w:del w:id="2066" w:author="Michael R. Meyerhoff" w:date="2016-09-29T11:12:00Z">
          <w:r w:rsidRPr="00431ECD" w:rsidDel="00364C2A">
            <w:rPr>
              <w:rFonts w:ascii="Times New Roman" w:eastAsia="Times New Roman" w:hAnsi="Times New Roman" w:cs="Times New Roman"/>
              <w:color w:val="231F20"/>
              <w:sz w:val="18"/>
              <w:szCs w:val="18"/>
            </w:rPr>
            <w:delText>12.0 percent requirement.</w:delText>
          </w:r>
        </w:del>
      </w:moveTo>
    </w:p>
    <w:p w14:paraId="172C4A2F" w14:textId="6B0292CC" w:rsidR="00286B86" w:rsidRPr="00431ECD" w:rsidDel="00364C2A" w:rsidRDefault="00286B86" w:rsidP="00286B86">
      <w:pPr>
        <w:spacing w:after="0" w:line="240" w:lineRule="auto"/>
        <w:jc w:val="both"/>
        <w:rPr>
          <w:del w:id="2067" w:author="Michael R. Meyerhoff" w:date="2016-09-29T11:12:00Z"/>
          <w:rFonts w:ascii="Times New Roman" w:eastAsia="Times New Roman" w:hAnsi="Times New Roman" w:cs="Times New Roman"/>
          <w:color w:val="231F20"/>
          <w:sz w:val="18"/>
          <w:szCs w:val="18"/>
        </w:rPr>
      </w:pPr>
      <w:moveTo w:id="2068" w:author="Michael R. Meyerhoff" w:date="2016-08-11T16:40:00Z">
        <w:del w:id="2069" w:author="Michael R. Meyerhoff" w:date="2016-09-29T11:12:00Z">
          <w:r w:rsidRPr="00431ECD" w:rsidDel="00364C2A">
            <w:rPr>
              <w:rFonts w:ascii="Times New Roman" w:eastAsia="Times New Roman" w:hAnsi="Times New Roman" w:cs="Times New Roman"/>
              <w:color w:val="231F20"/>
              <w:sz w:val="18"/>
              <w:szCs w:val="18"/>
              <w:vertAlign w:val="superscript"/>
            </w:rPr>
            <w:delText>b</w:delText>
          </w:r>
          <w:r w:rsidRPr="00431ECD" w:rsidDel="00364C2A">
            <w:rPr>
              <w:rFonts w:ascii="Times New Roman" w:eastAsia="Times New Roman" w:hAnsi="Times New Roman" w:cs="Times New Roman"/>
              <w:color w:val="231F20"/>
              <w:sz w:val="18"/>
              <w:szCs w:val="18"/>
            </w:rPr>
            <w:delText>If the effective virgin binder replacement from any</w:delText>
          </w:r>
        </w:del>
      </w:moveTo>
    </w:p>
    <w:p w14:paraId="19269876" w14:textId="775FE489" w:rsidR="00286B86" w:rsidRPr="00431ECD" w:rsidDel="00364C2A" w:rsidRDefault="00286B86" w:rsidP="00286B86">
      <w:pPr>
        <w:spacing w:after="0" w:line="240" w:lineRule="auto"/>
        <w:jc w:val="both"/>
        <w:rPr>
          <w:del w:id="2070" w:author="Michael R. Meyerhoff" w:date="2016-09-29T11:12:00Z"/>
          <w:rFonts w:ascii="Times New Roman" w:eastAsia="Times New Roman" w:hAnsi="Times New Roman" w:cs="Times New Roman"/>
          <w:color w:val="231F20"/>
          <w:sz w:val="18"/>
          <w:szCs w:val="18"/>
        </w:rPr>
      </w:pPr>
      <w:moveTo w:id="2071" w:author="Michael R. Meyerhoff" w:date="2016-08-11T16:40:00Z">
        <w:del w:id="2072" w:author="Michael R. Meyerhoff" w:date="2016-09-29T11:12:00Z">
          <w:r w:rsidRPr="00431ECD" w:rsidDel="00364C2A">
            <w:rPr>
              <w:rFonts w:ascii="Times New Roman" w:eastAsia="Times New Roman" w:hAnsi="Times New Roman" w:cs="Times New Roman"/>
              <w:color w:val="231F20"/>
              <w:sz w:val="18"/>
              <w:szCs w:val="18"/>
            </w:rPr>
            <w:delText>combination of RAP and RAS is greater than 40 percent;</w:delText>
          </w:r>
        </w:del>
      </w:moveTo>
    </w:p>
    <w:p w14:paraId="78B3B7DD" w14:textId="100E47F8" w:rsidR="00286B86" w:rsidRPr="00431ECD" w:rsidDel="00364C2A" w:rsidRDefault="00286B86" w:rsidP="00286B86">
      <w:pPr>
        <w:spacing w:after="0" w:line="240" w:lineRule="auto"/>
        <w:jc w:val="both"/>
        <w:rPr>
          <w:del w:id="2073" w:author="Michael R. Meyerhoff" w:date="2016-09-29T11:12:00Z"/>
          <w:rFonts w:ascii="Times New Roman" w:eastAsia="Times New Roman" w:hAnsi="Times New Roman" w:cs="Times New Roman"/>
          <w:color w:val="231F20"/>
          <w:sz w:val="18"/>
          <w:szCs w:val="18"/>
        </w:rPr>
      </w:pPr>
      <w:moveTo w:id="2074" w:author="Michael R. Meyerhoff" w:date="2016-08-11T16:40:00Z">
        <w:del w:id="2075" w:author="Michael R. Meyerhoff" w:date="2016-09-29T11:12:00Z">
          <w:r w:rsidRPr="00431ECD" w:rsidDel="00364C2A">
            <w:rPr>
              <w:rFonts w:ascii="Times New Roman" w:eastAsia="Times New Roman" w:hAnsi="Times New Roman" w:cs="Times New Roman"/>
              <w:color w:val="231F20"/>
              <w:sz w:val="18"/>
              <w:szCs w:val="18"/>
            </w:rPr>
            <w:delText>then the minimum VMA required shall be increased by 0.5.</w:delText>
          </w:r>
        </w:del>
      </w:moveTo>
    </w:p>
    <w:p w14:paraId="21A180B0" w14:textId="0EEBAB7F" w:rsidR="00286B86" w:rsidRPr="00431ECD" w:rsidDel="00364C2A" w:rsidRDefault="00286B86" w:rsidP="00286B86">
      <w:pPr>
        <w:spacing w:after="0" w:line="240" w:lineRule="auto"/>
        <w:jc w:val="both"/>
        <w:rPr>
          <w:del w:id="2076" w:author="Michael R. Meyerhoff" w:date="2016-09-29T11:12:00Z"/>
          <w:rFonts w:ascii="Times New Roman" w:eastAsia="Times New Roman" w:hAnsi="Times New Roman" w:cs="Times New Roman"/>
          <w:color w:val="231F20"/>
          <w:sz w:val="18"/>
          <w:szCs w:val="18"/>
        </w:rPr>
      </w:pPr>
    </w:p>
    <w:p w14:paraId="4BD2ACE3" w14:textId="6D94E5D0" w:rsidR="00286B86" w:rsidRPr="00431ECD" w:rsidDel="00364C2A" w:rsidRDefault="00286B86" w:rsidP="00286B86">
      <w:pPr>
        <w:spacing w:after="0" w:line="240" w:lineRule="auto"/>
        <w:jc w:val="both"/>
        <w:rPr>
          <w:del w:id="2077" w:author="Michael R. Meyerhoff" w:date="2016-09-29T11:12:00Z"/>
          <w:rFonts w:ascii="Times New Roman" w:eastAsia="Times New Roman" w:hAnsi="Times New Roman" w:cs="Times New Roman"/>
          <w:color w:val="231F20"/>
          <w:sz w:val="18"/>
          <w:szCs w:val="18"/>
        </w:rPr>
      </w:pPr>
      <w:moveTo w:id="2078" w:author="Michael R. Meyerhoff" w:date="2016-08-11T16:40:00Z">
        <w:del w:id="2079" w:author="Michael R. Meyerhoff" w:date="2016-09-29T11:12:00Z">
          <w:r w:rsidRPr="00431ECD" w:rsidDel="00364C2A">
            <w:rPr>
              <w:rFonts w:ascii="Times New Roman" w:eastAsia="Times New Roman" w:hAnsi="Times New Roman" w:cs="Times New Roman"/>
              <w:b/>
              <w:bCs/>
              <w:color w:val="231F20"/>
              <w:sz w:val="18"/>
              <w:szCs w:val="18"/>
            </w:rPr>
            <w:delText>401.4.4.2</w:delText>
          </w:r>
          <w:r w:rsidRPr="00431ECD" w:rsidDel="00364C2A">
            <w:rPr>
              <w:rFonts w:ascii="Times New Roman" w:eastAsia="Times New Roman" w:hAnsi="Times New Roman" w:cs="Times New Roman"/>
              <w:color w:val="231F20"/>
              <w:sz w:val="18"/>
              <w:szCs w:val="18"/>
            </w:rPr>
            <w:delText> When specified in the contract as BP-3NC, BP-3 mixtures containing limestone aggregate shall contain a minimum amount of non-carbonate aggregate as shown in the table below, or the aggregate blend shall have an acid-insoluble residue (A.I.R.), MoDOT Test Method TM 76, meeting the criteria of crushed non-carbonate material. The A.I.R. shall be determined on the minus No. 4 sieve. Non-carbonate aggregate shall have an A.I.R. of at least 85 percent insoluble residue.</w:delText>
          </w:r>
        </w:del>
      </w:moveTo>
    </w:p>
    <w:p w14:paraId="6C3F6F35" w14:textId="044160F7" w:rsidR="00286B86" w:rsidRPr="00431ECD" w:rsidDel="00364C2A" w:rsidRDefault="00286B86" w:rsidP="00286B86">
      <w:pPr>
        <w:spacing w:after="0" w:line="240" w:lineRule="auto"/>
        <w:jc w:val="both"/>
        <w:rPr>
          <w:del w:id="2080" w:author="Michael R. Meyerhoff" w:date="2016-09-29T11:12:00Z"/>
          <w:rFonts w:ascii="Times New Roman" w:eastAsia="Times New Roman" w:hAnsi="Times New Roman" w:cs="Times New Roman"/>
          <w:color w:val="231F2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820"/>
        <w:gridCol w:w="2926"/>
      </w:tblGrid>
      <w:tr w:rsidR="00286B86" w:rsidRPr="00431ECD" w:rsidDel="00364C2A" w14:paraId="206F3791" w14:textId="7C364096" w:rsidTr="00286B86">
        <w:trPr>
          <w:del w:id="2081" w:author="Michael R. Meyerhoff" w:date="2016-09-29T11:12:00Z"/>
        </w:trPr>
        <w:tc>
          <w:tcPr>
            <w:tcW w:w="0" w:type="auto"/>
            <w:tcBorders>
              <w:top w:val="single" w:sz="6" w:space="0" w:color="auto"/>
              <w:left w:val="single" w:sz="6" w:space="0" w:color="auto"/>
              <w:bottom w:val="single" w:sz="6" w:space="0" w:color="auto"/>
              <w:right w:val="single" w:sz="6" w:space="0" w:color="auto"/>
            </w:tcBorders>
            <w:vAlign w:val="center"/>
            <w:hideMark/>
          </w:tcPr>
          <w:p w14:paraId="589A2FED" w14:textId="18492084" w:rsidR="00286B86" w:rsidRPr="00431ECD" w:rsidDel="00364C2A" w:rsidRDefault="00286B86" w:rsidP="00286B86">
            <w:pPr>
              <w:spacing w:after="0" w:line="240" w:lineRule="auto"/>
              <w:jc w:val="center"/>
              <w:rPr>
                <w:del w:id="2082" w:author="Michael R. Meyerhoff" w:date="2016-09-29T11:12:00Z"/>
                <w:rFonts w:ascii="Times New Roman" w:eastAsia="Times New Roman" w:hAnsi="Times New Roman" w:cs="Times New Roman"/>
                <w:color w:val="231F20"/>
                <w:sz w:val="18"/>
                <w:szCs w:val="18"/>
              </w:rPr>
            </w:pPr>
            <w:moveTo w:id="2083" w:author="Michael R. Meyerhoff" w:date="2016-08-11T16:40:00Z">
              <w:del w:id="2084" w:author="Michael R. Meyerhoff" w:date="2016-09-29T11:12:00Z">
                <w:r w:rsidRPr="00431ECD" w:rsidDel="00364C2A">
                  <w:rPr>
                    <w:rFonts w:ascii="Times New Roman" w:eastAsia="Times New Roman" w:hAnsi="Times New Roman" w:cs="Times New Roman"/>
                    <w:b/>
                    <w:bCs/>
                    <w:color w:val="231F20"/>
                    <w:sz w:val="18"/>
                    <w:szCs w:val="18"/>
                  </w:rPr>
                  <w:delText>Aggregate</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2E2D71B0" w14:textId="36FF5395" w:rsidR="00286B86" w:rsidRPr="00431ECD" w:rsidDel="00364C2A" w:rsidRDefault="00286B86" w:rsidP="00286B86">
            <w:pPr>
              <w:spacing w:after="0" w:line="240" w:lineRule="auto"/>
              <w:jc w:val="center"/>
              <w:rPr>
                <w:del w:id="2085" w:author="Michael R. Meyerhoff" w:date="2016-09-29T11:12:00Z"/>
                <w:rFonts w:ascii="Times New Roman" w:eastAsia="Times New Roman" w:hAnsi="Times New Roman" w:cs="Times New Roman"/>
                <w:color w:val="231F20"/>
                <w:sz w:val="18"/>
                <w:szCs w:val="18"/>
              </w:rPr>
            </w:pPr>
            <w:moveTo w:id="2086" w:author="Michael R. Meyerhoff" w:date="2016-08-11T16:40:00Z">
              <w:del w:id="2087" w:author="Michael R. Meyerhoff" w:date="2016-09-29T11:12:00Z">
                <w:r w:rsidRPr="00431ECD" w:rsidDel="00364C2A">
                  <w:rPr>
                    <w:rFonts w:ascii="Times New Roman" w:eastAsia="Times New Roman" w:hAnsi="Times New Roman" w:cs="Times New Roman"/>
                    <w:b/>
                    <w:bCs/>
                    <w:color w:val="231F20"/>
                    <w:sz w:val="18"/>
                    <w:szCs w:val="18"/>
                  </w:rPr>
                  <w:delText>Minimum Non-Carbonate by Volume</w:delText>
                </w:r>
              </w:del>
            </w:moveTo>
          </w:p>
        </w:tc>
      </w:tr>
      <w:tr w:rsidR="00286B86" w:rsidRPr="00431ECD" w:rsidDel="00364C2A" w14:paraId="74267C53" w14:textId="0DF7A80D" w:rsidTr="00286B86">
        <w:trPr>
          <w:del w:id="2088" w:author="Michael R. Meyerhoff" w:date="2016-09-29T11:12:00Z"/>
        </w:trPr>
        <w:tc>
          <w:tcPr>
            <w:tcW w:w="0" w:type="auto"/>
            <w:tcBorders>
              <w:top w:val="single" w:sz="6" w:space="0" w:color="auto"/>
              <w:left w:val="single" w:sz="6" w:space="0" w:color="auto"/>
              <w:bottom w:val="single" w:sz="6" w:space="0" w:color="auto"/>
              <w:right w:val="single" w:sz="6" w:space="0" w:color="auto"/>
            </w:tcBorders>
            <w:vAlign w:val="center"/>
            <w:hideMark/>
          </w:tcPr>
          <w:p w14:paraId="65B38C37" w14:textId="0B6FD956" w:rsidR="00286B86" w:rsidRPr="00431ECD" w:rsidDel="00364C2A" w:rsidRDefault="00286B86" w:rsidP="00286B86">
            <w:pPr>
              <w:spacing w:after="0" w:line="240" w:lineRule="auto"/>
              <w:jc w:val="center"/>
              <w:rPr>
                <w:del w:id="2089" w:author="Michael R. Meyerhoff" w:date="2016-09-29T11:12:00Z"/>
                <w:rFonts w:ascii="Times New Roman" w:eastAsia="Times New Roman" w:hAnsi="Times New Roman" w:cs="Times New Roman"/>
                <w:color w:val="231F20"/>
                <w:sz w:val="18"/>
                <w:szCs w:val="18"/>
              </w:rPr>
            </w:pPr>
            <w:moveTo w:id="2090" w:author="Michael R. Meyerhoff" w:date="2016-08-11T16:40:00Z">
              <w:del w:id="2091" w:author="Michael R. Meyerhoff" w:date="2016-09-29T11:12:00Z">
                <w:r w:rsidRPr="00431ECD" w:rsidDel="00364C2A">
                  <w:rPr>
                    <w:rFonts w:ascii="Times New Roman" w:eastAsia="Times New Roman" w:hAnsi="Times New Roman" w:cs="Times New Roman"/>
                    <w:color w:val="231F20"/>
                    <w:sz w:val="18"/>
                    <w:szCs w:val="18"/>
                  </w:rPr>
                  <w:delText>Limestone</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34171251" w14:textId="34FAA0CD" w:rsidR="00286B86" w:rsidRPr="00431ECD" w:rsidDel="00364C2A" w:rsidRDefault="00286B86" w:rsidP="00286B86">
            <w:pPr>
              <w:spacing w:after="0" w:line="240" w:lineRule="auto"/>
              <w:jc w:val="center"/>
              <w:rPr>
                <w:del w:id="2092" w:author="Michael R. Meyerhoff" w:date="2016-09-29T11:12:00Z"/>
                <w:rFonts w:ascii="Times New Roman" w:eastAsia="Times New Roman" w:hAnsi="Times New Roman" w:cs="Times New Roman"/>
                <w:color w:val="231F20"/>
                <w:sz w:val="18"/>
                <w:szCs w:val="18"/>
              </w:rPr>
            </w:pPr>
            <w:moveTo w:id="2093" w:author="Michael R. Meyerhoff" w:date="2016-08-11T16:40:00Z">
              <w:del w:id="2094" w:author="Michael R. Meyerhoff" w:date="2016-09-29T11:12:00Z">
                <w:r w:rsidRPr="00431ECD" w:rsidDel="00364C2A">
                  <w:rPr>
                    <w:rFonts w:ascii="Times New Roman" w:eastAsia="Times New Roman" w:hAnsi="Times New Roman" w:cs="Times New Roman"/>
                    <w:color w:val="231F20"/>
                    <w:sz w:val="18"/>
                    <w:szCs w:val="18"/>
                  </w:rPr>
                  <w:delText>20% Minus No. 4</w:delText>
                </w:r>
              </w:del>
            </w:moveTo>
          </w:p>
        </w:tc>
      </w:tr>
      <w:tr w:rsidR="00286B86" w:rsidRPr="00431ECD" w:rsidDel="00364C2A" w14:paraId="00214254" w14:textId="7644FAE2" w:rsidTr="00286B86">
        <w:trPr>
          <w:del w:id="2095" w:author="Michael R. Meyerhoff" w:date="2016-09-29T11:12:00Z"/>
        </w:trPr>
        <w:tc>
          <w:tcPr>
            <w:tcW w:w="0" w:type="auto"/>
            <w:tcBorders>
              <w:top w:val="single" w:sz="6" w:space="0" w:color="auto"/>
              <w:left w:val="single" w:sz="6" w:space="0" w:color="auto"/>
              <w:bottom w:val="single" w:sz="6" w:space="0" w:color="auto"/>
              <w:right w:val="single" w:sz="6" w:space="0" w:color="auto"/>
            </w:tcBorders>
            <w:vAlign w:val="center"/>
            <w:hideMark/>
          </w:tcPr>
          <w:p w14:paraId="037C6043" w14:textId="41F5F2AA" w:rsidR="00286B86" w:rsidRPr="00431ECD" w:rsidDel="00364C2A" w:rsidRDefault="00286B86" w:rsidP="00286B86">
            <w:pPr>
              <w:spacing w:after="0" w:line="240" w:lineRule="auto"/>
              <w:jc w:val="center"/>
              <w:rPr>
                <w:del w:id="2096" w:author="Michael R. Meyerhoff" w:date="2016-09-29T11:12:00Z"/>
                <w:rFonts w:ascii="Times New Roman" w:eastAsia="Times New Roman" w:hAnsi="Times New Roman" w:cs="Times New Roman"/>
                <w:color w:val="231F20"/>
                <w:sz w:val="18"/>
                <w:szCs w:val="18"/>
              </w:rPr>
            </w:pPr>
            <w:moveTo w:id="2097" w:author="Michael R. Meyerhoff" w:date="2016-08-11T16:40:00Z">
              <w:del w:id="2098" w:author="Michael R. Meyerhoff" w:date="2016-09-29T11:12:00Z">
                <w:r w:rsidRPr="00431ECD" w:rsidDel="00364C2A">
                  <w:rPr>
                    <w:rFonts w:ascii="Times New Roman" w:eastAsia="Times New Roman" w:hAnsi="Times New Roman" w:cs="Times New Roman"/>
                    <w:color w:val="231F20"/>
                    <w:sz w:val="18"/>
                    <w:szCs w:val="18"/>
                  </w:rPr>
                  <w:delText>Dolomite</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5585913A" w14:textId="1637D076" w:rsidR="00286B86" w:rsidRPr="00431ECD" w:rsidDel="00364C2A" w:rsidRDefault="00286B86" w:rsidP="00286B86">
            <w:pPr>
              <w:spacing w:after="0" w:line="240" w:lineRule="auto"/>
              <w:jc w:val="center"/>
              <w:rPr>
                <w:del w:id="2099" w:author="Michael R. Meyerhoff" w:date="2016-09-29T11:12:00Z"/>
                <w:rFonts w:ascii="Times New Roman" w:eastAsia="Times New Roman" w:hAnsi="Times New Roman" w:cs="Times New Roman"/>
                <w:color w:val="231F20"/>
                <w:sz w:val="18"/>
                <w:szCs w:val="18"/>
              </w:rPr>
            </w:pPr>
            <w:moveTo w:id="2100" w:author="Michael R. Meyerhoff" w:date="2016-08-11T16:40:00Z">
              <w:del w:id="2101" w:author="Michael R. Meyerhoff" w:date="2016-09-29T11:12:00Z">
                <w:r w:rsidRPr="00431ECD" w:rsidDel="00364C2A">
                  <w:rPr>
                    <w:rFonts w:ascii="Times New Roman" w:eastAsia="Times New Roman" w:hAnsi="Times New Roman" w:cs="Times New Roman"/>
                    <w:color w:val="231F20"/>
                    <w:sz w:val="18"/>
                    <w:szCs w:val="18"/>
                  </w:rPr>
                  <w:delText>No Requirement</w:delText>
                </w:r>
              </w:del>
            </w:moveTo>
          </w:p>
        </w:tc>
      </w:tr>
    </w:tbl>
    <w:p w14:paraId="16FA4558" w14:textId="77777777" w:rsidR="00286B86" w:rsidRPr="00431ECD" w:rsidRDefault="00286B86" w:rsidP="00286B86">
      <w:pPr>
        <w:spacing w:after="0" w:line="240" w:lineRule="auto"/>
        <w:jc w:val="both"/>
        <w:rPr>
          <w:rFonts w:ascii="Times New Roman" w:eastAsia="Times New Roman" w:hAnsi="Times New Roman" w:cs="Times New Roman"/>
          <w:color w:val="231F20"/>
          <w:sz w:val="18"/>
          <w:szCs w:val="18"/>
        </w:rPr>
      </w:pPr>
    </w:p>
    <w:p w14:paraId="1A42F69F" w14:textId="455A3157" w:rsidR="00286B86" w:rsidRPr="00431ECD" w:rsidDel="00364C2A" w:rsidRDefault="00286B86" w:rsidP="00286B86">
      <w:pPr>
        <w:spacing w:after="0" w:line="240" w:lineRule="auto"/>
        <w:jc w:val="both"/>
        <w:rPr>
          <w:del w:id="2102" w:author="Michael R. Meyerhoff" w:date="2016-09-29T11:12:00Z"/>
          <w:rFonts w:ascii="Times New Roman" w:eastAsia="Times New Roman" w:hAnsi="Times New Roman" w:cs="Times New Roman"/>
          <w:color w:val="231F20"/>
          <w:sz w:val="18"/>
          <w:szCs w:val="18"/>
        </w:rPr>
      </w:pPr>
      <w:moveTo w:id="2103" w:author="Michael R. Meyerhoff" w:date="2016-08-11T16:40:00Z">
        <w:del w:id="2104" w:author="Michael R. Meyerhoff" w:date="2016-09-29T11:12:00Z">
          <w:r w:rsidRPr="00431ECD" w:rsidDel="00364C2A">
            <w:rPr>
              <w:rFonts w:ascii="Times New Roman" w:eastAsia="Times New Roman" w:hAnsi="Times New Roman" w:cs="Times New Roman"/>
              <w:b/>
              <w:bCs/>
              <w:color w:val="231F20"/>
              <w:sz w:val="18"/>
              <w:szCs w:val="18"/>
            </w:rPr>
            <w:delText>401.4.5 Moisture Susceptibility.</w:delText>
          </w:r>
          <w:r w:rsidRPr="00431ECD" w:rsidDel="00364C2A">
            <w:rPr>
              <w:rFonts w:ascii="Times New Roman" w:eastAsia="Times New Roman" w:hAnsi="Times New Roman" w:cs="Times New Roman"/>
              <w:color w:val="231F20"/>
              <w:sz w:val="18"/>
              <w:szCs w:val="18"/>
            </w:rPr>
            <w:delText> Moisture susceptibility may be tested in accordance with AASHTO T 283. A minimum retained strength of 70 percent shall be obtained when tested for moisture susceptibility. An approved anti-strip additive may be added to increase retained strength to a passing level. When testing is required by </w:delText>
          </w:r>
          <w:r w:rsidRPr="00431ECD" w:rsidDel="00364C2A">
            <w:rPr>
              <w:rFonts w:ascii="Times New Roman" w:hAnsi="Times New Roman" w:cs="Times New Roman"/>
              <w:sz w:val="18"/>
              <w:szCs w:val="18"/>
            </w:rPr>
            <w:fldChar w:fldCharType="begin"/>
          </w:r>
          <w:r w:rsidRPr="00431ECD" w:rsidDel="00364C2A">
            <w:rPr>
              <w:rFonts w:ascii="Times New Roman" w:hAnsi="Times New Roman" w:cs="Times New Roman"/>
              <w:sz w:val="18"/>
              <w:szCs w:val="18"/>
            </w:rPr>
            <w:delInstrText xml:space="preserve"> HYPERLINK \l "S401_2_1" </w:delInstrText>
          </w:r>
          <w:r w:rsidRPr="00431ECD" w:rsidDel="00364C2A">
            <w:rPr>
              <w:rFonts w:ascii="Times New Roman" w:hAnsi="Times New Roman" w:cs="Times New Roman"/>
              <w:sz w:val="18"/>
              <w:szCs w:val="18"/>
            </w:rPr>
            <w:fldChar w:fldCharType="separate"/>
          </w:r>
          <w:r w:rsidRPr="00431ECD" w:rsidDel="00364C2A">
            <w:rPr>
              <w:rFonts w:ascii="Times New Roman" w:eastAsia="Times New Roman" w:hAnsi="Times New Roman" w:cs="Times New Roman"/>
              <w:color w:val="0000FF"/>
              <w:sz w:val="18"/>
              <w:szCs w:val="18"/>
              <w:u w:val="single"/>
            </w:rPr>
            <w:delText>Sec 401.2.1</w:delText>
          </w:r>
          <w:r w:rsidRPr="00431ECD" w:rsidDel="00364C2A">
            <w:rPr>
              <w:rFonts w:ascii="Times New Roman" w:eastAsia="Times New Roman" w:hAnsi="Times New Roman" w:cs="Times New Roman"/>
              <w:color w:val="0000FF"/>
              <w:sz w:val="18"/>
              <w:szCs w:val="18"/>
              <w:u w:val="single"/>
            </w:rPr>
            <w:fldChar w:fldCharType="end"/>
          </w:r>
          <w:r w:rsidRPr="00431ECD" w:rsidDel="00364C2A">
            <w:rPr>
              <w:rFonts w:ascii="Times New Roman" w:eastAsia="Times New Roman" w:hAnsi="Times New Roman" w:cs="Times New Roman"/>
              <w:color w:val="231F20"/>
              <w:sz w:val="18"/>
              <w:szCs w:val="18"/>
            </w:rPr>
            <w:delText> or </w:delText>
          </w:r>
          <w:r w:rsidRPr="00431ECD" w:rsidDel="00364C2A">
            <w:rPr>
              <w:rFonts w:ascii="Times New Roman" w:hAnsi="Times New Roman" w:cs="Times New Roman"/>
              <w:sz w:val="18"/>
              <w:szCs w:val="18"/>
            </w:rPr>
            <w:fldChar w:fldCharType="begin"/>
          </w:r>
          <w:r w:rsidRPr="00431ECD" w:rsidDel="00364C2A">
            <w:rPr>
              <w:rFonts w:ascii="Times New Roman" w:hAnsi="Times New Roman" w:cs="Times New Roman"/>
              <w:sz w:val="18"/>
              <w:szCs w:val="18"/>
            </w:rPr>
            <w:delInstrText xml:space="preserve"> HYPERLINK \l "S401_9" </w:delInstrText>
          </w:r>
          <w:r w:rsidRPr="00431ECD" w:rsidDel="00364C2A">
            <w:rPr>
              <w:rFonts w:ascii="Times New Roman" w:hAnsi="Times New Roman" w:cs="Times New Roman"/>
              <w:sz w:val="18"/>
              <w:szCs w:val="18"/>
            </w:rPr>
            <w:fldChar w:fldCharType="separate"/>
          </w:r>
          <w:r w:rsidRPr="00431ECD" w:rsidDel="00364C2A">
            <w:rPr>
              <w:rFonts w:ascii="Times New Roman" w:eastAsia="Times New Roman" w:hAnsi="Times New Roman" w:cs="Times New Roman"/>
              <w:color w:val="0000FF"/>
              <w:sz w:val="18"/>
              <w:szCs w:val="18"/>
              <w:u w:val="single"/>
            </w:rPr>
            <w:delText>Sec 401.9</w:delText>
          </w:r>
          <w:r w:rsidRPr="00431ECD" w:rsidDel="00364C2A">
            <w:rPr>
              <w:rFonts w:ascii="Times New Roman" w:eastAsia="Times New Roman" w:hAnsi="Times New Roman" w:cs="Times New Roman"/>
              <w:color w:val="0000FF"/>
              <w:sz w:val="18"/>
              <w:szCs w:val="18"/>
              <w:u w:val="single"/>
            </w:rPr>
            <w:fldChar w:fldCharType="end"/>
          </w:r>
          <w:r w:rsidRPr="00431ECD" w:rsidDel="00364C2A">
            <w:rPr>
              <w:rFonts w:ascii="Times New Roman" w:eastAsia="Times New Roman" w:hAnsi="Times New Roman" w:cs="Times New Roman"/>
              <w:color w:val="231F20"/>
              <w:sz w:val="18"/>
              <w:szCs w:val="18"/>
            </w:rPr>
            <w:delText>, the mixture shall be testing during production in accordance with </w:delText>
          </w:r>
          <w:r w:rsidRPr="00431ECD" w:rsidDel="00364C2A">
            <w:rPr>
              <w:rFonts w:ascii="Times New Roman" w:hAnsi="Times New Roman" w:cs="Times New Roman"/>
              <w:sz w:val="18"/>
              <w:szCs w:val="18"/>
            </w:rPr>
            <w:fldChar w:fldCharType="begin"/>
          </w:r>
          <w:r w:rsidRPr="00431ECD" w:rsidDel="00364C2A">
            <w:rPr>
              <w:rFonts w:ascii="Times New Roman" w:hAnsi="Times New Roman" w:cs="Times New Roman"/>
              <w:sz w:val="18"/>
              <w:szCs w:val="18"/>
            </w:rPr>
            <w:delInstrText xml:space="preserve"> HYPERLINK "../Text/Sec403.xhtml" \l "S403_19" </w:delInstrText>
          </w:r>
          <w:r w:rsidRPr="00431ECD" w:rsidDel="00364C2A">
            <w:rPr>
              <w:rFonts w:ascii="Times New Roman" w:hAnsi="Times New Roman" w:cs="Times New Roman"/>
              <w:sz w:val="18"/>
              <w:szCs w:val="18"/>
            </w:rPr>
            <w:fldChar w:fldCharType="separate"/>
          </w:r>
          <w:r w:rsidRPr="00431ECD" w:rsidDel="00364C2A">
            <w:rPr>
              <w:rFonts w:ascii="Times New Roman" w:eastAsia="Times New Roman" w:hAnsi="Times New Roman" w:cs="Times New Roman"/>
              <w:color w:val="0000FF"/>
              <w:sz w:val="18"/>
              <w:szCs w:val="18"/>
              <w:u w:val="single"/>
            </w:rPr>
            <w:delText>Sec 403.19</w:delText>
          </w:r>
          <w:r w:rsidRPr="00431ECD" w:rsidDel="00364C2A">
            <w:rPr>
              <w:rFonts w:ascii="Times New Roman" w:eastAsia="Times New Roman" w:hAnsi="Times New Roman" w:cs="Times New Roman"/>
              <w:color w:val="0000FF"/>
              <w:sz w:val="18"/>
              <w:szCs w:val="18"/>
              <w:u w:val="single"/>
            </w:rPr>
            <w:fldChar w:fldCharType="end"/>
          </w:r>
          <w:r w:rsidRPr="00431ECD" w:rsidDel="00364C2A">
            <w:rPr>
              <w:rFonts w:ascii="Times New Roman" w:eastAsia="Times New Roman" w:hAnsi="Times New Roman" w:cs="Times New Roman"/>
              <w:color w:val="231F20"/>
              <w:sz w:val="18"/>
              <w:szCs w:val="18"/>
            </w:rPr>
            <w:delText>.</w:delText>
          </w:r>
        </w:del>
      </w:moveTo>
    </w:p>
    <w:p w14:paraId="15FBF5B5" w14:textId="1F2BB4C2" w:rsidR="00286B86" w:rsidRPr="00431ECD" w:rsidDel="00364C2A" w:rsidRDefault="00286B86" w:rsidP="00286B86">
      <w:pPr>
        <w:spacing w:after="0" w:line="240" w:lineRule="auto"/>
        <w:jc w:val="both"/>
        <w:rPr>
          <w:del w:id="2105" w:author="Michael R. Meyerhoff" w:date="2016-09-29T11:12:00Z"/>
          <w:rFonts w:ascii="Times New Roman" w:eastAsia="Times New Roman" w:hAnsi="Times New Roman" w:cs="Times New Roman"/>
          <w:color w:val="231F20"/>
          <w:sz w:val="18"/>
          <w:szCs w:val="18"/>
        </w:rPr>
      </w:pPr>
    </w:p>
    <w:p w14:paraId="7E0DD269" w14:textId="26A7DD34" w:rsidR="00286B86" w:rsidRPr="00431ECD" w:rsidDel="00364C2A" w:rsidRDefault="00286B86" w:rsidP="00286B86">
      <w:pPr>
        <w:spacing w:after="0" w:line="240" w:lineRule="auto"/>
        <w:jc w:val="both"/>
        <w:rPr>
          <w:del w:id="2106" w:author="Michael R. Meyerhoff" w:date="2016-09-29T11:12:00Z"/>
          <w:rFonts w:ascii="Times New Roman" w:eastAsia="Times New Roman" w:hAnsi="Times New Roman" w:cs="Times New Roman"/>
          <w:color w:val="231F20"/>
          <w:sz w:val="18"/>
          <w:szCs w:val="18"/>
        </w:rPr>
      </w:pPr>
      <w:moveTo w:id="2107" w:author="Michael R. Meyerhoff" w:date="2016-08-11T16:40:00Z">
        <w:del w:id="2108" w:author="Michael R. Meyerhoff" w:date="2016-09-29T11:12:00Z">
          <w:r w:rsidRPr="00431ECD" w:rsidDel="00364C2A">
            <w:rPr>
              <w:rFonts w:ascii="Times New Roman" w:eastAsia="Times New Roman" w:hAnsi="Times New Roman" w:cs="Times New Roman"/>
              <w:b/>
              <w:bCs/>
              <w:color w:val="231F20"/>
              <w:sz w:val="18"/>
              <w:szCs w:val="18"/>
            </w:rPr>
            <w:delText>401.4.6 Time Limit.</w:delText>
          </w:r>
          <w:r w:rsidRPr="00431ECD" w:rsidDel="00364C2A">
            <w:rPr>
              <w:rFonts w:ascii="Times New Roman" w:eastAsia="Times New Roman" w:hAnsi="Times New Roman" w:cs="Times New Roman"/>
              <w:color w:val="231F20"/>
              <w:sz w:val="18"/>
              <w:szCs w:val="18"/>
            </w:rPr>
            <w:delText> A mix design may be transferred to other projects for a period of three years from the original approval date provided satisfactory results are obtained during production and placement.</w:delText>
          </w:r>
        </w:del>
      </w:moveTo>
    </w:p>
    <w:p w14:paraId="734DF83D" w14:textId="10DDCFD6" w:rsidR="00286B86" w:rsidRPr="00431ECD" w:rsidDel="00364C2A" w:rsidRDefault="00286B86" w:rsidP="00286B86">
      <w:pPr>
        <w:spacing w:after="0" w:line="240" w:lineRule="auto"/>
        <w:jc w:val="both"/>
        <w:rPr>
          <w:del w:id="2109" w:author="Michael R. Meyerhoff" w:date="2016-09-29T11:12:00Z"/>
          <w:rFonts w:ascii="Times New Roman" w:eastAsia="Times New Roman" w:hAnsi="Times New Roman" w:cs="Times New Roman"/>
          <w:color w:val="231F20"/>
          <w:sz w:val="18"/>
          <w:szCs w:val="18"/>
        </w:rPr>
      </w:pPr>
    </w:p>
    <w:moveToRangeEnd w:id="1970"/>
    <w:p w14:paraId="3973EB22" w14:textId="661B4DBE" w:rsidR="00EA6A15" w:rsidRPr="00431ECD" w:rsidRDefault="00EA6A15">
      <w:pPr>
        <w:rPr>
          <w:rFonts w:ascii="Times New Roman" w:hAnsi="Times New Roman" w:cs="Times New Roman"/>
          <w:sz w:val="18"/>
          <w:szCs w:val="18"/>
        </w:rPr>
      </w:pPr>
    </w:p>
    <w:sectPr w:rsidR="00EA6A15" w:rsidRPr="00431EC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79" w:author="Michael R. Meyerhoff" w:date="2016-08-15T14:03:00Z" w:initials="MRM">
    <w:p w14:paraId="38378E0E" w14:textId="4651713F" w:rsidR="005D32F3" w:rsidRDefault="005D32F3">
      <w:pPr>
        <w:pStyle w:val="CommentText"/>
      </w:pPr>
      <w:r>
        <w:rPr>
          <w:rStyle w:val="CommentReference"/>
        </w:rPr>
        <w:annotationRef/>
      </w:r>
      <w:r>
        <w:t xml:space="preserve">This is del tolerance is something Brett and I worked out.  Previously there was none and it didn't make sense for it to be the same/large as the </w:t>
      </w:r>
      <w:proofErr w:type="spellStart"/>
      <w:r>
        <w:t>indepenant</w:t>
      </w:r>
      <w:proofErr w:type="spellEnd"/>
      <w:r>
        <w:t xml:space="preserve"> range.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D4"/>
    <w:rsid w:val="00067B58"/>
    <w:rsid w:val="00075AA6"/>
    <w:rsid w:val="00092C65"/>
    <w:rsid w:val="000A279C"/>
    <w:rsid w:val="000B5D19"/>
    <w:rsid w:val="000E3432"/>
    <w:rsid w:val="001128A4"/>
    <w:rsid w:val="001315FB"/>
    <w:rsid w:val="00140ABF"/>
    <w:rsid w:val="00147D32"/>
    <w:rsid w:val="00150FF6"/>
    <w:rsid w:val="00156616"/>
    <w:rsid w:val="00156C4E"/>
    <w:rsid w:val="00185FC1"/>
    <w:rsid w:val="001A1441"/>
    <w:rsid w:val="001D0A47"/>
    <w:rsid w:val="0020026B"/>
    <w:rsid w:val="0027313C"/>
    <w:rsid w:val="00286B86"/>
    <w:rsid w:val="002978FA"/>
    <w:rsid w:val="002D56D1"/>
    <w:rsid w:val="002E6EFF"/>
    <w:rsid w:val="002F4F4D"/>
    <w:rsid w:val="002F7127"/>
    <w:rsid w:val="003000B4"/>
    <w:rsid w:val="00307B76"/>
    <w:rsid w:val="00311B2E"/>
    <w:rsid w:val="00312365"/>
    <w:rsid w:val="00316831"/>
    <w:rsid w:val="00325CDE"/>
    <w:rsid w:val="00336B11"/>
    <w:rsid w:val="00364C2A"/>
    <w:rsid w:val="003665FB"/>
    <w:rsid w:val="00386A29"/>
    <w:rsid w:val="00386B39"/>
    <w:rsid w:val="00394A97"/>
    <w:rsid w:val="003D0C34"/>
    <w:rsid w:val="003F254A"/>
    <w:rsid w:val="003F7EA2"/>
    <w:rsid w:val="00431ECD"/>
    <w:rsid w:val="004453D4"/>
    <w:rsid w:val="0046765C"/>
    <w:rsid w:val="00476047"/>
    <w:rsid w:val="00485937"/>
    <w:rsid w:val="00493D0C"/>
    <w:rsid w:val="004C6DA9"/>
    <w:rsid w:val="004E3ECD"/>
    <w:rsid w:val="004F6FBA"/>
    <w:rsid w:val="00503270"/>
    <w:rsid w:val="00535EDF"/>
    <w:rsid w:val="00537B14"/>
    <w:rsid w:val="0056167C"/>
    <w:rsid w:val="005624DE"/>
    <w:rsid w:val="00563739"/>
    <w:rsid w:val="0058236C"/>
    <w:rsid w:val="00587181"/>
    <w:rsid w:val="00591333"/>
    <w:rsid w:val="00595D44"/>
    <w:rsid w:val="005A1D52"/>
    <w:rsid w:val="005D2743"/>
    <w:rsid w:val="005D32F3"/>
    <w:rsid w:val="005D3C2D"/>
    <w:rsid w:val="005D74C0"/>
    <w:rsid w:val="005F10B3"/>
    <w:rsid w:val="005F5F02"/>
    <w:rsid w:val="0065203B"/>
    <w:rsid w:val="00660D51"/>
    <w:rsid w:val="0066263E"/>
    <w:rsid w:val="00662FDD"/>
    <w:rsid w:val="00690AE3"/>
    <w:rsid w:val="006A0CB7"/>
    <w:rsid w:val="006A1228"/>
    <w:rsid w:val="006D05ED"/>
    <w:rsid w:val="006D47B8"/>
    <w:rsid w:val="006E12B1"/>
    <w:rsid w:val="00704215"/>
    <w:rsid w:val="0071785E"/>
    <w:rsid w:val="00727CF0"/>
    <w:rsid w:val="007433C8"/>
    <w:rsid w:val="00781380"/>
    <w:rsid w:val="00782F0F"/>
    <w:rsid w:val="007A39CD"/>
    <w:rsid w:val="007A51B2"/>
    <w:rsid w:val="007C17D6"/>
    <w:rsid w:val="007D3455"/>
    <w:rsid w:val="007E37DA"/>
    <w:rsid w:val="0080095D"/>
    <w:rsid w:val="008016D1"/>
    <w:rsid w:val="00802D01"/>
    <w:rsid w:val="0080628E"/>
    <w:rsid w:val="00806B2E"/>
    <w:rsid w:val="0081135A"/>
    <w:rsid w:val="00820678"/>
    <w:rsid w:val="00865E7A"/>
    <w:rsid w:val="00877514"/>
    <w:rsid w:val="0088343E"/>
    <w:rsid w:val="008860CC"/>
    <w:rsid w:val="00891B5A"/>
    <w:rsid w:val="008B1800"/>
    <w:rsid w:val="008D0BAB"/>
    <w:rsid w:val="008E599D"/>
    <w:rsid w:val="0091259E"/>
    <w:rsid w:val="00933CB4"/>
    <w:rsid w:val="00936118"/>
    <w:rsid w:val="00943799"/>
    <w:rsid w:val="00950488"/>
    <w:rsid w:val="00952C1F"/>
    <w:rsid w:val="009717B7"/>
    <w:rsid w:val="009A6470"/>
    <w:rsid w:val="009D0FB4"/>
    <w:rsid w:val="00A245F8"/>
    <w:rsid w:val="00A427F3"/>
    <w:rsid w:val="00A741D5"/>
    <w:rsid w:val="00A75DCA"/>
    <w:rsid w:val="00B33BEA"/>
    <w:rsid w:val="00B802A8"/>
    <w:rsid w:val="00B96B30"/>
    <w:rsid w:val="00BA1023"/>
    <w:rsid w:val="00BB787E"/>
    <w:rsid w:val="00BD4EF2"/>
    <w:rsid w:val="00BF3C03"/>
    <w:rsid w:val="00C33BBE"/>
    <w:rsid w:val="00CD4CE5"/>
    <w:rsid w:val="00D145B1"/>
    <w:rsid w:val="00D170DF"/>
    <w:rsid w:val="00D21E60"/>
    <w:rsid w:val="00DB0120"/>
    <w:rsid w:val="00DB3626"/>
    <w:rsid w:val="00DB4898"/>
    <w:rsid w:val="00E02744"/>
    <w:rsid w:val="00E1498A"/>
    <w:rsid w:val="00E23BC7"/>
    <w:rsid w:val="00E27BCF"/>
    <w:rsid w:val="00E325AF"/>
    <w:rsid w:val="00E7634B"/>
    <w:rsid w:val="00EA6A15"/>
    <w:rsid w:val="00EF236E"/>
    <w:rsid w:val="00F37F78"/>
    <w:rsid w:val="00F631B8"/>
    <w:rsid w:val="00F712D6"/>
    <w:rsid w:val="00F86A5C"/>
    <w:rsid w:val="00FA6CD2"/>
    <w:rsid w:val="00FB3ACE"/>
    <w:rsid w:val="00FD0370"/>
    <w:rsid w:val="00FD05A3"/>
    <w:rsid w:val="00FE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445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4453D4"/>
  </w:style>
  <w:style w:type="paragraph" w:customStyle="1" w:styleId="paragraph-style-1">
    <w:name w:val="paragraph-style-1"/>
    <w:basedOn w:val="Normal"/>
    <w:rsid w:val="00445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4453D4"/>
  </w:style>
  <w:style w:type="paragraph" w:customStyle="1" w:styleId="spec-body">
    <w:name w:val="spec-body"/>
    <w:basedOn w:val="Normal"/>
    <w:rsid w:val="00445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4453D4"/>
  </w:style>
  <w:style w:type="character" w:customStyle="1" w:styleId="apple-converted-space">
    <w:name w:val="apple-converted-space"/>
    <w:basedOn w:val="DefaultParagraphFont"/>
    <w:rsid w:val="004453D4"/>
  </w:style>
  <w:style w:type="character" w:styleId="Hyperlink">
    <w:name w:val="Hyperlink"/>
    <w:basedOn w:val="DefaultParagraphFont"/>
    <w:uiPriority w:val="99"/>
    <w:semiHidden/>
    <w:unhideWhenUsed/>
    <w:rsid w:val="004453D4"/>
    <w:rPr>
      <w:color w:val="0000FF"/>
      <w:u w:val="single"/>
    </w:rPr>
  </w:style>
  <w:style w:type="character" w:customStyle="1" w:styleId="body-spec---1">
    <w:name w:val="body-spec---1"/>
    <w:basedOn w:val="DefaultParagraphFont"/>
    <w:rsid w:val="004453D4"/>
  </w:style>
  <w:style w:type="character" w:customStyle="1" w:styleId="char-style-override-3">
    <w:name w:val="char-style-override-3"/>
    <w:basedOn w:val="DefaultParagraphFont"/>
    <w:rsid w:val="004453D4"/>
  </w:style>
  <w:style w:type="paragraph" w:styleId="BalloonText">
    <w:name w:val="Balloon Text"/>
    <w:basedOn w:val="Normal"/>
    <w:link w:val="BalloonTextChar"/>
    <w:uiPriority w:val="99"/>
    <w:semiHidden/>
    <w:unhideWhenUsed/>
    <w:rsid w:val="00286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86"/>
    <w:rPr>
      <w:rFonts w:ascii="Tahoma" w:hAnsi="Tahoma" w:cs="Tahoma"/>
      <w:sz w:val="16"/>
      <w:szCs w:val="16"/>
    </w:rPr>
  </w:style>
  <w:style w:type="table" w:styleId="TableGrid">
    <w:name w:val="Table Grid"/>
    <w:basedOn w:val="TableNormal"/>
    <w:uiPriority w:val="59"/>
    <w:rsid w:val="004F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5EDF"/>
    <w:rPr>
      <w:sz w:val="16"/>
      <w:szCs w:val="16"/>
    </w:rPr>
  </w:style>
  <w:style w:type="paragraph" w:styleId="CommentText">
    <w:name w:val="annotation text"/>
    <w:basedOn w:val="Normal"/>
    <w:link w:val="CommentTextChar"/>
    <w:uiPriority w:val="99"/>
    <w:semiHidden/>
    <w:unhideWhenUsed/>
    <w:rsid w:val="00535EDF"/>
    <w:pPr>
      <w:spacing w:line="240" w:lineRule="auto"/>
    </w:pPr>
    <w:rPr>
      <w:sz w:val="20"/>
      <w:szCs w:val="20"/>
    </w:rPr>
  </w:style>
  <w:style w:type="character" w:customStyle="1" w:styleId="CommentTextChar">
    <w:name w:val="Comment Text Char"/>
    <w:basedOn w:val="DefaultParagraphFont"/>
    <w:link w:val="CommentText"/>
    <w:uiPriority w:val="99"/>
    <w:semiHidden/>
    <w:rsid w:val="00535EDF"/>
    <w:rPr>
      <w:sz w:val="20"/>
      <w:szCs w:val="20"/>
    </w:rPr>
  </w:style>
  <w:style w:type="paragraph" w:styleId="CommentSubject">
    <w:name w:val="annotation subject"/>
    <w:basedOn w:val="CommentText"/>
    <w:next w:val="CommentText"/>
    <w:link w:val="CommentSubjectChar"/>
    <w:uiPriority w:val="99"/>
    <w:semiHidden/>
    <w:unhideWhenUsed/>
    <w:rsid w:val="00535EDF"/>
    <w:rPr>
      <w:b/>
      <w:bCs/>
    </w:rPr>
  </w:style>
  <w:style w:type="character" w:customStyle="1" w:styleId="CommentSubjectChar">
    <w:name w:val="Comment Subject Char"/>
    <w:basedOn w:val="CommentTextChar"/>
    <w:link w:val="CommentSubject"/>
    <w:uiPriority w:val="99"/>
    <w:semiHidden/>
    <w:rsid w:val="00535EDF"/>
    <w:rPr>
      <w:b/>
      <w:bCs/>
      <w:sz w:val="20"/>
      <w:szCs w:val="20"/>
    </w:rPr>
  </w:style>
  <w:style w:type="paragraph" w:styleId="Revision">
    <w:name w:val="Revision"/>
    <w:hidden/>
    <w:uiPriority w:val="99"/>
    <w:semiHidden/>
    <w:rsid w:val="00535E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445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4453D4"/>
  </w:style>
  <w:style w:type="paragraph" w:customStyle="1" w:styleId="paragraph-style-1">
    <w:name w:val="paragraph-style-1"/>
    <w:basedOn w:val="Normal"/>
    <w:rsid w:val="00445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4453D4"/>
  </w:style>
  <w:style w:type="paragraph" w:customStyle="1" w:styleId="spec-body">
    <w:name w:val="spec-body"/>
    <w:basedOn w:val="Normal"/>
    <w:rsid w:val="00445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4453D4"/>
  </w:style>
  <w:style w:type="character" w:customStyle="1" w:styleId="apple-converted-space">
    <w:name w:val="apple-converted-space"/>
    <w:basedOn w:val="DefaultParagraphFont"/>
    <w:rsid w:val="004453D4"/>
  </w:style>
  <w:style w:type="character" w:styleId="Hyperlink">
    <w:name w:val="Hyperlink"/>
    <w:basedOn w:val="DefaultParagraphFont"/>
    <w:uiPriority w:val="99"/>
    <w:semiHidden/>
    <w:unhideWhenUsed/>
    <w:rsid w:val="004453D4"/>
    <w:rPr>
      <w:color w:val="0000FF"/>
      <w:u w:val="single"/>
    </w:rPr>
  </w:style>
  <w:style w:type="character" w:customStyle="1" w:styleId="body-spec---1">
    <w:name w:val="body-spec---1"/>
    <w:basedOn w:val="DefaultParagraphFont"/>
    <w:rsid w:val="004453D4"/>
  </w:style>
  <w:style w:type="character" w:customStyle="1" w:styleId="char-style-override-3">
    <w:name w:val="char-style-override-3"/>
    <w:basedOn w:val="DefaultParagraphFont"/>
    <w:rsid w:val="004453D4"/>
  </w:style>
  <w:style w:type="paragraph" w:styleId="BalloonText">
    <w:name w:val="Balloon Text"/>
    <w:basedOn w:val="Normal"/>
    <w:link w:val="BalloonTextChar"/>
    <w:uiPriority w:val="99"/>
    <w:semiHidden/>
    <w:unhideWhenUsed/>
    <w:rsid w:val="00286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86"/>
    <w:rPr>
      <w:rFonts w:ascii="Tahoma" w:hAnsi="Tahoma" w:cs="Tahoma"/>
      <w:sz w:val="16"/>
      <w:szCs w:val="16"/>
    </w:rPr>
  </w:style>
  <w:style w:type="table" w:styleId="TableGrid">
    <w:name w:val="Table Grid"/>
    <w:basedOn w:val="TableNormal"/>
    <w:uiPriority w:val="59"/>
    <w:rsid w:val="004F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5EDF"/>
    <w:rPr>
      <w:sz w:val="16"/>
      <w:szCs w:val="16"/>
    </w:rPr>
  </w:style>
  <w:style w:type="paragraph" w:styleId="CommentText">
    <w:name w:val="annotation text"/>
    <w:basedOn w:val="Normal"/>
    <w:link w:val="CommentTextChar"/>
    <w:uiPriority w:val="99"/>
    <w:semiHidden/>
    <w:unhideWhenUsed/>
    <w:rsid w:val="00535EDF"/>
    <w:pPr>
      <w:spacing w:line="240" w:lineRule="auto"/>
    </w:pPr>
    <w:rPr>
      <w:sz w:val="20"/>
      <w:szCs w:val="20"/>
    </w:rPr>
  </w:style>
  <w:style w:type="character" w:customStyle="1" w:styleId="CommentTextChar">
    <w:name w:val="Comment Text Char"/>
    <w:basedOn w:val="DefaultParagraphFont"/>
    <w:link w:val="CommentText"/>
    <w:uiPriority w:val="99"/>
    <w:semiHidden/>
    <w:rsid w:val="00535EDF"/>
    <w:rPr>
      <w:sz w:val="20"/>
      <w:szCs w:val="20"/>
    </w:rPr>
  </w:style>
  <w:style w:type="paragraph" w:styleId="CommentSubject">
    <w:name w:val="annotation subject"/>
    <w:basedOn w:val="CommentText"/>
    <w:next w:val="CommentText"/>
    <w:link w:val="CommentSubjectChar"/>
    <w:uiPriority w:val="99"/>
    <w:semiHidden/>
    <w:unhideWhenUsed/>
    <w:rsid w:val="00535EDF"/>
    <w:rPr>
      <w:b/>
      <w:bCs/>
    </w:rPr>
  </w:style>
  <w:style w:type="character" w:customStyle="1" w:styleId="CommentSubjectChar">
    <w:name w:val="Comment Subject Char"/>
    <w:basedOn w:val="CommentTextChar"/>
    <w:link w:val="CommentSubject"/>
    <w:uiPriority w:val="99"/>
    <w:semiHidden/>
    <w:rsid w:val="00535EDF"/>
    <w:rPr>
      <w:b/>
      <w:bCs/>
      <w:sz w:val="20"/>
      <w:szCs w:val="20"/>
    </w:rPr>
  </w:style>
  <w:style w:type="paragraph" w:styleId="Revision">
    <w:name w:val="Revision"/>
    <w:hidden/>
    <w:uiPriority w:val="99"/>
    <w:semiHidden/>
    <w:rsid w:val="00535E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863305">
      <w:bodyDiv w:val="1"/>
      <w:marLeft w:val="0"/>
      <w:marRight w:val="0"/>
      <w:marTop w:val="0"/>
      <w:marBottom w:val="0"/>
      <w:divBdr>
        <w:top w:val="none" w:sz="0" w:space="0" w:color="auto"/>
        <w:left w:val="none" w:sz="0" w:space="0" w:color="auto"/>
        <w:bottom w:val="none" w:sz="0" w:space="0" w:color="auto"/>
        <w:right w:val="none" w:sz="0" w:space="0" w:color="auto"/>
      </w:divBdr>
      <w:divsChild>
        <w:div w:id="2441820">
          <w:marLeft w:val="0"/>
          <w:marRight w:val="0"/>
          <w:marTop w:val="0"/>
          <w:marBottom w:val="0"/>
          <w:divBdr>
            <w:top w:val="none" w:sz="0" w:space="0" w:color="auto"/>
            <w:left w:val="none" w:sz="0" w:space="0" w:color="auto"/>
            <w:bottom w:val="none" w:sz="0" w:space="0" w:color="auto"/>
            <w:right w:val="none" w:sz="0" w:space="0" w:color="auto"/>
          </w:divBdr>
        </w:div>
        <w:div w:id="67545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099044">
              <w:marLeft w:val="0"/>
              <w:marRight w:val="0"/>
              <w:marTop w:val="0"/>
              <w:marBottom w:val="0"/>
              <w:divBdr>
                <w:top w:val="none" w:sz="0" w:space="0" w:color="auto"/>
                <w:left w:val="none" w:sz="0" w:space="0" w:color="auto"/>
                <w:bottom w:val="none" w:sz="0" w:space="0" w:color="auto"/>
                <w:right w:val="none" w:sz="0" w:space="0" w:color="auto"/>
              </w:divBdr>
            </w:div>
          </w:divsChild>
        </w:div>
        <w:div w:id="39911723">
          <w:marLeft w:val="0"/>
          <w:marRight w:val="0"/>
          <w:marTop w:val="0"/>
          <w:marBottom w:val="0"/>
          <w:divBdr>
            <w:top w:val="none" w:sz="0" w:space="0" w:color="auto"/>
            <w:left w:val="none" w:sz="0" w:space="0" w:color="auto"/>
            <w:bottom w:val="none" w:sz="0" w:space="0" w:color="auto"/>
            <w:right w:val="none" w:sz="0" w:space="0" w:color="auto"/>
          </w:divBdr>
          <w:divsChild>
            <w:div w:id="1051921626">
              <w:marLeft w:val="0"/>
              <w:marRight w:val="0"/>
              <w:marTop w:val="0"/>
              <w:marBottom w:val="0"/>
              <w:divBdr>
                <w:top w:val="none" w:sz="0" w:space="0" w:color="auto"/>
                <w:left w:val="none" w:sz="0" w:space="0" w:color="auto"/>
                <w:bottom w:val="none" w:sz="0" w:space="0" w:color="auto"/>
                <w:right w:val="none" w:sz="0" w:space="0" w:color="auto"/>
              </w:divBdr>
            </w:div>
          </w:divsChild>
        </w:div>
        <w:div w:id="94986571">
          <w:blockQuote w:val="1"/>
          <w:marLeft w:val="600"/>
          <w:marRight w:val="0"/>
          <w:marTop w:val="0"/>
          <w:marBottom w:val="0"/>
          <w:divBdr>
            <w:top w:val="none" w:sz="0" w:space="0" w:color="auto"/>
            <w:left w:val="none" w:sz="0" w:space="0" w:color="auto"/>
            <w:bottom w:val="none" w:sz="0" w:space="0" w:color="auto"/>
            <w:right w:val="none" w:sz="0" w:space="0" w:color="auto"/>
          </w:divBdr>
          <w:divsChild>
            <w:div w:id="1140030853">
              <w:marLeft w:val="0"/>
              <w:marRight w:val="0"/>
              <w:marTop w:val="0"/>
              <w:marBottom w:val="0"/>
              <w:divBdr>
                <w:top w:val="none" w:sz="0" w:space="0" w:color="auto"/>
                <w:left w:val="none" w:sz="0" w:space="0" w:color="auto"/>
                <w:bottom w:val="none" w:sz="0" w:space="0" w:color="auto"/>
                <w:right w:val="none" w:sz="0" w:space="0" w:color="auto"/>
              </w:divBdr>
            </w:div>
          </w:divsChild>
        </w:div>
        <w:div w:id="121844798">
          <w:blockQuote w:val="1"/>
          <w:marLeft w:val="600"/>
          <w:marRight w:val="0"/>
          <w:marTop w:val="0"/>
          <w:marBottom w:val="0"/>
          <w:divBdr>
            <w:top w:val="none" w:sz="0" w:space="0" w:color="auto"/>
            <w:left w:val="none" w:sz="0" w:space="0" w:color="auto"/>
            <w:bottom w:val="none" w:sz="0" w:space="0" w:color="auto"/>
            <w:right w:val="none" w:sz="0" w:space="0" w:color="auto"/>
          </w:divBdr>
          <w:divsChild>
            <w:div w:id="532232830">
              <w:blockQuote w:val="1"/>
              <w:marLeft w:val="600"/>
              <w:marRight w:val="0"/>
              <w:marTop w:val="0"/>
              <w:marBottom w:val="0"/>
              <w:divBdr>
                <w:top w:val="none" w:sz="0" w:space="0" w:color="auto"/>
                <w:left w:val="none" w:sz="0" w:space="0" w:color="auto"/>
                <w:bottom w:val="none" w:sz="0" w:space="0" w:color="auto"/>
                <w:right w:val="none" w:sz="0" w:space="0" w:color="auto"/>
              </w:divBdr>
              <w:divsChild>
                <w:div w:id="570820476">
                  <w:blockQuote w:val="1"/>
                  <w:marLeft w:val="0"/>
                  <w:marRight w:val="0"/>
                  <w:marTop w:val="0"/>
                  <w:marBottom w:val="0"/>
                  <w:divBdr>
                    <w:top w:val="none" w:sz="0" w:space="0" w:color="auto"/>
                    <w:left w:val="none" w:sz="0" w:space="0" w:color="auto"/>
                    <w:bottom w:val="none" w:sz="0" w:space="0" w:color="auto"/>
                    <w:right w:val="none" w:sz="0" w:space="0" w:color="auto"/>
                  </w:divBdr>
                  <w:divsChild>
                    <w:div w:id="136461597">
                      <w:marLeft w:val="0"/>
                      <w:marRight w:val="0"/>
                      <w:marTop w:val="0"/>
                      <w:marBottom w:val="0"/>
                      <w:divBdr>
                        <w:top w:val="none" w:sz="0" w:space="0" w:color="auto"/>
                        <w:left w:val="none" w:sz="0" w:space="0" w:color="auto"/>
                        <w:bottom w:val="none" w:sz="0" w:space="0" w:color="auto"/>
                        <w:right w:val="none" w:sz="0" w:space="0" w:color="auto"/>
                      </w:divBdr>
                      <w:divsChild>
                        <w:div w:id="1844395009">
                          <w:blockQuote w:val="1"/>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8123623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89814">
          <w:marLeft w:val="0"/>
          <w:marRight w:val="0"/>
          <w:marTop w:val="0"/>
          <w:marBottom w:val="0"/>
          <w:divBdr>
            <w:top w:val="none" w:sz="0" w:space="0" w:color="auto"/>
            <w:left w:val="none" w:sz="0" w:space="0" w:color="auto"/>
            <w:bottom w:val="none" w:sz="0" w:space="0" w:color="auto"/>
            <w:right w:val="none" w:sz="0" w:space="0" w:color="auto"/>
          </w:divBdr>
        </w:div>
        <w:div w:id="173346820">
          <w:blockQuote w:val="1"/>
          <w:marLeft w:val="600"/>
          <w:marRight w:val="0"/>
          <w:marTop w:val="0"/>
          <w:marBottom w:val="0"/>
          <w:divBdr>
            <w:top w:val="none" w:sz="0" w:space="0" w:color="auto"/>
            <w:left w:val="none" w:sz="0" w:space="0" w:color="auto"/>
            <w:bottom w:val="none" w:sz="0" w:space="0" w:color="auto"/>
            <w:right w:val="none" w:sz="0" w:space="0" w:color="auto"/>
          </w:divBdr>
          <w:divsChild>
            <w:div w:id="1603798714">
              <w:blockQuote w:val="1"/>
              <w:marLeft w:val="0"/>
              <w:marRight w:val="0"/>
              <w:marTop w:val="0"/>
              <w:marBottom w:val="0"/>
              <w:divBdr>
                <w:top w:val="none" w:sz="0" w:space="0" w:color="auto"/>
                <w:left w:val="none" w:sz="0" w:space="0" w:color="auto"/>
                <w:bottom w:val="none" w:sz="0" w:space="0" w:color="auto"/>
                <w:right w:val="none" w:sz="0" w:space="0" w:color="auto"/>
              </w:divBdr>
              <w:divsChild>
                <w:div w:id="1224490454">
                  <w:marLeft w:val="0"/>
                  <w:marRight w:val="0"/>
                  <w:marTop w:val="0"/>
                  <w:marBottom w:val="0"/>
                  <w:divBdr>
                    <w:top w:val="none" w:sz="0" w:space="0" w:color="auto"/>
                    <w:left w:val="none" w:sz="0" w:space="0" w:color="auto"/>
                    <w:bottom w:val="none" w:sz="0" w:space="0" w:color="auto"/>
                    <w:right w:val="none" w:sz="0" w:space="0" w:color="auto"/>
                  </w:divBdr>
                  <w:divsChild>
                    <w:div w:id="7505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04054">
          <w:marLeft w:val="0"/>
          <w:marRight w:val="0"/>
          <w:marTop w:val="0"/>
          <w:marBottom w:val="0"/>
          <w:divBdr>
            <w:top w:val="none" w:sz="0" w:space="0" w:color="auto"/>
            <w:left w:val="none" w:sz="0" w:space="0" w:color="auto"/>
            <w:bottom w:val="none" w:sz="0" w:space="0" w:color="auto"/>
            <w:right w:val="none" w:sz="0" w:space="0" w:color="auto"/>
          </w:divBdr>
        </w:div>
        <w:div w:id="276331101">
          <w:blockQuote w:val="1"/>
          <w:marLeft w:val="600"/>
          <w:marRight w:val="0"/>
          <w:marTop w:val="0"/>
          <w:marBottom w:val="0"/>
          <w:divBdr>
            <w:top w:val="none" w:sz="0" w:space="0" w:color="auto"/>
            <w:left w:val="none" w:sz="0" w:space="0" w:color="auto"/>
            <w:bottom w:val="none" w:sz="0" w:space="0" w:color="auto"/>
            <w:right w:val="none" w:sz="0" w:space="0" w:color="auto"/>
          </w:divBdr>
          <w:divsChild>
            <w:div w:id="463503146">
              <w:blockQuote w:val="1"/>
              <w:marLeft w:val="0"/>
              <w:marRight w:val="0"/>
              <w:marTop w:val="0"/>
              <w:marBottom w:val="0"/>
              <w:divBdr>
                <w:top w:val="none" w:sz="0" w:space="0" w:color="auto"/>
                <w:left w:val="none" w:sz="0" w:space="0" w:color="auto"/>
                <w:bottom w:val="none" w:sz="0" w:space="0" w:color="auto"/>
                <w:right w:val="none" w:sz="0" w:space="0" w:color="auto"/>
              </w:divBdr>
              <w:divsChild>
                <w:div w:id="1891837959">
                  <w:marLeft w:val="0"/>
                  <w:marRight w:val="0"/>
                  <w:marTop w:val="0"/>
                  <w:marBottom w:val="0"/>
                  <w:divBdr>
                    <w:top w:val="none" w:sz="0" w:space="0" w:color="auto"/>
                    <w:left w:val="none" w:sz="0" w:space="0" w:color="auto"/>
                    <w:bottom w:val="none" w:sz="0" w:space="0" w:color="auto"/>
                    <w:right w:val="none" w:sz="0" w:space="0" w:color="auto"/>
                  </w:divBdr>
                  <w:divsChild>
                    <w:div w:id="17493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07673">
          <w:blockQuote w:val="1"/>
          <w:marLeft w:val="600"/>
          <w:marRight w:val="0"/>
          <w:marTop w:val="0"/>
          <w:marBottom w:val="0"/>
          <w:divBdr>
            <w:top w:val="none" w:sz="0" w:space="0" w:color="auto"/>
            <w:left w:val="none" w:sz="0" w:space="0" w:color="auto"/>
            <w:bottom w:val="none" w:sz="0" w:space="0" w:color="auto"/>
            <w:right w:val="none" w:sz="0" w:space="0" w:color="auto"/>
          </w:divBdr>
          <w:divsChild>
            <w:div w:id="736901418">
              <w:marLeft w:val="0"/>
              <w:marRight w:val="0"/>
              <w:marTop w:val="0"/>
              <w:marBottom w:val="0"/>
              <w:divBdr>
                <w:top w:val="none" w:sz="0" w:space="0" w:color="auto"/>
                <w:left w:val="none" w:sz="0" w:space="0" w:color="auto"/>
                <w:bottom w:val="none" w:sz="0" w:space="0" w:color="auto"/>
                <w:right w:val="none" w:sz="0" w:space="0" w:color="auto"/>
              </w:divBdr>
            </w:div>
          </w:divsChild>
        </w:div>
        <w:div w:id="5680810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05808016">
              <w:marLeft w:val="0"/>
              <w:marRight w:val="0"/>
              <w:marTop w:val="0"/>
              <w:marBottom w:val="0"/>
              <w:divBdr>
                <w:top w:val="none" w:sz="0" w:space="0" w:color="auto"/>
                <w:left w:val="none" w:sz="0" w:space="0" w:color="auto"/>
                <w:bottom w:val="none" w:sz="0" w:space="0" w:color="auto"/>
                <w:right w:val="none" w:sz="0" w:space="0" w:color="auto"/>
              </w:divBdr>
            </w:div>
          </w:divsChild>
        </w:div>
        <w:div w:id="592591424">
          <w:blockQuote w:val="1"/>
          <w:marLeft w:val="600"/>
          <w:marRight w:val="0"/>
          <w:marTop w:val="0"/>
          <w:marBottom w:val="0"/>
          <w:divBdr>
            <w:top w:val="none" w:sz="0" w:space="0" w:color="auto"/>
            <w:left w:val="none" w:sz="0" w:space="0" w:color="auto"/>
            <w:bottom w:val="none" w:sz="0" w:space="0" w:color="auto"/>
            <w:right w:val="none" w:sz="0" w:space="0" w:color="auto"/>
          </w:divBdr>
          <w:divsChild>
            <w:div w:id="1568882907">
              <w:marLeft w:val="0"/>
              <w:marRight w:val="0"/>
              <w:marTop w:val="0"/>
              <w:marBottom w:val="0"/>
              <w:divBdr>
                <w:top w:val="none" w:sz="0" w:space="0" w:color="auto"/>
                <w:left w:val="none" w:sz="0" w:space="0" w:color="auto"/>
                <w:bottom w:val="none" w:sz="0" w:space="0" w:color="auto"/>
                <w:right w:val="none" w:sz="0" w:space="0" w:color="auto"/>
              </w:divBdr>
            </w:div>
          </w:divsChild>
        </w:div>
        <w:div w:id="704520375">
          <w:blockQuote w:val="1"/>
          <w:marLeft w:val="600"/>
          <w:marRight w:val="0"/>
          <w:marTop w:val="0"/>
          <w:marBottom w:val="0"/>
          <w:divBdr>
            <w:top w:val="none" w:sz="0" w:space="0" w:color="auto"/>
            <w:left w:val="none" w:sz="0" w:space="0" w:color="auto"/>
            <w:bottom w:val="none" w:sz="0" w:space="0" w:color="auto"/>
            <w:right w:val="none" w:sz="0" w:space="0" w:color="auto"/>
          </w:divBdr>
          <w:divsChild>
            <w:div w:id="538737173">
              <w:blockQuote w:val="1"/>
              <w:marLeft w:val="600"/>
              <w:marRight w:val="0"/>
              <w:marTop w:val="0"/>
              <w:marBottom w:val="0"/>
              <w:divBdr>
                <w:top w:val="none" w:sz="0" w:space="0" w:color="auto"/>
                <w:left w:val="none" w:sz="0" w:space="0" w:color="auto"/>
                <w:bottom w:val="none" w:sz="0" w:space="0" w:color="auto"/>
                <w:right w:val="none" w:sz="0" w:space="0" w:color="auto"/>
              </w:divBdr>
              <w:divsChild>
                <w:div w:id="919798194">
                  <w:blockQuote w:val="1"/>
                  <w:marLeft w:val="0"/>
                  <w:marRight w:val="0"/>
                  <w:marTop w:val="0"/>
                  <w:marBottom w:val="0"/>
                  <w:divBdr>
                    <w:top w:val="none" w:sz="0" w:space="0" w:color="auto"/>
                    <w:left w:val="none" w:sz="0" w:space="0" w:color="auto"/>
                    <w:bottom w:val="none" w:sz="0" w:space="0" w:color="auto"/>
                    <w:right w:val="none" w:sz="0" w:space="0" w:color="auto"/>
                  </w:divBdr>
                  <w:divsChild>
                    <w:div w:id="737477360">
                      <w:marLeft w:val="0"/>
                      <w:marRight w:val="0"/>
                      <w:marTop w:val="0"/>
                      <w:marBottom w:val="0"/>
                      <w:divBdr>
                        <w:top w:val="none" w:sz="0" w:space="0" w:color="auto"/>
                        <w:left w:val="none" w:sz="0" w:space="0" w:color="auto"/>
                        <w:bottom w:val="none" w:sz="0" w:space="0" w:color="auto"/>
                        <w:right w:val="none" w:sz="0" w:space="0" w:color="auto"/>
                      </w:divBdr>
                      <w:divsChild>
                        <w:div w:id="1201090304">
                          <w:blockQuote w:val="1"/>
                          <w:marLeft w:val="0"/>
                          <w:marRight w:val="0"/>
                          <w:marTop w:val="0"/>
                          <w:marBottom w:val="0"/>
                          <w:divBdr>
                            <w:top w:val="none" w:sz="0" w:space="0" w:color="auto"/>
                            <w:left w:val="none" w:sz="0" w:space="0" w:color="auto"/>
                            <w:bottom w:val="none" w:sz="0" w:space="0" w:color="auto"/>
                            <w:right w:val="none" w:sz="0" w:space="0" w:color="auto"/>
                          </w:divBdr>
                          <w:divsChild>
                            <w:div w:id="17685720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806">
          <w:blockQuote w:val="1"/>
          <w:marLeft w:val="600"/>
          <w:marRight w:val="0"/>
          <w:marTop w:val="0"/>
          <w:marBottom w:val="0"/>
          <w:divBdr>
            <w:top w:val="none" w:sz="0" w:space="0" w:color="auto"/>
            <w:left w:val="none" w:sz="0" w:space="0" w:color="auto"/>
            <w:bottom w:val="none" w:sz="0" w:space="0" w:color="auto"/>
            <w:right w:val="none" w:sz="0" w:space="0" w:color="auto"/>
          </w:divBdr>
          <w:divsChild>
            <w:div w:id="1583837280">
              <w:blockQuote w:val="1"/>
              <w:marLeft w:val="0"/>
              <w:marRight w:val="0"/>
              <w:marTop w:val="0"/>
              <w:marBottom w:val="0"/>
              <w:divBdr>
                <w:top w:val="none" w:sz="0" w:space="0" w:color="auto"/>
                <w:left w:val="none" w:sz="0" w:space="0" w:color="auto"/>
                <w:bottom w:val="none" w:sz="0" w:space="0" w:color="auto"/>
                <w:right w:val="none" w:sz="0" w:space="0" w:color="auto"/>
              </w:divBdr>
              <w:divsChild>
                <w:div w:id="12734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9188">
          <w:blockQuote w:val="1"/>
          <w:marLeft w:val="600"/>
          <w:marRight w:val="0"/>
          <w:marTop w:val="0"/>
          <w:marBottom w:val="0"/>
          <w:divBdr>
            <w:top w:val="none" w:sz="0" w:space="0" w:color="auto"/>
            <w:left w:val="none" w:sz="0" w:space="0" w:color="auto"/>
            <w:bottom w:val="none" w:sz="0" w:space="0" w:color="auto"/>
            <w:right w:val="none" w:sz="0" w:space="0" w:color="auto"/>
          </w:divBdr>
          <w:divsChild>
            <w:div w:id="672999368">
              <w:marLeft w:val="0"/>
              <w:marRight w:val="0"/>
              <w:marTop w:val="0"/>
              <w:marBottom w:val="0"/>
              <w:divBdr>
                <w:top w:val="none" w:sz="0" w:space="0" w:color="auto"/>
                <w:left w:val="none" w:sz="0" w:space="0" w:color="auto"/>
                <w:bottom w:val="none" w:sz="0" w:space="0" w:color="auto"/>
                <w:right w:val="none" w:sz="0" w:space="0" w:color="auto"/>
              </w:divBdr>
            </w:div>
          </w:divsChild>
        </w:div>
        <w:div w:id="976185249">
          <w:blockQuote w:val="1"/>
          <w:marLeft w:val="600"/>
          <w:marRight w:val="0"/>
          <w:marTop w:val="0"/>
          <w:marBottom w:val="0"/>
          <w:divBdr>
            <w:top w:val="none" w:sz="0" w:space="0" w:color="auto"/>
            <w:left w:val="none" w:sz="0" w:space="0" w:color="auto"/>
            <w:bottom w:val="none" w:sz="0" w:space="0" w:color="auto"/>
            <w:right w:val="none" w:sz="0" w:space="0" w:color="auto"/>
          </w:divBdr>
          <w:divsChild>
            <w:div w:id="1183780940">
              <w:marLeft w:val="0"/>
              <w:marRight w:val="0"/>
              <w:marTop w:val="0"/>
              <w:marBottom w:val="0"/>
              <w:divBdr>
                <w:top w:val="none" w:sz="0" w:space="0" w:color="auto"/>
                <w:left w:val="none" w:sz="0" w:space="0" w:color="auto"/>
                <w:bottom w:val="none" w:sz="0" w:space="0" w:color="auto"/>
                <w:right w:val="none" w:sz="0" w:space="0" w:color="auto"/>
              </w:divBdr>
            </w:div>
          </w:divsChild>
        </w:div>
        <w:div w:id="1079445456">
          <w:blockQuote w:val="1"/>
          <w:marLeft w:val="600"/>
          <w:marRight w:val="0"/>
          <w:marTop w:val="0"/>
          <w:marBottom w:val="0"/>
          <w:divBdr>
            <w:top w:val="none" w:sz="0" w:space="0" w:color="auto"/>
            <w:left w:val="none" w:sz="0" w:space="0" w:color="auto"/>
            <w:bottom w:val="none" w:sz="0" w:space="0" w:color="auto"/>
            <w:right w:val="none" w:sz="0" w:space="0" w:color="auto"/>
          </w:divBdr>
          <w:divsChild>
            <w:div w:id="1927685785">
              <w:marLeft w:val="0"/>
              <w:marRight w:val="0"/>
              <w:marTop w:val="0"/>
              <w:marBottom w:val="0"/>
              <w:divBdr>
                <w:top w:val="none" w:sz="0" w:space="0" w:color="auto"/>
                <w:left w:val="none" w:sz="0" w:space="0" w:color="auto"/>
                <w:bottom w:val="none" w:sz="0" w:space="0" w:color="auto"/>
                <w:right w:val="none" w:sz="0" w:space="0" w:color="auto"/>
              </w:divBdr>
            </w:div>
          </w:divsChild>
        </w:div>
        <w:div w:id="12111169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47958517">
              <w:marLeft w:val="0"/>
              <w:marRight w:val="0"/>
              <w:marTop w:val="0"/>
              <w:marBottom w:val="0"/>
              <w:divBdr>
                <w:top w:val="none" w:sz="0" w:space="0" w:color="auto"/>
                <w:left w:val="none" w:sz="0" w:space="0" w:color="auto"/>
                <w:bottom w:val="none" w:sz="0" w:space="0" w:color="auto"/>
                <w:right w:val="none" w:sz="0" w:space="0" w:color="auto"/>
              </w:divBdr>
            </w:div>
          </w:divsChild>
        </w:div>
        <w:div w:id="1225796516">
          <w:marLeft w:val="0"/>
          <w:marRight w:val="0"/>
          <w:marTop w:val="0"/>
          <w:marBottom w:val="0"/>
          <w:divBdr>
            <w:top w:val="none" w:sz="0" w:space="0" w:color="auto"/>
            <w:left w:val="none" w:sz="0" w:space="0" w:color="auto"/>
            <w:bottom w:val="none" w:sz="0" w:space="0" w:color="auto"/>
            <w:right w:val="none" w:sz="0" w:space="0" w:color="auto"/>
          </w:divBdr>
        </w:div>
        <w:div w:id="1371951695">
          <w:blockQuote w:val="1"/>
          <w:marLeft w:val="600"/>
          <w:marRight w:val="0"/>
          <w:marTop w:val="0"/>
          <w:marBottom w:val="0"/>
          <w:divBdr>
            <w:top w:val="none" w:sz="0" w:space="0" w:color="auto"/>
            <w:left w:val="none" w:sz="0" w:space="0" w:color="auto"/>
            <w:bottom w:val="none" w:sz="0" w:space="0" w:color="auto"/>
            <w:right w:val="none" w:sz="0" w:space="0" w:color="auto"/>
          </w:divBdr>
          <w:divsChild>
            <w:div w:id="888108543">
              <w:marLeft w:val="0"/>
              <w:marRight w:val="0"/>
              <w:marTop w:val="0"/>
              <w:marBottom w:val="0"/>
              <w:divBdr>
                <w:top w:val="none" w:sz="0" w:space="0" w:color="auto"/>
                <w:left w:val="none" w:sz="0" w:space="0" w:color="auto"/>
                <w:bottom w:val="none" w:sz="0" w:space="0" w:color="auto"/>
                <w:right w:val="none" w:sz="0" w:space="0" w:color="auto"/>
              </w:divBdr>
            </w:div>
          </w:divsChild>
        </w:div>
        <w:div w:id="139030483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9374014">
              <w:marLeft w:val="0"/>
              <w:marRight w:val="0"/>
              <w:marTop w:val="0"/>
              <w:marBottom w:val="0"/>
              <w:divBdr>
                <w:top w:val="none" w:sz="0" w:space="0" w:color="auto"/>
                <w:left w:val="none" w:sz="0" w:space="0" w:color="auto"/>
                <w:bottom w:val="none" w:sz="0" w:space="0" w:color="auto"/>
                <w:right w:val="none" w:sz="0" w:space="0" w:color="auto"/>
              </w:divBdr>
            </w:div>
          </w:divsChild>
        </w:div>
        <w:div w:id="1419866510">
          <w:blockQuote w:val="1"/>
          <w:marLeft w:val="600"/>
          <w:marRight w:val="0"/>
          <w:marTop w:val="0"/>
          <w:marBottom w:val="0"/>
          <w:divBdr>
            <w:top w:val="none" w:sz="0" w:space="0" w:color="auto"/>
            <w:left w:val="none" w:sz="0" w:space="0" w:color="auto"/>
            <w:bottom w:val="none" w:sz="0" w:space="0" w:color="auto"/>
            <w:right w:val="none" w:sz="0" w:space="0" w:color="auto"/>
          </w:divBdr>
          <w:divsChild>
            <w:div w:id="533731478">
              <w:marLeft w:val="0"/>
              <w:marRight w:val="0"/>
              <w:marTop w:val="0"/>
              <w:marBottom w:val="0"/>
              <w:divBdr>
                <w:top w:val="none" w:sz="0" w:space="0" w:color="auto"/>
                <w:left w:val="none" w:sz="0" w:space="0" w:color="auto"/>
                <w:bottom w:val="none" w:sz="0" w:space="0" w:color="auto"/>
                <w:right w:val="none" w:sz="0" w:space="0" w:color="auto"/>
              </w:divBdr>
            </w:div>
          </w:divsChild>
        </w:div>
        <w:div w:id="1510480907">
          <w:blockQuote w:val="1"/>
          <w:marLeft w:val="600"/>
          <w:marRight w:val="0"/>
          <w:marTop w:val="0"/>
          <w:marBottom w:val="0"/>
          <w:divBdr>
            <w:top w:val="none" w:sz="0" w:space="0" w:color="auto"/>
            <w:left w:val="none" w:sz="0" w:space="0" w:color="auto"/>
            <w:bottom w:val="none" w:sz="0" w:space="0" w:color="auto"/>
            <w:right w:val="none" w:sz="0" w:space="0" w:color="auto"/>
          </w:divBdr>
          <w:divsChild>
            <w:div w:id="1088961729">
              <w:marLeft w:val="0"/>
              <w:marRight w:val="0"/>
              <w:marTop w:val="0"/>
              <w:marBottom w:val="0"/>
              <w:divBdr>
                <w:top w:val="none" w:sz="0" w:space="0" w:color="auto"/>
                <w:left w:val="none" w:sz="0" w:space="0" w:color="auto"/>
                <w:bottom w:val="none" w:sz="0" w:space="0" w:color="auto"/>
                <w:right w:val="none" w:sz="0" w:space="0" w:color="auto"/>
              </w:divBdr>
            </w:div>
          </w:divsChild>
        </w:div>
        <w:div w:id="1514226993">
          <w:blockQuote w:val="1"/>
          <w:marLeft w:val="600"/>
          <w:marRight w:val="0"/>
          <w:marTop w:val="0"/>
          <w:marBottom w:val="0"/>
          <w:divBdr>
            <w:top w:val="none" w:sz="0" w:space="0" w:color="auto"/>
            <w:left w:val="none" w:sz="0" w:space="0" w:color="auto"/>
            <w:bottom w:val="none" w:sz="0" w:space="0" w:color="auto"/>
            <w:right w:val="none" w:sz="0" w:space="0" w:color="auto"/>
          </w:divBdr>
          <w:divsChild>
            <w:div w:id="1700429698">
              <w:marLeft w:val="0"/>
              <w:marRight w:val="0"/>
              <w:marTop w:val="0"/>
              <w:marBottom w:val="0"/>
              <w:divBdr>
                <w:top w:val="none" w:sz="0" w:space="0" w:color="auto"/>
                <w:left w:val="none" w:sz="0" w:space="0" w:color="auto"/>
                <w:bottom w:val="none" w:sz="0" w:space="0" w:color="auto"/>
                <w:right w:val="none" w:sz="0" w:space="0" w:color="auto"/>
              </w:divBdr>
            </w:div>
          </w:divsChild>
        </w:div>
        <w:div w:id="1555778145">
          <w:blockQuote w:val="1"/>
          <w:marLeft w:val="600"/>
          <w:marRight w:val="0"/>
          <w:marTop w:val="0"/>
          <w:marBottom w:val="0"/>
          <w:divBdr>
            <w:top w:val="none" w:sz="0" w:space="0" w:color="auto"/>
            <w:left w:val="none" w:sz="0" w:space="0" w:color="auto"/>
            <w:bottom w:val="none" w:sz="0" w:space="0" w:color="auto"/>
            <w:right w:val="none" w:sz="0" w:space="0" w:color="auto"/>
          </w:divBdr>
          <w:divsChild>
            <w:div w:id="307521195">
              <w:marLeft w:val="0"/>
              <w:marRight w:val="0"/>
              <w:marTop w:val="0"/>
              <w:marBottom w:val="0"/>
              <w:divBdr>
                <w:top w:val="none" w:sz="0" w:space="0" w:color="auto"/>
                <w:left w:val="none" w:sz="0" w:space="0" w:color="auto"/>
                <w:bottom w:val="none" w:sz="0" w:space="0" w:color="auto"/>
                <w:right w:val="none" w:sz="0" w:space="0" w:color="auto"/>
              </w:divBdr>
            </w:div>
          </w:divsChild>
        </w:div>
        <w:div w:id="1625690209">
          <w:blockQuote w:val="1"/>
          <w:marLeft w:val="600"/>
          <w:marRight w:val="0"/>
          <w:marTop w:val="0"/>
          <w:marBottom w:val="0"/>
          <w:divBdr>
            <w:top w:val="none" w:sz="0" w:space="0" w:color="auto"/>
            <w:left w:val="none" w:sz="0" w:space="0" w:color="auto"/>
            <w:bottom w:val="none" w:sz="0" w:space="0" w:color="auto"/>
            <w:right w:val="none" w:sz="0" w:space="0" w:color="auto"/>
          </w:divBdr>
          <w:divsChild>
            <w:div w:id="658192987">
              <w:marLeft w:val="0"/>
              <w:marRight w:val="0"/>
              <w:marTop w:val="0"/>
              <w:marBottom w:val="0"/>
              <w:divBdr>
                <w:top w:val="none" w:sz="0" w:space="0" w:color="auto"/>
                <w:left w:val="none" w:sz="0" w:space="0" w:color="auto"/>
                <w:bottom w:val="none" w:sz="0" w:space="0" w:color="auto"/>
                <w:right w:val="none" w:sz="0" w:space="0" w:color="auto"/>
              </w:divBdr>
            </w:div>
          </w:divsChild>
        </w:div>
        <w:div w:id="1656453970">
          <w:blockQuote w:val="1"/>
          <w:marLeft w:val="600"/>
          <w:marRight w:val="0"/>
          <w:marTop w:val="0"/>
          <w:marBottom w:val="0"/>
          <w:divBdr>
            <w:top w:val="none" w:sz="0" w:space="0" w:color="auto"/>
            <w:left w:val="none" w:sz="0" w:space="0" w:color="auto"/>
            <w:bottom w:val="none" w:sz="0" w:space="0" w:color="auto"/>
            <w:right w:val="none" w:sz="0" w:space="0" w:color="auto"/>
          </w:divBdr>
          <w:divsChild>
            <w:div w:id="1070888470">
              <w:marLeft w:val="0"/>
              <w:marRight w:val="0"/>
              <w:marTop w:val="0"/>
              <w:marBottom w:val="0"/>
              <w:divBdr>
                <w:top w:val="none" w:sz="0" w:space="0" w:color="auto"/>
                <w:left w:val="none" w:sz="0" w:space="0" w:color="auto"/>
                <w:bottom w:val="none" w:sz="0" w:space="0" w:color="auto"/>
                <w:right w:val="none" w:sz="0" w:space="0" w:color="auto"/>
              </w:divBdr>
            </w:div>
          </w:divsChild>
        </w:div>
        <w:div w:id="1703283905">
          <w:marLeft w:val="0"/>
          <w:marRight w:val="0"/>
          <w:marTop w:val="0"/>
          <w:marBottom w:val="0"/>
          <w:divBdr>
            <w:top w:val="none" w:sz="0" w:space="0" w:color="auto"/>
            <w:left w:val="none" w:sz="0" w:space="0" w:color="auto"/>
            <w:bottom w:val="none" w:sz="0" w:space="0" w:color="auto"/>
            <w:right w:val="none" w:sz="0" w:space="0" w:color="auto"/>
          </w:divBdr>
        </w:div>
        <w:div w:id="1845314343">
          <w:blockQuote w:val="1"/>
          <w:marLeft w:val="600"/>
          <w:marRight w:val="0"/>
          <w:marTop w:val="0"/>
          <w:marBottom w:val="0"/>
          <w:divBdr>
            <w:top w:val="none" w:sz="0" w:space="0" w:color="auto"/>
            <w:left w:val="none" w:sz="0" w:space="0" w:color="auto"/>
            <w:bottom w:val="none" w:sz="0" w:space="0" w:color="auto"/>
            <w:right w:val="none" w:sz="0" w:space="0" w:color="auto"/>
          </w:divBdr>
          <w:divsChild>
            <w:div w:id="1513714816">
              <w:marLeft w:val="0"/>
              <w:marRight w:val="0"/>
              <w:marTop w:val="0"/>
              <w:marBottom w:val="0"/>
              <w:divBdr>
                <w:top w:val="none" w:sz="0" w:space="0" w:color="auto"/>
                <w:left w:val="none" w:sz="0" w:space="0" w:color="auto"/>
                <w:bottom w:val="none" w:sz="0" w:space="0" w:color="auto"/>
                <w:right w:val="none" w:sz="0" w:space="0" w:color="auto"/>
              </w:divBdr>
            </w:div>
          </w:divsChild>
        </w:div>
        <w:div w:id="1866601162">
          <w:marLeft w:val="0"/>
          <w:marRight w:val="0"/>
          <w:marTop w:val="0"/>
          <w:marBottom w:val="0"/>
          <w:divBdr>
            <w:top w:val="none" w:sz="0" w:space="0" w:color="auto"/>
            <w:left w:val="none" w:sz="0" w:space="0" w:color="auto"/>
            <w:bottom w:val="none" w:sz="0" w:space="0" w:color="auto"/>
            <w:right w:val="none" w:sz="0" w:space="0" w:color="auto"/>
          </w:divBdr>
        </w:div>
        <w:div w:id="1897163925">
          <w:blockQuote w:val="1"/>
          <w:marLeft w:val="600"/>
          <w:marRight w:val="0"/>
          <w:marTop w:val="0"/>
          <w:marBottom w:val="0"/>
          <w:divBdr>
            <w:top w:val="none" w:sz="0" w:space="0" w:color="auto"/>
            <w:left w:val="none" w:sz="0" w:space="0" w:color="auto"/>
            <w:bottom w:val="none" w:sz="0" w:space="0" w:color="auto"/>
            <w:right w:val="none" w:sz="0" w:space="0" w:color="auto"/>
          </w:divBdr>
          <w:divsChild>
            <w:div w:id="914707418">
              <w:marLeft w:val="0"/>
              <w:marRight w:val="0"/>
              <w:marTop w:val="0"/>
              <w:marBottom w:val="0"/>
              <w:divBdr>
                <w:top w:val="none" w:sz="0" w:space="0" w:color="auto"/>
                <w:left w:val="none" w:sz="0" w:space="0" w:color="auto"/>
                <w:bottom w:val="none" w:sz="0" w:space="0" w:color="auto"/>
                <w:right w:val="none" w:sz="0" w:space="0" w:color="auto"/>
              </w:divBdr>
            </w:div>
          </w:divsChild>
        </w:div>
        <w:div w:id="1966112317">
          <w:blockQuote w:val="1"/>
          <w:marLeft w:val="600"/>
          <w:marRight w:val="0"/>
          <w:marTop w:val="0"/>
          <w:marBottom w:val="0"/>
          <w:divBdr>
            <w:top w:val="none" w:sz="0" w:space="0" w:color="auto"/>
            <w:left w:val="none" w:sz="0" w:space="0" w:color="auto"/>
            <w:bottom w:val="none" w:sz="0" w:space="0" w:color="auto"/>
            <w:right w:val="none" w:sz="0" w:space="0" w:color="auto"/>
          </w:divBdr>
          <w:divsChild>
            <w:div w:id="58286193">
              <w:marLeft w:val="0"/>
              <w:marRight w:val="0"/>
              <w:marTop w:val="0"/>
              <w:marBottom w:val="0"/>
              <w:divBdr>
                <w:top w:val="none" w:sz="0" w:space="0" w:color="auto"/>
                <w:left w:val="none" w:sz="0" w:space="0" w:color="auto"/>
                <w:bottom w:val="none" w:sz="0" w:space="0" w:color="auto"/>
                <w:right w:val="none" w:sz="0" w:space="0" w:color="auto"/>
              </w:divBdr>
            </w:div>
          </w:divsChild>
        </w:div>
        <w:div w:id="2042432902">
          <w:blockQuote w:val="1"/>
          <w:marLeft w:val="600"/>
          <w:marRight w:val="0"/>
          <w:marTop w:val="0"/>
          <w:marBottom w:val="0"/>
          <w:divBdr>
            <w:top w:val="none" w:sz="0" w:space="0" w:color="auto"/>
            <w:left w:val="none" w:sz="0" w:space="0" w:color="auto"/>
            <w:bottom w:val="none" w:sz="0" w:space="0" w:color="auto"/>
            <w:right w:val="none" w:sz="0" w:space="0" w:color="auto"/>
          </w:divBdr>
          <w:divsChild>
            <w:div w:id="964771204">
              <w:marLeft w:val="0"/>
              <w:marRight w:val="0"/>
              <w:marTop w:val="0"/>
              <w:marBottom w:val="0"/>
              <w:divBdr>
                <w:top w:val="none" w:sz="0" w:space="0" w:color="auto"/>
                <w:left w:val="none" w:sz="0" w:space="0" w:color="auto"/>
                <w:bottom w:val="none" w:sz="0" w:space="0" w:color="auto"/>
                <w:right w:val="none" w:sz="0" w:space="0" w:color="auto"/>
              </w:divBdr>
            </w:div>
          </w:divsChild>
        </w:div>
        <w:div w:id="2132631530">
          <w:blockQuote w:val="1"/>
          <w:marLeft w:val="600"/>
          <w:marRight w:val="0"/>
          <w:marTop w:val="0"/>
          <w:marBottom w:val="0"/>
          <w:divBdr>
            <w:top w:val="none" w:sz="0" w:space="0" w:color="auto"/>
            <w:left w:val="none" w:sz="0" w:space="0" w:color="auto"/>
            <w:bottom w:val="none" w:sz="0" w:space="0" w:color="auto"/>
            <w:right w:val="none" w:sz="0" w:space="0" w:color="auto"/>
          </w:divBdr>
          <w:divsChild>
            <w:div w:id="521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point/systemdelivery/CM/FieldOffice/Shared%20Documents/Text/Div1000.xhtml" TargetMode="External"/><Relationship Id="rId13" Type="http://schemas.openxmlformats.org/officeDocument/2006/relationships/hyperlink" Target="http://sharepoint/systemdelivery/CM/FieldOffice/Shared%20Documents/Text/Sec1015.xhtml" TargetMode="External"/><Relationship Id="rId18" Type="http://schemas.openxmlformats.org/officeDocument/2006/relationships/hyperlink" Target="http://sharepoint/systemdelivery/CM/FieldOffice/Shared%20Documents/Text/Sec408.xhtml" TargetMode="External"/><Relationship Id="rId3" Type="http://schemas.openxmlformats.org/officeDocument/2006/relationships/customXml" Target="../customXml/item3.xml"/><Relationship Id="rId21" Type="http://schemas.openxmlformats.org/officeDocument/2006/relationships/hyperlink" Target="http://sharepoint/systemdelivery/CM/FieldOffice/Shared%20Documents/Text/Sec109.xhtml" TargetMode="External"/><Relationship Id="rId7" Type="http://schemas.openxmlformats.org/officeDocument/2006/relationships/webSettings" Target="webSettings.xml"/><Relationship Id="rId12" Type="http://schemas.openxmlformats.org/officeDocument/2006/relationships/hyperlink" Target="http://sharepoint/systemdelivery/CM/FieldOffice/Shared%20Documents/Text/Sec1002.xhtml" TargetMode="External"/><Relationship Id="rId17" Type="http://schemas.openxmlformats.org/officeDocument/2006/relationships/hyperlink" Target="http://sharepoint/systemdelivery/CM/FieldOffice/Shared%20Documents/Text/Sec407.xhtml" TargetMode="External"/><Relationship Id="rId2" Type="http://schemas.openxmlformats.org/officeDocument/2006/relationships/customXml" Target="../customXml/item2.xml"/><Relationship Id="rId16" Type="http://schemas.openxmlformats.org/officeDocument/2006/relationships/hyperlink" Target="http://sharepoint/systemdelivery/CM/FieldOffice/Shared%20Documents/Text/Sec408.xhtml" TargetMode="External"/><Relationship Id="rId20" Type="http://schemas.openxmlformats.org/officeDocument/2006/relationships/hyperlink" Target="http://sharepoint/systemdelivery/CM/FieldOffice/Shared%20Documents/Text/Sec403.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repoint/systemdelivery/CM/FieldOffice/Shared%20Documents/Text/Sec1002.xhtml" TargetMode="External"/><Relationship Id="rId5" Type="http://schemas.microsoft.com/office/2007/relationships/stylesWithEffects" Target="stylesWithEffects.xml"/><Relationship Id="rId15" Type="http://schemas.openxmlformats.org/officeDocument/2006/relationships/hyperlink" Target="http://sharepoint/systemdelivery/CM/FieldOffice/Shared%20Documents/Text/Sec209.xhtml" TargetMode="External"/><Relationship Id="rId23" Type="http://schemas.openxmlformats.org/officeDocument/2006/relationships/theme" Target="theme/theme1.xml"/><Relationship Id="rId10" Type="http://schemas.openxmlformats.org/officeDocument/2006/relationships/hyperlink" Target="http://sharepoint/systemdelivery/CM/FieldOffice/Shared%20Documents/Text/Sec1002.xhtml" TargetMode="Externa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sharepoint/systemdelivery/CM/FieldOffice/Shared%20Documents/Text/Sec1004.xhtml" TargetMode="External"/><Relationship Id="rId14" Type="http://schemas.openxmlformats.org/officeDocument/2006/relationships/hyperlink" Target="http://sharepoint/systemdelivery/CM/FieldOffice/Shared%20Documents/Text/Sec601.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D6E09-E238-4F0F-9F38-59E7D5D581F6}">
  <ds:schemaRefs>
    <ds:schemaRef ds:uri="http://schemas.microsoft.com/sharepoint/v4"/>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E12E235-9D74-4166-A4CE-A27D2747375D}">
  <ds:schemaRefs>
    <ds:schemaRef ds:uri="http://schemas.microsoft.com/sharepoint/v3/contenttype/forms"/>
  </ds:schemaRefs>
</ds:datastoreItem>
</file>

<file path=customXml/itemProps3.xml><?xml version="1.0" encoding="utf-8"?>
<ds:datastoreItem xmlns:ds="http://schemas.openxmlformats.org/officeDocument/2006/customXml" ds:itemID="{2C10110E-8020-4ECA-8965-0FCEED82F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6</Pages>
  <Words>8747</Words>
  <Characters>49859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 Meyerhoff</dc:creator>
  <cp:lastModifiedBy>Michael R. Meyerhoff</cp:lastModifiedBy>
  <cp:revision>19</cp:revision>
  <cp:lastPrinted>2017-11-22T16:17:00Z</cp:lastPrinted>
  <dcterms:created xsi:type="dcterms:W3CDTF">2017-09-08T21:53:00Z</dcterms:created>
  <dcterms:modified xsi:type="dcterms:W3CDTF">2017-11-22T17:30:00Z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ies>
</file>